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76A1" w14:textId="77777777" w:rsidR="00C35736" w:rsidRDefault="004A2E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5736" w:rsidRPr="00C35736">
        <w:rPr>
          <w:b/>
          <w:sz w:val="32"/>
          <w:szCs w:val="32"/>
        </w:rPr>
        <w:t>ROFA Draft campaign plan 2020 v1</w:t>
      </w:r>
    </w:p>
    <w:p w14:paraId="02EFBE2E" w14:textId="77777777" w:rsidR="00C35736" w:rsidRDefault="00C35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Independent living</w:t>
      </w:r>
      <w:r w:rsidR="00A41B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overarching campaign goal: to get NILS </w:t>
      </w:r>
      <w:r w:rsidR="006B6BB3">
        <w:rPr>
          <w:b/>
          <w:sz w:val="32"/>
          <w:szCs w:val="32"/>
        </w:rPr>
        <w:t xml:space="preserve">principles and a social model/ Human rights approach </w:t>
      </w:r>
      <w:r>
        <w:rPr>
          <w:b/>
          <w:sz w:val="32"/>
          <w:szCs w:val="32"/>
        </w:rPr>
        <w:t>incorporated in social care policy work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5779"/>
        <w:gridCol w:w="3517"/>
      </w:tblGrid>
      <w:tr w:rsidR="00C35736" w14:paraId="14DA93F2" w14:textId="77777777" w:rsidTr="006B6BB3">
        <w:tc>
          <w:tcPr>
            <w:tcW w:w="4724" w:type="dxa"/>
          </w:tcPr>
          <w:p w14:paraId="425FAD53" w14:textId="77777777" w:rsidR="00C35736" w:rsidRDefault="00C35736" w:rsidP="00A41B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Specific campaign </w:t>
            </w:r>
            <w:r w:rsidR="00A41B80">
              <w:rPr>
                <w:b/>
                <w:sz w:val="32"/>
                <w:szCs w:val="32"/>
              </w:rPr>
              <w:t xml:space="preserve">goals </w:t>
            </w:r>
          </w:p>
        </w:tc>
        <w:tc>
          <w:tcPr>
            <w:tcW w:w="5874" w:type="dxa"/>
          </w:tcPr>
          <w:p w14:paraId="6B890EFC" w14:textId="77777777" w:rsidR="00C35736" w:rsidRDefault="00C357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actions</w:t>
            </w:r>
          </w:p>
        </w:tc>
        <w:tc>
          <w:tcPr>
            <w:tcW w:w="3576" w:type="dxa"/>
          </w:tcPr>
          <w:p w14:paraId="0410D57B" w14:textId="77777777" w:rsidR="00C35736" w:rsidRDefault="00C357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can contribute what</w:t>
            </w:r>
          </w:p>
        </w:tc>
      </w:tr>
      <w:tr w:rsidR="00C35736" w14:paraId="1D86A231" w14:textId="77777777" w:rsidTr="006B6BB3">
        <w:tc>
          <w:tcPr>
            <w:tcW w:w="4724" w:type="dxa"/>
          </w:tcPr>
          <w:p w14:paraId="206A709A" w14:textId="77777777" w:rsidR="00C35736" w:rsidRPr="00A41B80" w:rsidRDefault="00A41B80" w:rsidP="0050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 understanding about what is </w:t>
            </w:r>
            <w:r w:rsidR="00502719">
              <w:rPr>
                <w:sz w:val="28"/>
                <w:szCs w:val="28"/>
              </w:rPr>
              <w:t xml:space="preserve">independent living and a social model, human rights approach to Disabled peoples issues  </w:t>
            </w:r>
          </w:p>
        </w:tc>
        <w:tc>
          <w:tcPr>
            <w:tcW w:w="5874" w:type="dxa"/>
          </w:tcPr>
          <w:p w14:paraId="2E6E7493" w14:textId="77777777" w:rsidR="00A41B80" w:rsidRDefault="00A41B80" w:rsidP="00A41B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B80">
              <w:rPr>
                <w:sz w:val="28"/>
                <w:szCs w:val="28"/>
              </w:rPr>
              <w:t xml:space="preserve">Develop </w:t>
            </w:r>
            <w:r>
              <w:rPr>
                <w:sz w:val="28"/>
                <w:szCs w:val="28"/>
              </w:rPr>
              <w:t>key independent living messages (written,</w:t>
            </w:r>
            <w:r w:rsidR="004A2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videos</w:t>
            </w:r>
            <w:r w:rsidR="00EB30FA">
              <w:rPr>
                <w:sz w:val="28"/>
                <w:szCs w:val="28"/>
              </w:rPr>
              <w:t>, Plain English explanation</w:t>
            </w:r>
            <w:r>
              <w:rPr>
                <w:sz w:val="28"/>
                <w:szCs w:val="28"/>
              </w:rPr>
              <w:t>)</w:t>
            </w:r>
          </w:p>
          <w:p w14:paraId="5E7B00D2" w14:textId="77777777" w:rsidR="00502719" w:rsidRDefault="00502719" w:rsidP="00A41B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social model messages and resources</w:t>
            </w:r>
          </w:p>
          <w:p w14:paraId="2FDB54D4" w14:textId="77777777" w:rsidR="00A41B80" w:rsidRDefault="00A41B80" w:rsidP="00A41B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social media campaign</w:t>
            </w:r>
          </w:p>
          <w:p w14:paraId="0C520902" w14:textId="77777777" w:rsidR="00C35736" w:rsidRDefault="00A41B80" w:rsidP="00A41B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Lobby govt, MP’s, political parties, Mayors and policymakers</w:t>
            </w:r>
          </w:p>
          <w:p w14:paraId="423049D9" w14:textId="77777777" w:rsidR="004A2EE0" w:rsidRDefault="004A2EE0" w:rsidP="00A41B8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out to other equalities and human rights organisations on the basis of solidarity between different groups of people</w:t>
            </w:r>
          </w:p>
          <w:p w14:paraId="518DE58B" w14:textId="77777777" w:rsidR="006B6BB3" w:rsidRPr="006B6BB3" w:rsidRDefault="006B6BB3" w:rsidP="006B6BB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14:paraId="4BABEBEC" w14:textId="77777777" w:rsidR="00C35736" w:rsidRDefault="00C35736">
            <w:pPr>
              <w:rPr>
                <w:b/>
                <w:sz w:val="32"/>
                <w:szCs w:val="32"/>
              </w:rPr>
            </w:pPr>
          </w:p>
        </w:tc>
      </w:tr>
      <w:tr w:rsidR="00C35736" w14:paraId="7515A189" w14:textId="77777777" w:rsidTr="006B6BB3">
        <w:tc>
          <w:tcPr>
            <w:tcW w:w="4724" w:type="dxa"/>
          </w:tcPr>
          <w:p w14:paraId="5108E307" w14:textId="77777777" w:rsidR="00C35736" w:rsidRPr="00A41B80" w:rsidRDefault="00A41B80" w:rsidP="006B6BB3">
            <w:pPr>
              <w:rPr>
                <w:sz w:val="28"/>
                <w:szCs w:val="28"/>
              </w:rPr>
            </w:pPr>
            <w:r w:rsidRPr="00A41B80">
              <w:rPr>
                <w:sz w:val="28"/>
                <w:szCs w:val="28"/>
              </w:rPr>
              <w:t>Promote NILS</w:t>
            </w:r>
            <w:r>
              <w:rPr>
                <w:sz w:val="28"/>
                <w:szCs w:val="28"/>
              </w:rPr>
              <w:t xml:space="preserve"> and get sign up to p</w:t>
            </w:r>
            <w:r w:rsidR="006B6BB3">
              <w:rPr>
                <w:sz w:val="28"/>
                <w:szCs w:val="28"/>
              </w:rPr>
              <w:t xml:space="preserve">rinciples </w:t>
            </w:r>
          </w:p>
        </w:tc>
        <w:tc>
          <w:tcPr>
            <w:tcW w:w="5874" w:type="dxa"/>
          </w:tcPr>
          <w:p w14:paraId="5CFA6A58" w14:textId="77777777" w:rsidR="006B6BB3" w:rsidRDefault="006B6BB3" w:rsidP="006B6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ROFA agree priority NILS principles to lobby for</w:t>
            </w:r>
          </w:p>
          <w:p w14:paraId="0DCE93E7" w14:textId="77777777" w:rsidR="00C35736" w:rsidRDefault="006B6BB3" w:rsidP="006B6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6BB3">
              <w:rPr>
                <w:sz w:val="28"/>
                <w:szCs w:val="28"/>
              </w:rPr>
              <w:t>Lobby EHRC and Liberty to advocate for a UNCRPD / Human rights approach to social care</w:t>
            </w:r>
          </w:p>
          <w:p w14:paraId="490CC7E7" w14:textId="77777777" w:rsidR="00A5580A" w:rsidRDefault="006B6BB3" w:rsidP="006B6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B6BB3">
              <w:rPr>
                <w:sz w:val="28"/>
                <w:szCs w:val="28"/>
              </w:rPr>
              <w:t xml:space="preserve">Lobby </w:t>
            </w:r>
            <w:proofErr w:type="spellStart"/>
            <w:r w:rsidRPr="006B6BB3">
              <w:rPr>
                <w:sz w:val="28"/>
                <w:szCs w:val="28"/>
              </w:rPr>
              <w:t>Lobby</w:t>
            </w:r>
            <w:proofErr w:type="spellEnd"/>
            <w:r w:rsidRPr="006B6BB3">
              <w:rPr>
                <w:sz w:val="28"/>
                <w:szCs w:val="28"/>
              </w:rPr>
              <w:t xml:space="preserve"> govt, MP’s, political parties, Mayors and policymakers</w:t>
            </w:r>
            <w:r>
              <w:rPr>
                <w:sz w:val="28"/>
                <w:szCs w:val="28"/>
              </w:rPr>
              <w:t xml:space="preserve"> to sign up to key NILS principles</w:t>
            </w:r>
          </w:p>
          <w:p w14:paraId="0A5DD199" w14:textId="77777777" w:rsidR="006B6BB3" w:rsidRPr="006B6BB3" w:rsidRDefault="00A5580A" w:rsidP="006B6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Mini campaign to show Direct Payments work – care homes don’t</w:t>
            </w:r>
            <w:r w:rsidR="006B6BB3">
              <w:rPr>
                <w:sz w:val="28"/>
                <w:szCs w:val="28"/>
              </w:rPr>
              <w:t xml:space="preserve"> </w:t>
            </w:r>
          </w:p>
          <w:p w14:paraId="4C3E848B" w14:textId="77777777" w:rsidR="006B6BB3" w:rsidRPr="006B6BB3" w:rsidRDefault="006B6BB3" w:rsidP="006B6BB3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14:paraId="156F978C" w14:textId="77777777" w:rsidR="00C35736" w:rsidRDefault="00C35736">
            <w:pPr>
              <w:rPr>
                <w:b/>
                <w:sz w:val="32"/>
                <w:szCs w:val="32"/>
              </w:rPr>
            </w:pPr>
          </w:p>
        </w:tc>
      </w:tr>
      <w:tr w:rsidR="00C35736" w14:paraId="1DA7645E" w14:textId="77777777" w:rsidTr="006B6BB3">
        <w:tc>
          <w:tcPr>
            <w:tcW w:w="4724" w:type="dxa"/>
          </w:tcPr>
          <w:p w14:paraId="59E2F024" w14:textId="77777777" w:rsidR="00C35736" w:rsidRPr="00A41B80" w:rsidRDefault="00A41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a national stop social care charges campaign</w:t>
            </w:r>
          </w:p>
        </w:tc>
        <w:tc>
          <w:tcPr>
            <w:tcW w:w="5874" w:type="dxa"/>
          </w:tcPr>
          <w:p w14:paraId="72237A27" w14:textId="77777777" w:rsidR="00502719" w:rsidRPr="00502719" w:rsidRDefault="00502719" w:rsidP="00502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02719">
              <w:rPr>
                <w:sz w:val="28"/>
                <w:szCs w:val="28"/>
              </w:rPr>
              <w:t>Carry out social media campaign</w:t>
            </w:r>
          </w:p>
          <w:p w14:paraId="56122BA5" w14:textId="77777777" w:rsidR="00502719" w:rsidRDefault="00502719" w:rsidP="00502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campaign and legal action learning</w:t>
            </w:r>
          </w:p>
          <w:p w14:paraId="12212DFD" w14:textId="77777777" w:rsidR="006B6BB3" w:rsidRDefault="006B6BB3" w:rsidP="00502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legal action</w:t>
            </w:r>
          </w:p>
          <w:p w14:paraId="1DEDFC9B" w14:textId="77777777" w:rsidR="00C35736" w:rsidRDefault="00502719" w:rsidP="00502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02719">
              <w:rPr>
                <w:sz w:val="28"/>
                <w:szCs w:val="28"/>
              </w:rPr>
              <w:t>Lobby govt, MP’s, political parties, Mayors and policymakers</w:t>
            </w:r>
          </w:p>
          <w:p w14:paraId="4E009AE7" w14:textId="77777777" w:rsidR="004A2EE0" w:rsidRPr="00502719" w:rsidRDefault="004B2993" w:rsidP="0050271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a resources hub on the ROFA website to share campaigns from around the country</w:t>
            </w:r>
          </w:p>
        </w:tc>
        <w:tc>
          <w:tcPr>
            <w:tcW w:w="3576" w:type="dxa"/>
          </w:tcPr>
          <w:p w14:paraId="08436C88" w14:textId="77777777" w:rsidR="00C35736" w:rsidRDefault="00C35736">
            <w:pPr>
              <w:rPr>
                <w:b/>
                <w:sz w:val="32"/>
                <w:szCs w:val="32"/>
              </w:rPr>
            </w:pPr>
          </w:p>
        </w:tc>
      </w:tr>
      <w:tr w:rsidR="00C35736" w14:paraId="215EB67A" w14:textId="77777777" w:rsidTr="006B6BB3">
        <w:tc>
          <w:tcPr>
            <w:tcW w:w="4724" w:type="dxa"/>
          </w:tcPr>
          <w:p w14:paraId="39C21E26" w14:textId="77777777" w:rsidR="00C35736" w:rsidRPr="00502719" w:rsidRDefault="0050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Raise the profile of Disabled people experience of social care and </w:t>
            </w:r>
            <w:r w:rsidR="006B6BB3">
              <w:rPr>
                <w:sz w:val="28"/>
                <w:szCs w:val="28"/>
              </w:rPr>
              <w:t>institutionalisation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4" w:type="dxa"/>
          </w:tcPr>
          <w:p w14:paraId="670B73E4" w14:textId="77777777" w:rsidR="00C35736" w:rsidRDefault="00502719" w:rsidP="0050271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Carry out range of evidence gathering (e-survey, call outs, outreach)</w:t>
            </w:r>
          </w:p>
          <w:p w14:paraId="3D69D4BC" w14:textId="77777777" w:rsidR="00502719" w:rsidRDefault="00502719" w:rsidP="0050271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 up JR / legal action </w:t>
            </w:r>
          </w:p>
          <w:p w14:paraId="20130126" w14:textId="77777777" w:rsidR="00D90579" w:rsidRPr="00D90579" w:rsidRDefault="004A2EE0" w:rsidP="00D9057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Formulate plan for engaging with people with first hand experiences of institutionalisation and detention</w:t>
            </w:r>
          </w:p>
        </w:tc>
        <w:tc>
          <w:tcPr>
            <w:tcW w:w="3576" w:type="dxa"/>
          </w:tcPr>
          <w:p w14:paraId="141FC1E9" w14:textId="77777777" w:rsidR="00C35736" w:rsidRDefault="00C35736">
            <w:pPr>
              <w:rPr>
                <w:b/>
                <w:sz w:val="32"/>
                <w:szCs w:val="32"/>
              </w:rPr>
            </w:pPr>
          </w:p>
        </w:tc>
      </w:tr>
      <w:tr w:rsidR="00C35736" w14:paraId="58CD803F" w14:textId="77777777" w:rsidTr="006B6BB3">
        <w:tc>
          <w:tcPr>
            <w:tcW w:w="4724" w:type="dxa"/>
          </w:tcPr>
          <w:p w14:paraId="498B2DF4" w14:textId="77777777" w:rsidR="00C35736" w:rsidRPr="006B6BB3" w:rsidRDefault="006B6BB3">
            <w:pPr>
              <w:rPr>
                <w:sz w:val="28"/>
                <w:szCs w:val="28"/>
              </w:rPr>
            </w:pPr>
            <w:r w:rsidRPr="006B6BB3">
              <w:rPr>
                <w:sz w:val="28"/>
                <w:szCs w:val="28"/>
              </w:rPr>
              <w:t>Campaign for increased social care funding and continuation of the ex-ILF</w:t>
            </w:r>
            <w:r>
              <w:rPr>
                <w:sz w:val="28"/>
                <w:szCs w:val="28"/>
              </w:rPr>
              <w:t xml:space="preserve"> recipient</w:t>
            </w:r>
            <w:r w:rsidRPr="006B6BB3">
              <w:rPr>
                <w:sz w:val="28"/>
                <w:szCs w:val="28"/>
              </w:rPr>
              <w:t xml:space="preserve"> grant </w:t>
            </w:r>
          </w:p>
        </w:tc>
        <w:tc>
          <w:tcPr>
            <w:tcW w:w="5874" w:type="dxa"/>
          </w:tcPr>
          <w:p w14:paraId="7B6EB5FD" w14:textId="77777777" w:rsidR="00C35736" w:rsidRPr="004B2993" w:rsidRDefault="004B2993" w:rsidP="004B2993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 w:rsidRPr="004B2993">
              <w:rPr>
                <w:sz w:val="28"/>
                <w:szCs w:val="28"/>
              </w:rPr>
              <w:t>GMCDP to organise a webinar on how best to have a good working relationship with your LA</w:t>
            </w:r>
          </w:p>
          <w:p w14:paraId="6148AEA2" w14:textId="77777777" w:rsidR="004B2993" w:rsidRPr="004B2993" w:rsidRDefault="004B2993" w:rsidP="004B2993">
            <w:pPr>
              <w:pStyle w:val="ListParagraph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Lobby government, MPs, political parties and policy makers</w:t>
            </w:r>
          </w:p>
        </w:tc>
        <w:tc>
          <w:tcPr>
            <w:tcW w:w="3576" w:type="dxa"/>
          </w:tcPr>
          <w:p w14:paraId="3C606347" w14:textId="77777777" w:rsidR="00C35736" w:rsidRDefault="00C35736">
            <w:pPr>
              <w:rPr>
                <w:b/>
                <w:sz w:val="32"/>
                <w:szCs w:val="32"/>
              </w:rPr>
            </w:pPr>
          </w:p>
        </w:tc>
      </w:tr>
    </w:tbl>
    <w:p w14:paraId="5EBDC87A" w14:textId="77777777" w:rsidR="00C35736" w:rsidRPr="00C35736" w:rsidRDefault="00C35736">
      <w:pPr>
        <w:rPr>
          <w:b/>
          <w:sz w:val="32"/>
          <w:szCs w:val="32"/>
        </w:rPr>
      </w:pPr>
    </w:p>
    <w:p w14:paraId="31C0D720" w14:textId="77777777" w:rsidR="00C35736" w:rsidRDefault="006B6BB3">
      <w:pPr>
        <w:rPr>
          <w:b/>
          <w:sz w:val="32"/>
          <w:szCs w:val="32"/>
        </w:rPr>
      </w:pPr>
      <w:r w:rsidRPr="006B6BB3">
        <w:rPr>
          <w:b/>
          <w:sz w:val="32"/>
          <w:szCs w:val="32"/>
        </w:rPr>
        <w:t>National Disability Strategy</w:t>
      </w:r>
      <w:r w:rsidR="00EB30FA">
        <w:rPr>
          <w:b/>
          <w:sz w:val="32"/>
          <w:szCs w:val="32"/>
        </w:rPr>
        <w:t xml:space="preserve"> overarching campaign goal: </w:t>
      </w:r>
      <w:r>
        <w:rPr>
          <w:b/>
          <w:sz w:val="32"/>
          <w:szCs w:val="32"/>
        </w:rPr>
        <w:t>secure strategic engagement by DPOs in development of NDS and inclusion of key ROFA</w:t>
      </w:r>
      <w:r w:rsidR="00233C71">
        <w:rPr>
          <w:b/>
          <w:sz w:val="32"/>
          <w:szCs w:val="32"/>
        </w:rPr>
        <w:t xml:space="preserve"> policy demands 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5732"/>
        <w:gridCol w:w="3501"/>
      </w:tblGrid>
      <w:tr w:rsidR="00233C71" w14:paraId="7C616401" w14:textId="77777777" w:rsidTr="00233C71">
        <w:tc>
          <w:tcPr>
            <w:tcW w:w="4786" w:type="dxa"/>
          </w:tcPr>
          <w:p w14:paraId="4E09A231" w14:textId="77777777" w:rsidR="00233C71" w:rsidRPr="00233C71" w:rsidRDefault="00233C71">
            <w:pPr>
              <w:rPr>
                <w:b/>
                <w:sz w:val="28"/>
                <w:szCs w:val="28"/>
              </w:rPr>
            </w:pPr>
            <w:r w:rsidRPr="00233C71">
              <w:rPr>
                <w:b/>
                <w:sz w:val="28"/>
                <w:szCs w:val="28"/>
              </w:rPr>
              <w:lastRenderedPageBreak/>
              <w:t>Specific campaign goal</w:t>
            </w:r>
            <w:r w:rsidR="00EB30F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812" w:type="dxa"/>
          </w:tcPr>
          <w:p w14:paraId="62A01B26" w14:textId="77777777" w:rsidR="00233C71" w:rsidRDefault="00233C7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Key actions </w:t>
            </w:r>
          </w:p>
        </w:tc>
        <w:tc>
          <w:tcPr>
            <w:tcW w:w="3544" w:type="dxa"/>
          </w:tcPr>
          <w:p w14:paraId="333E697B" w14:textId="77777777" w:rsidR="00233C71" w:rsidRDefault="00233C71">
            <w:pPr>
              <w:rPr>
                <w:b/>
                <w:sz w:val="32"/>
                <w:szCs w:val="32"/>
              </w:rPr>
            </w:pPr>
            <w:r w:rsidRPr="00233C71">
              <w:rPr>
                <w:b/>
                <w:sz w:val="32"/>
                <w:szCs w:val="32"/>
              </w:rPr>
              <w:t>Who can contribute what</w:t>
            </w:r>
          </w:p>
        </w:tc>
      </w:tr>
      <w:tr w:rsidR="00233C71" w14:paraId="0E4E7588" w14:textId="77777777" w:rsidTr="00233C71">
        <w:tc>
          <w:tcPr>
            <w:tcW w:w="4786" w:type="dxa"/>
          </w:tcPr>
          <w:p w14:paraId="3F466FC7" w14:textId="77777777" w:rsidR="00233C71" w:rsidRPr="00233C71" w:rsidRDefault="00233C71">
            <w:pPr>
              <w:rPr>
                <w:sz w:val="28"/>
                <w:szCs w:val="28"/>
              </w:rPr>
            </w:pPr>
            <w:r w:rsidRPr="00233C71">
              <w:rPr>
                <w:sz w:val="28"/>
                <w:szCs w:val="28"/>
              </w:rPr>
              <w:t>Govt agrees to specific strategic engagement with DPOs</w:t>
            </w:r>
          </w:p>
        </w:tc>
        <w:tc>
          <w:tcPr>
            <w:tcW w:w="5812" w:type="dxa"/>
          </w:tcPr>
          <w:p w14:paraId="0C3AF10D" w14:textId="77777777" w:rsidR="00233C71" w:rsidRDefault="00233C71" w:rsidP="00233C7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engagement we want in NDS</w:t>
            </w:r>
          </w:p>
          <w:p w14:paraId="4C3E2556" w14:textId="77777777" w:rsidR="00233C71" w:rsidRDefault="00233C71" w:rsidP="00233C7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with Minister for Disabled people to put forward</w:t>
            </w:r>
          </w:p>
          <w:p w14:paraId="072B3521" w14:textId="77777777" w:rsidR="00233C71" w:rsidRDefault="00233C71" w:rsidP="00233C7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Either then carry out engagement if agreed or </w:t>
            </w:r>
            <w:proofErr w:type="gramStart"/>
            <w:r>
              <w:rPr>
                <w:sz w:val="28"/>
                <w:szCs w:val="28"/>
              </w:rPr>
              <w:t>boycott ?</w:t>
            </w:r>
            <w:proofErr w:type="gramEnd"/>
          </w:p>
          <w:p w14:paraId="1FA1E125" w14:textId="77777777" w:rsidR="00233C71" w:rsidRDefault="00A5580A" w:rsidP="00233C7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233C71">
              <w:rPr>
                <w:sz w:val="28"/>
                <w:szCs w:val="28"/>
              </w:rPr>
              <w:t xml:space="preserve">gree key </w:t>
            </w:r>
            <w:r>
              <w:rPr>
                <w:sz w:val="28"/>
                <w:szCs w:val="28"/>
              </w:rPr>
              <w:t xml:space="preserve">ROFA </w:t>
            </w:r>
            <w:r w:rsidR="00233C71">
              <w:rPr>
                <w:sz w:val="28"/>
                <w:szCs w:val="28"/>
              </w:rPr>
              <w:t>asks across the strategy using UNCRPD as framework</w:t>
            </w:r>
          </w:p>
          <w:p w14:paraId="20471E16" w14:textId="77777777" w:rsidR="00CD6593" w:rsidRPr="00233C71" w:rsidRDefault="00CD6593" w:rsidP="00233C7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Agree ROFA regional reps </w:t>
            </w:r>
          </w:p>
        </w:tc>
        <w:tc>
          <w:tcPr>
            <w:tcW w:w="3544" w:type="dxa"/>
          </w:tcPr>
          <w:p w14:paraId="6359FD12" w14:textId="77777777" w:rsidR="00233C71" w:rsidRDefault="00233C71">
            <w:pPr>
              <w:rPr>
                <w:b/>
                <w:sz w:val="32"/>
                <w:szCs w:val="32"/>
              </w:rPr>
            </w:pPr>
          </w:p>
        </w:tc>
      </w:tr>
      <w:tr w:rsidR="00233C71" w14:paraId="11B61F3C" w14:textId="77777777" w:rsidTr="00233C71">
        <w:tc>
          <w:tcPr>
            <w:tcW w:w="4786" w:type="dxa"/>
          </w:tcPr>
          <w:p w14:paraId="72FF9BA6" w14:textId="77777777" w:rsidR="00233C71" w:rsidRPr="00233C71" w:rsidRDefault="00233C71">
            <w:pPr>
              <w:rPr>
                <w:sz w:val="28"/>
                <w:szCs w:val="28"/>
              </w:rPr>
            </w:pPr>
            <w:r w:rsidRPr="00233C71">
              <w:rPr>
                <w:sz w:val="28"/>
                <w:szCs w:val="28"/>
              </w:rPr>
              <w:t>Set up a Nothing About Us without Us campaign</w:t>
            </w:r>
          </w:p>
        </w:tc>
        <w:tc>
          <w:tcPr>
            <w:tcW w:w="5812" w:type="dxa"/>
          </w:tcPr>
          <w:p w14:paraId="530326D1" w14:textId="77777777" w:rsidR="00233C71" w:rsidRDefault="00233C71" w:rsidP="00233C7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key messages and com</w:t>
            </w:r>
            <w:r w:rsidR="0017720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s </w:t>
            </w:r>
          </w:p>
          <w:p w14:paraId="3AF4EEFA" w14:textId="77777777" w:rsidR="00EB30FA" w:rsidRDefault="00EB30FA" w:rsidP="00233C7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co-production skills and learning</w:t>
            </w:r>
          </w:p>
          <w:p w14:paraId="6180B87F" w14:textId="77777777" w:rsidR="00233C71" w:rsidRPr="00233C71" w:rsidRDefault="00233C71" w:rsidP="00233C7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social media campaign</w:t>
            </w:r>
          </w:p>
        </w:tc>
        <w:tc>
          <w:tcPr>
            <w:tcW w:w="3544" w:type="dxa"/>
          </w:tcPr>
          <w:p w14:paraId="2232CB83" w14:textId="77777777" w:rsidR="00233C71" w:rsidRDefault="00233C71">
            <w:pPr>
              <w:rPr>
                <w:b/>
                <w:sz w:val="32"/>
                <w:szCs w:val="32"/>
              </w:rPr>
            </w:pPr>
          </w:p>
        </w:tc>
      </w:tr>
      <w:tr w:rsidR="00233C71" w14:paraId="11BBF5CE" w14:textId="77777777" w:rsidTr="00233C71">
        <w:tc>
          <w:tcPr>
            <w:tcW w:w="4786" w:type="dxa"/>
          </w:tcPr>
          <w:p w14:paraId="12D8EE95" w14:textId="1CD853C9" w:rsidR="00233C71" w:rsidRPr="00233C71" w:rsidRDefault="00233C71">
            <w:pPr>
              <w:rPr>
                <w:sz w:val="28"/>
                <w:szCs w:val="28"/>
              </w:rPr>
            </w:pPr>
            <w:r w:rsidRPr="00233C71">
              <w:rPr>
                <w:sz w:val="28"/>
                <w:szCs w:val="28"/>
              </w:rPr>
              <w:t>Set up a you don’t speak for us D</w:t>
            </w:r>
            <w:ins w:id="0" w:author="Tracey.Lazard" w:date="2020-06-05T13:11:00Z">
              <w:r w:rsidR="00711BD9">
                <w:rPr>
                  <w:sz w:val="28"/>
                  <w:szCs w:val="28"/>
                </w:rPr>
                <w:t xml:space="preserve">isability </w:t>
              </w:r>
            </w:ins>
            <w:del w:id="1" w:author="Tracey.Lazard" w:date="2020-06-05T13:11:00Z">
              <w:r w:rsidRPr="00233C71" w:rsidDel="00711BD9">
                <w:rPr>
                  <w:sz w:val="28"/>
                  <w:szCs w:val="28"/>
                </w:rPr>
                <w:delText>C</w:delText>
              </w:r>
            </w:del>
            <w:ins w:id="2" w:author="Tracey.Lazard" w:date="2020-06-05T13:11:00Z">
              <w:r w:rsidR="00711BD9" w:rsidRPr="00233C71">
                <w:rPr>
                  <w:sz w:val="28"/>
                  <w:szCs w:val="28"/>
                </w:rPr>
                <w:t>C</w:t>
              </w:r>
              <w:r w:rsidR="00711BD9">
                <w:rPr>
                  <w:sz w:val="28"/>
                  <w:szCs w:val="28"/>
                </w:rPr>
                <w:t xml:space="preserve">harities </w:t>
              </w:r>
            </w:ins>
            <w:r w:rsidRPr="00233C71">
              <w:rPr>
                <w:sz w:val="28"/>
                <w:szCs w:val="28"/>
              </w:rPr>
              <w:t>C</w:t>
            </w:r>
            <w:ins w:id="3" w:author="Tracey.Lazard" w:date="2020-06-05T13:11:00Z">
              <w:r w:rsidR="00711BD9">
                <w:rPr>
                  <w:sz w:val="28"/>
                  <w:szCs w:val="28"/>
                </w:rPr>
                <w:t xml:space="preserve">onsortium </w:t>
              </w:r>
            </w:ins>
            <w:r w:rsidRPr="00233C71">
              <w:rPr>
                <w:sz w:val="28"/>
                <w:szCs w:val="28"/>
              </w:rPr>
              <w:t xml:space="preserve"> campaign </w:t>
            </w:r>
          </w:p>
        </w:tc>
        <w:tc>
          <w:tcPr>
            <w:tcW w:w="5812" w:type="dxa"/>
          </w:tcPr>
          <w:p w14:paraId="27457CEF" w14:textId="77777777" w:rsidR="00233C71" w:rsidRPr="00233C71" w:rsidRDefault="00233C71" w:rsidP="00233C71">
            <w:pPr>
              <w:rPr>
                <w:sz w:val="28"/>
                <w:szCs w:val="28"/>
              </w:rPr>
            </w:pPr>
            <w:r w:rsidRPr="00233C71">
              <w:rPr>
                <w:sz w:val="28"/>
                <w:szCs w:val="28"/>
              </w:rPr>
              <w:t>1.</w:t>
            </w:r>
            <w:r w:rsidRPr="00233C71">
              <w:rPr>
                <w:sz w:val="28"/>
                <w:szCs w:val="28"/>
              </w:rPr>
              <w:tab/>
              <w:t xml:space="preserve">Agree key messages and coms </w:t>
            </w:r>
          </w:p>
          <w:p w14:paraId="2FD69625" w14:textId="77777777" w:rsidR="00233C71" w:rsidRDefault="00233C71" w:rsidP="00233C71">
            <w:pPr>
              <w:rPr>
                <w:b/>
                <w:sz w:val="32"/>
                <w:szCs w:val="32"/>
              </w:rPr>
            </w:pPr>
            <w:r w:rsidRPr="00233C71">
              <w:rPr>
                <w:sz w:val="28"/>
                <w:szCs w:val="28"/>
              </w:rPr>
              <w:t>2.</w:t>
            </w:r>
            <w:r w:rsidRPr="00233C71">
              <w:rPr>
                <w:sz w:val="28"/>
                <w:szCs w:val="28"/>
              </w:rPr>
              <w:tab/>
              <w:t>Set up social media campaign</w:t>
            </w:r>
          </w:p>
        </w:tc>
        <w:tc>
          <w:tcPr>
            <w:tcW w:w="3544" w:type="dxa"/>
          </w:tcPr>
          <w:p w14:paraId="564AE18E" w14:textId="77777777" w:rsidR="00233C71" w:rsidRDefault="00233C71">
            <w:pPr>
              <w:rPr>
                <w:b/>
                <w:sz w:val="32"/>
                <w:szCs w:val="32"/>
              </w:rPr>
            </w:pPr>
          </w:p>
        </w:tc>
      </w:tr>
      <w:tr w:rsidR="00EB30FA" w14:paraId="45A1C07C" w14:textId="77777777" w:rsidTr="00233C71">
        <w:tc>
          <w:tcPr>
            <w:tcW w:w="4786" w:type="dxa"/>
          </w:tcPr>
          <w:p w14:paraId="72D1A4EB" w14:textId="77777777" w:rsidR="00EB30FA" w:rsidRPr="00233C71" w:rsidRDefault="00EB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funding for DPOs</w:t>
            </w:r>
            <w:r w:rsidR="00A5580A">
              <w:rPr>
                <w:sz w:val="28"/>
                <w:szCs w:val="28"/>
              </w:rPr>
              <w:t xml:space="preserve"> and funding to set up regional and national DPO ROFA networks</w:t>
            </w:r>
          </w:p>
        </w:tc>
        <w:tc>
          <w:tcPr>
            <w:tcW w:w="5812" w:type="dxa"/>
          </w:tcPr>
          <w:p w14:paraId="6FB0B757" w14:textId="77777777" w:rsidR="00EB30FA" w:rsidRDefault="0017720E" w:rsidP="001772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Mapping existing DPOs and where they are located – identify LAs/regions with </w:t>
            </w:r>
            <w:r w:rsidR="00CD6593">
              <w:rPr>
                <w:sz w:val="28"/>
                <w:szCs w:val="28"/>
              </w:rPr>
              <w:t xml:space="preserve">no </w:t>
            </w:r>
            <w:r>
              <w:rPr>
                <w:sz w:val="28"/>
                <w:szCs w:val="28"/>
              </w:rPr>
              <w:t>DPOs</w:t>
            </w:r>
          </w:p>
          <w:p w14:paraId="69767B11" w14:textId="77777777" w:rsidR="0017720E" w:rsidRPr="0017720E" w:rsidRDefault="00CD6593" w:rsidP="0017720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Lobby funding bodies and public bodies (e.g. metro mayors) who could fund/part fund regional DPOs</w:t>
            </w:r>
          </w:p>
        </w:tc>
        <w:tc>
          <w:tcPr>
            <w:tcW w:w="3544" w:type="dxa"/>
          </w:tcPr>
          <w:p w14:paraId="015C1BC3" w14:textId="77777777" w:rsidR="00EB30FA" w:rsidRDefault="00EB30FA">
            <w:pPr>
              <w:rPr>
                <w:b/>
                <w:sz w:val="32"/>
                <w:szCs w:val="32"/>
              </w:rPr>
            </w:pPr>
          </w:p>
        </w:tc>
      </w:tr>
    </w:tbl>
    <w:p w14:paraId="69623B2C" w14:textId="77777777" w:rsidR="006B6BB3" w:rsidRDefault="006B6BB3">
      <w:pPr>
        <w:rPr>
          <w:b/>
          <w:sz w:val="32"/>
          <w:szCs w:val="32"/>
        </w:rPr>
      </w:pPr>
    </w:p>
    <w:p w14:paraId="78850263" w14:textId="77777777" w:rsidR="00EB30FA" w:rsidRDefault="00EB30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Intersectionality overarching campaign goal: secure voice and funding for BAME, LGBTQI and women’s DPOs and networks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5779"/>
        <w:gridCol w:w="3519"/>
      </w:tblGrid>
      <w:tr w:rsidR="00EB30FA" w14:paraId="3D2A790D" w14:textId="77777777" w:rsidTr="00EB30FA">
        <w:tc>
          <w:tcPr>
            <w:tcW w:w="4724" w:type="dxa"/>
          </w:tcPr>
          <w:p w14:paraId="21B99663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>Specific campaign goals</w:t>
            </w:r>
          </w:p>
        </w:tc>
        <w:tc>
          <w:tcPr>
            <w:tcW w:w="5874" w:type="dxa"/>
          </w:tcPr>
          <w:p w14:paraId="67CB28B5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 xml:space="preserve">Key actions </w:t>
            </w:r>
          </w:p>
        </w:tc>
        <w:tc>
          <w:tcPr>
            <w:tcW w:w="3576" w:type="dxa"/>
          </w:tcPr>
          <w:p w14:paraId="77E5924D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>Who can contribute what</w:t>
            </w:r>
          </w:p>
        </w:tc>
      </w:tr>
      <w:tr w:rsidR="00EB30FA" w14:paraId="29B12710" w14:textId="77777777" w:rsidTr="00EB30FA">
        <w:tc>
          <w:tcPr>
            <w:tcW w:w="4724" w:type="dxa"/>
          </w:tcPr>
          <w:p w14:paraId="2172C2EA" w14:textId="77777777" w:rsidR="00EB30FA" w:rsidRDefault="00EB30FA" w:rsidP="00EB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a Intersectional DPO charter and campaign</w:t>
            </w:r>
          </w:p>
        </w:tc>
        <w:tc>
          <w:tcPr>
            <w:tcW w:w="5874" w:type="dxa"/>
          </w:tcPr>
          <w:p w14:paraId="4AAC40A8" w14:textId="77777777" w:rsidR="00EB30FA" w:rsidRPr="00DA5699" w:rsidRDefault="00176B6A" w:rsidP="00DA569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 working group to write charter, including from the intersection specific DPOs </w:t>
            </w:r>
          </w:p>
        </w:tc>
        <w:tc>
          <w:tcPr>
            <w:tcW w:w="3576" w:type="dxa"/>
          </w:tcPr>
          <w:p w14:paraId="4D3948F8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212FA6D6" w14:textId="77777777" w:rsidTr="00EB30FA">
        <w:tc>
          <w:tcPr>
            <w:tcW w:w="4724" w:type="dxa"/>
          </w:tcPr>
          <w:p w14:paraId="0C3469E8" w14:textId="77777777" w:rsidR="00EB30FA" w:rsidRDefault="00A5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Lobby Charitable Trusts to fund </w:t>
            </w:r>
            <w:r w:rsidR="00900D98">
              <w:rPr>
                <w:sz w:val="28"/>
                <w:szCs w:val="28"/>
              </w:rPr>
              <w:t>intersectional DDPO</w:t>
            </w:r>
            <w:r>
              <w:rPr>
                <w:sz w:val="28"/>
                <w:szCs w:val="28"/>
              </w:rPr>
              <w:t>s at a regional level</w:t>
            </w:r>
          </w:p>
        </w:tc>
        <w:tc>
          <w:tcPr>
            <w:tcW w:w="5874" w:type="dxa"/>
          </w:tcPr>
          <w:p w14:paraId="511B68D5" w14:textId="77777777" w:rsidR="00EB30FA" w:rsidRDefault="002A4453" w:rsidP="00DA56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approach potential funders</w:t>
            </w:r>
          </w:p>
          <w:p w14:paraId="51CF9BA2" w14:textId="35F31E74" w:rsidR="002A4453" w:rsidRPr="00DA5699" w:rsidRDefault="002A4453" w:rsidP="00DA56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 into general funding applications</w:t>
            </w:r>
          </w:p>
        </w:tc>
        <w:tc>
          <w:tcPr>
            <w:tcW w:w="3576" w:type="dxa"/>
          </w:tcPr>
          <w:p w14:paraId="24927217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2B09B4E0" w14:textId="77777777" w:rsidTr="00EB30FA">
        <w:tc>
          <w:tcPr>
            <w:tcW w:w="4724" w:type="dxa"/>
          </w:tcPr>
          <w:p w14:paraId="3C202859" w14:textId="031581F3" w:rsidR="00EB30FA" w:rsidRDefault="00711BD9">
            <w:pPr>
              <w:rPr>
                <w:sz w:val="28"/>
                <w:szCs w:val="28"/>
              </w:rPr>
            </w:pPr>
            <w:ins w:id="4" w:author="Tracey.Lazard" w:date="2020-06-05T13:14:00Z">
              <w:r>
                <w:rPr>
                  <w:sz w:val="28"/>
                  <w:szCs w:val="28"/>
                </w:rPr>
                <w:t xml:space="preserve">Engage with </w:t>
              </w:r>
              <w:proofErr w:type="spellStart"/>
              <w:r>
                <w:rPr>
                  <w:sz w:val="28"/>
                  <w:szCs w:val="28"/>
                </w:rPr>
                <w:t>BAME,womens</w:t>
              </w:r>
              <w:proofErr w:type="spellEnd"/>
              <w:r>
                <w:rPr>
                  <w:sz w:val="28"/>
                  <w:szCs w:val="28"/>
                </w:rPr>
                <w:t xml:space="preserve"> and LGBTQI</w:t>
              </w:r>
            </w:ins>
            <w:ins w:id="5" w:author="Tracey.Lazard" w:date="2020-06-05T13:15:00Z">
              <w:r>
                <w:rPr>
                  <w:sz w:val="28"/>
                  <w:szCs w:val="28"/>
                </w:rPr>
                <w:t xml:space="preserve"> organisations to challenge structural inequality</w:t>
              </w:r>
            </w:ins>
          </w:p>
        </w:tc>
        <w:tc>
          <w:tcPr>
            <w:tcW w:w="5874" w:type="dxa"/>
          </w:tcPr>
          <w:p w14:paraId="38B8B88C" w14:textId="6B26FF8C" w:rsidR="00EB30FA" w:rsidRPr="00711BD9" w:rsidRDefault="00711BD9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  <w:rPrChange w:id="6" w:author="Tracey.Lazard" w:date="2020-06-05T13:15:00Z">
                  <w:rPr/>
                </w:rPrChange>
              </w:rPr>
              <w:pPrChange w:id="7" w:author="Tracey.Lazard" w:date="2020-06-05T13:15:00Z">
                <w:pPr/>
              </w:pPrChange>
            </w:pPr>
            <w:ins w:id="8" w:author="Tracey.Lazard" w:date="2020-06-05T13:15:00Z">
              <w:r>
                <w:rPr>
                  <w:sz w:val="28"/>
                  <w:szCs w:val="28"/>
                </w:rPr>
                <w:t>Identify common key demands for government and funders</w:t>
              </w:r>
            </w:ins>
          </w:p>
        </w:tc>
        <w:tc>
          <w:tcPr>
            <w:tcW w:w="3576" w:type="dxa"/>
          </w:tcPr>
          <w:p w14:paraId="218CA103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71C48550" w14:textId="77777777" w:rsidTr="00EB30FA">
        <w:tc>
          <w:tcPr>
            <w:tcW w:w="4724" w:type="dxa"/>
          </w:tcPr>
          <w:p w14:paraId="2E6CC57A" w14:textId="77777777" w:rsidR="00EB30FA" w:rsidRDefault="00EB30FA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14:paraId="1DE09378" w14:textId="77777777" w:rsidR="00EB30FA" w:rsidRDefault="00EB30FA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14:paraId="4B861445" w14:textId="77777777" w:rsidR="00EB30FA" w:rsidRDefault="00EB30FA">
            <w:pPr>
              <w:rPr>
                <w:sz w:val="28"/>
                <w:szCs w:val="28"/>
              </w:rPr>
            </w:pPr>
          </w:p>
        </w:tc>
      </w:tr>
    </w:tbl>
    <w:p w14:paraId="1B3B3DA2" w14:textId="77777777" w:rsidR="00EB30FA" w:rsidRDefault="00EB30FA">
      <w:pPr>
        <w:rPr>
          <w:sz w:val="28"/>
          <w:szCs w:val="28"/>
        </w:rPr>
      </w:pPr>
    </w:p>
    <w:p w14:paraId="4AB83529" w14:textId="1217ADC4" w:rsidR="00EB30FA" w:rsidRDefault="00711BD9">
      <w:pPr>
        <w:rPr>
          <w:b/>
          <w:sz w:val="32"/>
          <w:szCs w:val="32"/>
        </w:rPr>
      </w:pPr>
      <w:ins w:id="9" w:author="Tracey.Lazard" w:date="2020-06-05T13:16:00Z">
        <w:r>
          <w:rPr>
            <w:b/>
            <w:sz w:val="32"/>
            <w:szCs w:val="32"/>
          </w:rPr>
          <w:t>‘</w:t>
        </w:r>
      </w:ins>
      <w:r w:rsidR="00EB30FA">
        <w:rPr>
          <w:b/>
          <w:sz w:val="32"/>
          <w:szCs w:val="32"/>
        </w:rPr>
        <w:t>Making our rights real</w:t>
      </w:r>
      <w:ins w:id="10" w:author="Tracey.Lazard" w:date="2020-06-05T13:16:00Z">
        <w:r>
          <w:rPr>
            <w:b/>
            <w:sz w:val="32"/>
            <w:szCs w:val="32"/>
          </w:rPr>
          <w:t>’</w:t>
        </w:r>
      </w:ins>
      <w:r w:rsidR="00EB30FA">
        <w:rPr>
          <w:b/>
          <w:sz w:val="32"/>
          <w:szCs w:val="32"/>
        </w:rPr>
        <w:t xml:space="preserve"> overarching campaign goal: increase understanding, use and enforcement of our rights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5786"/>
        <w:gridCol w:w="3520"/>
      </w:tblGrid>
      <w:tr w:rsidR="00EB30FA" w14:paraId="54E82C3F" w14:textId="77777777" w:rsidTr="00EB30FA">
        <w:tc>
          <w:tcPr>
            <w:tcW w:w="4724" w:type="dxa"/>
          </w:tcPr>
          <w:p w14:paraId="17DC4069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>Specific campaign goals</w:t>
            </w:r>
          </w:p>
        </w:tc>
        <w:tc>
          <w:tcPr>
            <w:tcW w:w="5874" w:type="dxa"/>
          </w:tcPr>
          <w:p w14:paraId="779FBFCD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>Key actions</w:t>
            </w:r>
          </w:p>
        </w:tc>
        <w:tc>
          <w:tcPr>
            <w:tcW w:w="3576" w:type="dxa"/>
          </w:tcPr>
          <w:p w14:paraId="468E1C80" w14:textId="77777777" w:rsidR="00EB30FA" w:rsidRPr="00EB30FA" w:rsidRDefault="00EB30FA">
            <w:pPr>
              <w:rPr>
                <w:b/>
                <w:sz w:val="28"/>
                <w:szCs w:val="28"/>
              </w:rPr>
            </w:pPr>
            <w:r w:rsidRPr="00EB30FA">
              <w:rPr>
                <w:b/>
                <w:sz w:val="28"/>
                <w:szCs w:val="28"/>
              </w:rPr>
              <w:t>Who can contribute what</w:t>
            </w:r>
          </w:p>
        </w:tc>
      </w:tr>
      <w:tr w:rsidR="00EB30FA" w14:paraId="3978C436" w14:textId="77777777" w:rsidTr="00EB30FA">
        <w:tc>
          <w:tcPr>
            <w:tcW w:w="4724" w:type="dxa"/>
          </w:tcPr>
          <w:p w14:paraId="69F64D3E" w14:textId="77777777" w:rsidR="00EB30FA" w:rsidRDefault="00EB3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legal action</w:t>
            </w:r>
          </w:p>
        </w:tc>
        <w:tc>
          <w:tcPr>
            <w:tcW w:w="5874" w:type="dxa"/>
          </w:tcPr>
          <w:p w14:paraId="28FE33FE" w14:textId="77777777" w:rsidR="00EB30FA" w:rsidRDefault="007E009E" w:rsidP="007E009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list of legal firms and human rights organisations who can take cases</w:t>
            </w:r>
          </w:p>
          <w:p w14:paraId="3B1D6367" w14:textId="77777777" w:rsidR="007E009E" w:rsidRDefault="007E009E" w:rsidP="007E009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Lobby the EHRC to take more cases on behalf of individuals </w:t>
            </w:r>
          </w:p>
          <w:p w14:paraId="717B2EDF" w14:textId="77777777" w:rsidR="007E009E" w:rsidRPr="007E009E" w:rsidRDefault="007E009E" w:rsidP="007E009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Co-ordinate strategic litigation</w:t>
            </w:r>
          </w:p>
        </w:tc>
        <w:tc>
          <w:tcPr>
            <w:tcW w:w="3576" w:type="dxa"/>
          </w:tcPr>
          <w:p w14:paraId="1DC213A8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61CF7998" w14:textId="77777777" w:rsidTr="00EB30FA">
        <w:tc>
          <w:tcPr>
            <w:tcW w:w="4724" w:type="dxa"/>
          </w:tcPr>
          <w:p w14:paraId="690C1D96" w14:textId="77777777" w:rsidR="00EB30FA" w:rsidRDefault="00DA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UNCRPD in domestic legislation</w:t>
            </w:r>
          </w:p>
        </w:tc>
        <w:tc>
          <w:tcPr>
            <w:tcW w:w="5874" w:type="dxa"/>
          </w:tcPr>
          <w:p w14:paraId="326AA70F" w14:textId="77777777" w:rsidR="00EB30FA" w:rsidRDefault="00035A29" w:rsidP="00035A2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sit on the ILSG</w:t>
            </w:r>
          </w:p>
          <w:p w14:paraId="10D7F8C2" w14:textId="446F7AC7" w:rsidR="00035A29" w:rsidRPr="00035A29" w:rsidRDefault="00035A29" w:rsidP="00035A2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Continue work with the EHRC to develop legislation consistent with CRPD and NILS </w:t>
            </w:r>
          </w:p>
        </w:tc>
        <w:tc>
          <w:tcPr>
            <w:tcW w:w="3576" w:type="dxa"/>
          </w:tcPr>
          <w:p w14:paraId="486EE838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65934DF3" w14:textId="77777777" w:rsidTr="00EB30FA">
        <w:tc>
          <w:tcPr>
            <w:tcW w:w="4724" w:type="dxa"/>
          </w:tcPr>
          <w:p w14:paraId="6F78A078" w14:textId="77777777" w:rsidR="00EB30FA" w:rsidRDefault="00DA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EHRC back to individual equalities strands</w:t>
            </w:r>
          </w:p>
        </w:tc>
        <w:tc>
          <w:tcPr>
            <w:tcW w:w="5874" w:type="dxa"/>
          </w:tcPr>
          <w:p w14:paraId="01B11D26" w14:textId="77777777" w:rsidR="00EB30FA" w:rsidRPr="007E009E" w:rsidRDefault="007E009E" w:rsidP="007E009E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 with other movements that have issues with the EHRC to co-ordinate cross-equalities campaign (e.g. BAME led organisations)</w:t>
            </w:r>
          </w:p>
        </w:tc>
        <w:tc>
          <w:tcPr>
            <w:tcW w:w="3576" w:type="dxa"/>
          </w:tcPr>
          <w:p w14:paraId="02B7F088" w14:textId="77777777" w:rsidR="00EB30FA" w:rsidRDefault="00EB30FA">
            <w:pPr>
              <w:rPr>
                <w:sz w:val="28"/>
                <w:szCs w:val="28"/>
              </w:rPr>
            </w:pPr>
          </w:p>
        </w:tc>
      </w:tr>
      <w:tr w:rsidR="00EB30FA" w14:paraId="252E7A3D" w14:textId="77777777" w:rsidTr="00EB30FA">
        <w:tc>
          <w:tcPr>
            <w:tcW w:w="4724" w:type="dxa"/>
          </w:tcPr>
          <w:p w14:paraId="5F224B1F" w14:textId="77777777" w:rsidR="00EB30FA" w:rsidRDefault="00DA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Re-introduction of something similar to the Disability Equality Schemes</w:t>
            </w:r>
          </w:p>
        </w:tc>
        <w:tc>
          <w:tcPr>
            <w:tcW w:w="5874" w:type="dxa"/>
          </w:tcPr>
          <w:p w14:paraId="41A8D361" w14:textId="77777777" w:rsidR="00EB30FA" w:rsidRPr="00AF0F75" w:rsidRDefault="00763582" w:rsidP="00AF0F75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 Panel to do a webinar on their work.</w:t>
            </w:r>
          </w:p>
        </w:tc>
        <w:tc>
          <w:tcPr>
            <w:tcW w:w="3576" w:type="dxa"/>
          </w:tcPr>
          <w:p w14:paraId="04C21864" w14:textId="77777777" w:rsidR="00EB30FA" w:rsidRDefault="00EB30FA">
            <w:pPr>
              <w:rPr>
                <w:sz w:val="28"/>
                <w:szCs w:val="28"/>
              </w:rPr>
            </w:pPr>
          </w:p>
        </w:tc>
      </w:tr>
    </w:tbl>
    <w:p w14:paraId="03143BB3" w14:textId="77777777" w:rsidR="00166E43" w:rsidRDefault="00166E43">
      <w:pPr>
        <w:rPr>
          <w:b/>
          <w:sz w:val="32"/>
          <w:szCs w:val="32"/>
        </w:rPr>
      </w:pPr>
    </w:p>
    <w:p w14:paraId="3A42E4B8" w14:textId="77777777" w:rsidR="00EB30FA" w:rsidRDefault="00A558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Covid-19 overarching campaign goal: the needs and views of Disabled people are addressed in </w:t>
      </w:r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responses at a local and national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5791"/>
        <w:gridCol w:w="3518"/>
      </w:tblGrid>
      <w:tr w:rsidR="00A5580A" w14:paraId="1C1A2DCC" w14:textId="77777777" w:rsidTr="00A5580A">
        <w:tc>
          <w:tcPr>
            <w:tcW w:w="4724" w:type="dxa"/>
          </w:tcPr>
          <w:p w14:paraId="334D4482" w14:textId="77777777" w:rsidR="00A5580A" w:rsidRPr="00A5580A" w:rsidRDefault="00A5580A">
            <w:pPr>
              <w:rPr>
                <w:b/>
                <w:sz w:val="28"/>
                <w:szCs w:val="28"/>
              </w:rPr>
            </w:pPr>
            <w:r w:rsidRPr="00A5580A">
              <w:rPr>
                <w:b/>
                <w:sz w:val="28"/>
                <w:szCs w:val="28"/>
              </w:rPr>
              <w:t>Specific campaign goals</w:t>
            </w:r>
          </w:p>
        </w:tc>
        <w:tc>
          <w:tcPr>
            <w:tcW w:w="5874" w:type="dxa"/>
          </w:tcPr>
          <w:p w14:paraId="3649FBA8" w14:textId="77777777" w:rsidR="00A5580A" w:rsidRPr="00A5580A" w:rsidRDefault="00A5580A">
            <w:pPr>
              <w:rPr>
                <w:b/>
                <w:sz w:val="28"/>
                <w:szCs w:val="28"/>
              </w:rPr>
            </w:pPr>
            <w:r w:rsidRPr="00A5580A">
              <w:rPr>
                <w:b/>
                <w:sz w:val="28"/>
                <w:szCs w:val="28"/>
              </w:rPr>
              <w:t xml:space="preserve">Key action </w:t>
            </w:r>
          </w:p>
        </w:tc>
        <w:tc>
          <w:tcPr>
            <w:tcW w:w="3576" w:type="dxa"/>
          </w:tcPr>
          <w:p w14:paraId="4F4819FF" w14:textId="77777777" w:rsidR="00A5580A" w:rsidRPr="00A5580A" w:rsidRDefault="00A5580A">
            <w:pPr>
              <w:rPr>
                <w:b/>
                <w:sz w:val="28"/>
                <w:szCs w:val="28"/>
              </w:rPr>
            </w:pPr>
            <w:r w:rsidRPr="00A5580A">
              <w:rPr>
                <w:b/>
                <w:sz w:val="28"/>
                <w:szCs w:val="28"/>
              </w:rPr>
              <w:t>Who can contribute what</w:t>
            </w:r>
          </w:p>
        </w:tc>
      </w:tr>
      <w:tr w:rsidR="00A5580A" w14:paraId="3735224E" w14:textId="77777777" w:rsidTr="00A5580A">
        <w:tc>
          <w:tcPr>
            <w:tcW w:w="4724" w:type="dxa"/>
          </w:tcPr>
          <w:p w14:paraId="335B9CA3" w14:textId="77777777" w:rsidR="00A5580A" w:rsidRDefault="00A5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 w:rsidRPr="00A5580A">
              <w:rPr>
                <w:sz w:val="28"/>
                <w:szCs w:val="28"/>
              </w:rPr>
              <w:t>Nothing About Us without Us campaign</w:t>
            </w:r>
            <w:r>
              <w:rPr>
                <w:sz w:val="28"/>
                <w:szCs w:val="28"/>
              </w:rPr>
              <w:t xml:space="preserve"> at a local and regional level</w:t>
            </w:r>
          </w:p>
        </w:tc>
        <w:tc>
          <w:tcPr>
            <w:tcW w:w="5874" w:type="dxa"/>
          </w:tcPr>
          <w:p w14:paraId="5C94F586" w14:textId="77777777" w:rsidR="00A5580A" w:rsidRPr="00A5580A" w:rsidRDefault="00A5580A" w:rsidP="00A5580A">
            <w:pPr>
              <w:rPr>
                <w:sz w:val="28"/>
                <w:szCs w:val="28"/>
              </w:rPr>
            </w:pPr>
            <w:r w:rsidRPr="00A5580A">
              <w:rPr>
                <w:sz w:val="28"/>
                <w:szCs w:val="28"/>
              </w:rPr>
              <w:t>1.</w:t>
            </w:r>
            <w:r w:rsidRPr="00A5580A">
              <w:rPr>
                <w:sz w:val="28"/>
                <w:szCs w:val="28"/>
              </w:rPr>
              <w:tab/>
              <w:t>Agree key messages and com</w:t>
            </w:r>
            <w:r w:rsidR="00760EEA">
              <w:rPr>
                <w:sz w:val="28"/>
                <w:szCs w:val="28"/>
              </w:rPr>
              <w:t>m</w:t>
            </w:r>
            <w:r w:rsidRPr="00A5580A">
              <w:rPr>
                <w:sz w:val="28"/>
                <w:szCs w:val="28"/>
              </w:rPr>
              <w:t xml:space="preserve">s </w:t>
            </w:r>
          </w:p>
          <w:p w14:paraId="599C0D7D" w14:textId="77777777" w:rsidR="00A5580A" w:rsidRPr="00A5580A" w:rsidRDefault="00A5580A" w:rsidP="00A5580A">
            <w:pPr>
              <w:rPr>
                <w:sz w:val="28"/>
                <w:szCs w:val="28"/>
              </w:rPr>
            </w:pPr>
            <w:r w:rsidRPr="00A5580A">
              <w:rPr>
                <w:sz w:val="28"/>
                <w:szCs w:val="28"/>
              </w:rPr>
              <w:t>2.</w:t>
            </w:r>
            <w:r w:rsidRPr="00A5580A">
              <w:rPr>
                <w:sz w:val="28"/>
                <w:szCs w:val="28"/>
              </w:rPr>
              <w:tab/>
              <w:t>Share co-production skills and learning</w:t>
            </w:r>
          </w:p>
          <w:p w14:paraId="52BE5F42" w14:textId="77777777" w:rsidR="00A5580A" w:rsidRDefault="00A5580A" w:rsidP="00A5580A">
            <w:pPr>
              <w:rPr>
                <w:sz w:val="28"/>
                <w:szCs w:val="28"/>
              </w:rPr>
            </w:pPr>
            <w:r w:rsidRPr="00A5580A">
              <w:rPr>
                <w:sz w:val="28"/>
                <w:szCs w:val="28"/>
              </w:rPr>
              <w:t>3.</w:t>
            </w:r>
            <w:r w:rsidRPr="00A5580A">
              <w:rPr>
                <w:sz w:val="28"/>
                <w:szCs w:val="28"/>
              </w:rPr>
              <w:tab/>
              <w:t>Set up social media campaign</w:t>
            </w:r>
          </w:p>
        </w:tc>
        <w:tc>
          <w:tcPr>
            <w:tcW w:w="3576" w:type="dxa"/>
          </w:tcPr>
          <w:p w14:paraId="6C594190" w14:textId="77777777" w:rsidR="00A5580A" w:rsidRDefault="00A5580A">
            <w:pPr>
              <w:rPr>
                <w:sz w:val="28"/>
                <w:szCs w:val="28"/>
              </w:rPr>
            </w:pPr>
          </w:p>
        </w:tc>
      </w:tr>
      <w:tr w:rsidR="00A5580A" w14:paraId="2AA30F8F" w14:textId="77777777" w:rsidTr="00A5580A">
        <w:tc>
          <w:tcPr>
            <w:tcW w:w="4724" w:type="dxa"/>
          </w:tcPr>
          <w:p w14:paraId="0C71E0E2" w14:textId="77777777" w:rsidR="00A5580A" w:rsidRDefault="00A55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Funding for DPOs </w:t>
            </w:r>
          </w:p>
        </w:tc>
        <w:tc>
          <w:tcPr>
            <w:tcW w:w="5874" w:type="dxa"/>
          </w:tcPr>
          <w:p w14:paraId="577F446D" w14:textId="77777777" w:rsidR="00A5580A" w:rsidRDefault="002A4453" w:rsidP="002A445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lobby Government for state funding/support</w:t>
            </w:r>
          </w:p>
          <w:p w14:paraId="37207CB8" w14:textId="77777777" w:rsidR="002A4453" w:rsidRDefault="002A4453" w:rsidP="002A445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the case for support for DPOs at a regional and local level</w:t>
            </w:r>
          </w:p>
          <w:p w14:paraId="07CCE9B7" w14:textId="7D843697" w:rsidR="002A4453" w:rsidRPr="002A4453" w:rsidRDefault="002A4453" w:rsidP="002A4453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 non-governmental funders</w:t>
            </w:r>
          </w:p>
        </w:tc>
        <w:tc>
          <w:tcPr>
            <w:tcW w:w="3576" w:type="dxa"/>
          </w:tcPr>
          <w:p w14:paraId="5B2EBA04" w14:textId="77777777" w:rsidR="00A5580A" w:rsidRDefault="00A5580A">
            <w:pPr>
              <w:rPr>
                <w:sz w:val="28"/>
                <w:szCs w:val="28"/>
              </w:rPr>
            </w:pPr>
          </w:p>
        </w:tc>
      </w:tr>
      <w:tr w:rsidR="00A5580A" w14:paraId="69800F7A" w14:textId="77777777" w:rsidTr="00A5580A">
        <w:tc>
          <w:tcPr>
            <w:tcW w:w="4724" w:type="dxa"/>
          </w:tcPr>
          <w:p w14:paraId="4C98AE33" w14:textId="77777777" w:rsidR="00A5580A" w:rsidRDefault="0076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Lobby to replace the MHA and MCA with UNCRPD compliant legislation</w:t>
            </w:r>
          </w:p>
        </w:tc>
        <w:tc>
          <w:tcPr>
            <w:tcW w:w="5874" w:type="dxa"/>
          </w:tcPr>
          <w:p w14:paraId="38D17DC5" w14:textId="77777777" w:rsidR="00A5580A" w:rsidRDefault="002A4453" w:rsidP="002A4453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this as key focus in NILS</w:t>
            </w:r>
          </w:p>
          <w:p w14:paraId="0D30E7AB" w14:textId="77777777" w:rsidR="00035A29" w:rsidRDefault="00035A29" w:rsidP="002A4453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Government discussions and proposed legislation</w:t>
            </w:r>
          </w:p>
          <w:p w14:paraId="185FBEC9" w14:textId="5F83FB97" w:rsidR="00035A29" w:rsidRPr="002A4453" w:rsidRDefault="00035A29" w:rsidP="002A4453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Intervene to influence changes with the </w:t>
            </w:r>
            <w:r>
              <w:rPr>
                <w:sz w:val="28"/>
                <w:szCs w:val="28"/>
              </w:rPr>
              <w:lastRenderedPageBreak/>
              <w:t>Disability Unit and Governmental bodies</w:t>
            </w:r>
          </w:p>
        </w:tc>
        <w:tc>
          <w:tcPr>
            <w:tcW w:w="3576" w:type="dxa"/>
          </w:tcPr>
          <w:p w14:paraId="2C26D9D8" w14:textId="77777777" w:rsidR="00A5580A" w:rsidRDefault="00A5580A">
            <w:pPr>
              <w:rPr>
                <w:sz w:val="28"/>
                <w:szCs w:val="28"/>
              </w:rPr>
            </w:pPr>
          </w:p>
        </w:tc>
      </w:tr>
      <w:tr w:rsidR="00760EEA" w14:paraId="5A27A996" w14:textId="77777777" w:rsidTr="00A5580A">
        <w:tc>
          <w:tcPr>
            <w:tcW w:w="4724" w:type="dxa"/>
          </w:tcPr>
          <w:p w14:paraId="70DEBD9E" w14:textId="77777777" w:rsidR="00760EEA" w:rsidRDefault="0076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Resist Austerity 2.0 post </w:t>
            </w:r>
            <w:proofErr w:type="spellStart"/>
            <w:r>
              <w:rPr>
                <w:sz w:val="28"/>
                <w:szCs w:val="28"/>
              </w:rPr>
              <w:t>covid</w:t>
            </w:r>
            <w:proofErr w:type="spellEnd"/>
            <w:r>
              <w:rPr>
                <w:sz w:val="28"/>
                <w:szCs w:val="28"/>
              </w:rPr>
              <w:t xml:space="preserve"> recovery</w:t>
            </w:r>
          </w:p>
        </w:tc>
        <w:tc>
          <w:tcPr>
            <w:tcW w:w="5874" w:type="dxa"/>
          </w:tcPr>
          <w:p w14:paraId="2C1D51BB" w14:textId="77777777" w:rsidR="00760EEA" w:rsidRDefault="00D90579" w:rsidP="00760EE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return to the hostile benefits system</w:t>
            </w:r>
          </w:p>
          <w:p w14:paraId="7BD54C2B" w14:textId="77777777" w:rsidR="00D90579" w:rsidRDefault="00D90579" w:rsidP="00760EE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 and plan campaigns along with trade unions</w:t>
            </w:r>
          </w:p>
          <w:p w14:paraId="40D81AA3" w14:textId="350ADABA" w:rsidR="00D90579" w:rsidRPr="00760EEA" w:rsidRDefault="002A4453" w:rsidP="00760EE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 continuing austerity with DPAC and other DPOs/ROFA membership</w:t>
            </w:r>
          </w:p>
        </w:tc>
        <w:tc>
          <w:tcPr>
            <w:tcW w:w="3576" w:type="dxa"/>
          </w:tcPr>
          <w:p w14:paraId="3D82B35C" w14:textId="77777777" w:rsidR="00760EEA" w:rsidRDefault="00760EEA">
            <w:pPr>
              <w:rPr>
                <w:sz w:val="28"/>
                <w:szCs w:val="28"/>
              </w:rPr>
            </w:pPr>
          </w:p>
        </w:tc>
      </w:tr>
      <w:tr w:rsidR="00760EEA" w14:paraId="260F6F07" w14:textId="77777777" w:rsidTr="00A5580A">
        <w:tc>
          <w:tcPr>
            <w:tcW w:w="4724" w:type="dxa"/>
          </w:tcPr>
          <w:p w14:paraId="3EA1BF2D" w14:textId="77777777" w:rsidR="00760EEA" w:rsidRDefault="0076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Campaign on the importance of the social model</w:t>
            </w:r>
          </w:p>
        </w:tc>
        <w:tc>
          <w:tcPr>
            <w:tcW w:w="5874" w:type="dxa"/>
          </w:tcPr>
          <w:p w14:paraId="5E2FF976" w14:textId="77777777" w:rsidR="00760EEA" w:rsidRDefault="003656E4" w:rsidP="003656E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Creation of a digital hub on the ROFA website of resources</w:t>
            </w:r>
          </w:p>
          <w:p w14:paraId="71821515" w14:textId="77777777" w:rsidR="003656E4" w:rsidRPr="003656E4" w:rsidRDefault="003656E4" w:rsidP="003656E4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Comms campaign</w:t>
            </w:r>
          </w:p>
        </w:tc>
        <w:tc>
          <w:tcPr>
            <w:tcW w:w="3576" w:type="dxa"/>
          </w:tcPr>
          <w:p w14:paraId="266FB214" w14:textId="77777777" w:rsidR="00760EEA" w:rsidRDefault="00760EEA">
            <w:pPr>
              <w:rPr>
                <w:sz w:val="28"/>
                <w:szCs w:val="28"/>
              </w:rPr>
            </w:pPr>
          </w:p>
        </w:tc>
      </w:tr>
    </w:tbl>
    <w:p w14:paraId="39231724" w14:textId="77777777" w:rsidR="00A5580A" w:rsidRPr="00A5580A" w:rsidRDefault="00A5580A">
      <w:pPr>
        <w:rPr>
          <w:sz w:val="28"/>
          <w:szCs w:val="28"/>
        </w:rPr>
      </w:pPr>
    </w:p>
    <w:sectPr w:rsidR="00A5580A" w:rsidRPr="00A5580A" w:rsidSect="00C357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269"/>
    <w:multiLevelType w:val="hybridMultilevel"/>
    <w:tmpl w:val="086EC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7AA"/>
    <w:multiLevelType w:val="hybridMultilevel"/>
    <w:tmpl w:val="5C049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BF8"/>
    <w:multiLevelType w:val="hybridMultilevel"/>
    <w:tmpl w:val="A13E69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C261B"/>
    <w:multiLevelType w:val="hybridMultilevel"/>
    <w:tmpl w:val="10B42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A499B"/>
    <w:multiLevelType w:val="hybridMultilevel"/>
    <w:tmpl w:val="C7B27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3E3F"/>
    <w:multiLevelType w:val="hybridMultilevel"/>
    <w:tmpl w:val="C2362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36A72"/>
    <w:multiLevelType w:val="hybridMultilevel"/>
    <w:tmpl w:val="C0A61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3073"/>
    <w:multiLevelType w:val="hybridMultilevel"/>
    <w:tmpl w:val="DD243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77A"/>
    <w:multiLevelType w:val="hybridMultilevel"/>
    <w:tmpl w:val="5A70F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26619"/>
    <w:multiLevelType w:val="hybridMultilevel"/>
    <w:tmpl w:val="81F27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B0F8A"/>
    <w:multiLevelType w:val="hybridMultilevel"/>
    <w:tmpl w:val="9042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04E7"/>
    <w:multiLevelType w:val="hybridMultilevel"/>
    <w:tmpl w:val="A03A4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0C26"/>
    <w:multiLevelType w:val="hybridMultilevel"/>
    <w:tmpl w:val="E926EFE0"/>
    <w:lvl w:ilvl="0" w:tplc="6E94A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24607"/>
    <w:multiLevelType w:val="hybridMultilevel"/>
    <w:tmpl w:val="A48C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5BC5"/>
    <w:multiLevelType w:val="hybridMultilevel"/>
    <w:tmpl w:val="9A68F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E5812"/>
    <w:multiLevelType w:val="hybridMultilevel"/>
    <w:tmpl w:val="CC28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334DE"/>
    <w:multiLevelType w:val="hybridMultilevel"/>
    <w:tmpl w:val="25B2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27497"/>
    <w:multiLevelType w:val="hybridMultilevel"/>
    <w:tmpl w:val="F55EC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6559A"/>
    <w:multiLevelType w:val="hybridMultilevel"/>
    <w:tmpl w:val="D9089B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35A57"/>
    <w:multiLevelType w:val="hybridMultilevel"/>
    <w:tmpl w:val="46408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5"/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3"/>
  </w:num>
  <w:num w:numId="17">
    <w:abstractNumId w:val="19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36"/>
    <w:rsid w:val="00035A29"/>
    <w:rsid w:val="00166E43"/>
    <w:rsid w:val="00176B6A"/>
    <w:rsid w:val="0017720E"/>
    <w:rsid w:val="00233C71"/>
    <w:rsid w:val="002971C8"/>
    <w:rsid w:val="002A4453"/>
    <w:rsid w:val="003656E4"/>
    <w:rsid w:val="00491212"/>
    <w:rsid w:val="004A2EE0"/>
    <w:rsid w:val="004B2993"/>
    <w:rsid w:val="00502719"/>
    <w:rsid w:val="006B6BB3"/>
    <w:rsid w:val="00711BD9"/>
    <w:rsid w:val="00760EEA"/>
    <w:rsid w:val="00763582"/>
    <w:rsid w:val="007E009E"/>
    <w:rsid w:val="00900D98"/>
    <w:rsid w:val="00A41B80"/>
    <w:rsid w:val="00A5580A"/>
    <w:rsid w:val="00A768DC"/>
    <w:rsid w:val="00AF0F75"/>
    <w:rsid w:val="00C35736"/>
    <w:rsid w:val="00CD6593"/>
    <w:rsid w:val="00D90579"/>
    <w:rsid w:val="00DA5699"/>
    <w:rsid w:val="00E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ECCA"/>
  <w15:docId w15:val="{723ABED9-9C66-4AF1-8437-050DCA1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Tracey.Lazard</dc:creator>
  <cp:lastModifiedBy>Mark Harrison</cp:lastModifiedBy>
  <cp:revision>2</cp:revision>
  <dcterms:created xsi:type="dcterms:W3CDTF">2020-06-07T11:11:00Z</dcterms:created>
  <dcterms:modified xsi:type="dcterms:W3CDTF">2020-06-07T11:11:00Z</dcterms:modified>
</cp:coreProperties>
</file>