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93" w:rsidRDefault="00E06E93" w:rsidP="00E06E93">
      <w:pPr>
        <w:pStyle w:val="Title-subsections"/>
        <w:spacing w:after="0"/>
        <w:rPr>
          <w:sz w:val="56"/>
          <w:szCs w:val="72"/>
        </w:rPr>
      </w:pPr>
      <w:bookmarkStart w:id="0" w:name="_Toc474411459"/>
      <w:bookmarkStart w:id="1" w:name="_Toc489219169"/>
      <w:bookmarkStart w:id="2" w:name="_Toc491073380"/>
      <w:bookmarkStart w:id="3" w:name="_Toc491092104"/>
      <w:bookmarkStart w:id="4" w:name="_Toc491092915"/>
      <w:bookmarkStart w:id="5" w:name="_Toc491093585"/>
      <w:bookmarkStart w:id="6" w:name="_Toc474325238"/>
      <w:bookmarkStart w:id="7" w:name="_Toc491073383"/>
      <w:bookmarkStart w:id="8" w:name="_Toc491092107"/>
      <w:bookmarkStart w:id="9" w:name="_Toc491092918"/>
      <w:bookmarkStart w:id="10" w:name="_Toc491093588"/>
      <w:bookmarkStart w:id="11" w:name="_Toc474149534"/>
      <w:bookmarkStart w:id="12" w:name="_Toc474149192"/>
      <w:bookmarkStart w:id="13" w:name="_Toc474325239"/>
      <w:bookmarkStart w:id="14" w:name="_Toc474411461"/>
      <w:bookmarkStart w:id="15" w:name="_Toc489219173"/>
      <w:bookmarkStart w:id="16" w:name="_Toc467669706"/>
      <w:r w:rsidRPr="00F64AEE">
        <w:rPr>
          <w:rFonts w:ascii="Georgia" w:hAnsi="Georgia"/>
          <w:b w:val="0"/>
          <w:sz w:val="96"/>
          <w:szCs w:val="96"/>
        </w:rPr>
        <w:t>Disability rights in the UK</w:t>
      </w:r>
      <w:bookmarkEnd w:id="0"/>
      <w:bookmarkEnd w:id="1"/>
      <w:bookmarkEnd w:id="2"/>
      <w:bookmarkEnd w:id="3"/>
      <w:bookmarkEnd w:id="4"/>
      <w:bookmarkEnd w:id="5"/>
      <w:r w:rsidRPr="00F64AEE">
        <w:rPr>
          <w:rFonts w:ascii="Georgia" w:hAnsi="Georgia"/>
          <w:b w:val="0"/>
          <w:sz w:val="96"/>
          <w:szCs w:val="96"/>
        </w:rPr>
        <w:t xml:space="preserve"> </w:t>
      </w:r>
      <w:bookmarkStart w:id="17" w:name="_Toc489219170"/>
      <w:bookmarkStart w:id="18" w:name="_Toc474411460"/>
    </w:p>
    <w:p w:rsidR="00E06E93" w:rsidRDefault="00E06E93" w:rsidP="00E06E93">
      <w:pPr>
        <w:pStyle w:val="Title-chaptergrey"/>
        <w:spacing w:after="0"/>
        <w:rPr>
          <w:color w:val="auto"/>
          <w:sz w:val="56"/>
          <w:szCs w:val="72"/>
        </w:rPr>
      </w:pPr>
      <w:bookmarkStart w:id="19" w:name="_Toc491073381"/>
      <w:bookmarkStart w:id="20" w:name="_Toc491092105"/>
      <w:bookmarkStart w:id="21" w:name="_Toc491092916"/>
      <w:bookmarkStart w:id="22" w:name="_Toc491093586"/>
      <w:r w:rsidRPr="008852D0">
        <w:rPr>
          <w:color w:val="auto"/>
          <w:sz w:val="56"/>
          <w:szCs w:val="72"/>
        </w:rPr>
        <w:t>UK Independent Mechanism</w:t>
      </w:r>
      <w:bookmarkEnd w:id="17"/>
      <w:bookmarkEnd w:id="19"/>
      <w:bookmarkEnd w:id="20"/>
      <w:bookmarkEnd w:id="21"/>
      <w:bookmarkEnd w:id="22"/>
    </w:p>
    <w:p w:rsidR="00E06E93" w:rsidRDefault="00E06E93" w:rsidP="00E06E93">
      <w:pPr>
        <w:pStyle w:val="Title-chapterpurple"/>
      </w:pPr>
      <w:bookmarkStart w:id="23" w:name="_Toc489219171"/>
      <w:bookmarkStart w:id="24" w:name="_Toc491073382"/>
      <w:bookmarkStart w:id="25" w:name="_Toc491092106"/>
      <w:bookmarkStart w:id="26" w:name="_Toc491092917"/>
      <w:bookmarkStart w:id="27" w:name="_Toc491093587"/>
      <w:r w:rsidRPr="000718C9">
        <w:rPr>
          <w:sz w:val="52"/>
        </w:rPr>
        <w:t>Updated submission to the UN Committee on the Rights of Persons with Disabilities in advance of the public examination of the UK’s implementation of the UN CRPD</w:t>
      </w:r>
      <w:bookmarkEnd w:id="6"/>
      <w:bookmarkEnd w:id="18"/>
      <w:bookmarkEnd w:id="23"/>
      <w:r>
        <w:rPr>
          <w:sz w:val="52"/>
        </w:rPr>
        <w:t xml:space="preserve"> </w:t>
      </w:r>
      <w:r>
        <w:rPr>
          <w:sz w:val="52"/>
        </w:rPr>
        <w:br/>
      </w:r>
      <w:r>
        <w:rPr>
          <w:sz w:val="52"/>
        </w:rPr>
        <w:br/>
        <w:t>July 2017</w:t>
      </w:r>
      <w:bookmarkEnd w:id="24"/>
      <w:bookmarkEnd w:id="25"/>
      <w:bookmarkEnd w:id="26"/>
      <w:bookmarkEnd w:id="27"/>
    </w:p>
    <w:p w:rsidR="00E06E93" w:rsidRDefault="00E06E93" w:rsidP="00E06E93">
      <w:pPr>
        <w:pStyle w:val="Title-chapterpurple"/>
      </w:pPr>
    </w:p>
    <w:p w:rsidR="00E06E93" w:rsidRPr="00083F63" w:rsidRDefault="00E06E93" w:rsidP="00E06E93">
      <w:pPr>
        <w:spacing w:after="0"/>
      </w:pPr>
      <w:r>
        <w:rPr>
          <w:noProof/>
          <w:lang w:eastAsia="en-GB"/>
        </w:rPr>
        <w:drawing>
          <wp:anchor distT="0" distB="0" distL="114300" distR="114300" simplePos="0" relativeHeight="251662336" behindDoc="1" locked="0" layoutInCell="1" allowOverlap="1" wp14:anchorId="54D37575" wp14:editId="4F4DF3E7">
            <wp:simplePos x="0" y="0"/>
            <wp:positionH relativeFrom="column">
              <wp:posOffset>4818380</wp:posOffset>
            </wp:positionH>
            <wp:positionV relativeFrom="paragraph">
              <wp:posOffset>416560</wp:posOffset>
            </wp:positionV>
            <wp:extent cx="1266825" cy="517525"/>
            <wp:effectExtent l="0" t="0" r="9525" b="0"/>
            <wp:wrapNone/>
            <wp:docPr id="1" name="Picture 1" title="Northern Ireland Human Rights Commission logo"/>
            <wp:cNvGraphicFramePr/>
            <a:graphic xmlns:a="http://schemas.openxmlformats.org/drawingml/2006/main">
              <a:graphicData uri="http://schemas.openxmlformats.org/drawingml/2006/picture">
                <pic:pic xmlns:pic="http://schemas.openxmlformats.org/drawingml/2006/picture">
                  <pic:nvPicPr>
                    <pic:cNvPr id="1" name="Picture 1" title="Northern Ireland Human Rights Commission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7C92BC0E" wp14:editId="24456ECE">
            <wp:simplePos x="0" y="0"/>
            <wp:positionH relativeFrom="margin">
              <wp:posOffset>1811020</wp:posOffset>
            </wp:positionH>
            <wp:positionV relativeFrom="paragraph">
              <wp:posOffset>280035</wp:posOffset>
            </wp:positionV>
            <wp:extent cx="1664970" cy="832485"/>
            <wp:effectExtent l="0" t="0" r="0" b="5715"/>
            <wp:wrapNone/>
            <wp:docPr id="5" name="Picture 5" title="Equality Commission for Northern Ireland logo"/>
            <wp:cNvGraphicFramePr/>
            <a:graphic xmlns:a="http://schemas.openxmlformats.org/drawingml/2006/main">
              <a:graphicData uri="http://schemas.openxmlformats.org/drawingml/2006/picture">
                <pic:pic xmlns:pic="http://schemas.openxmlformats.org/drawingml/2006/picture">
                  <pic:nvPicPr>
                    <pic:cNvPr id="5" name="Picture 5" title="Equality Commission for Northern Ireland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97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95A">
        <w:rPr>
          <w:noProof/>
          <w:color w:val="0179C2"/>
          <w:lang w:eastAsia="en-GB"/>
        </w:rPr>
        <w:drawing>
          <wp:anchor distT="0" distB="0" distL="114300" distR="114300" simplePos="0" relativeHeight="251660288" behindDoc="0" locked="0" layoutInCell="1" allowOverlap="1" wp14:anchorId="16B8A922" wp14:editId="453D3E17">
            <wp:simplePos x="0" y="0"/>
            <wp:positionH relativeFrom="margin">
              <wp:posOffset>3516630</wp:posOffset>
            </wp:positionH>
            <wp:positionV relativeFrom="paragraph">
              <wp:posOffset>351155</wp:posOffset>
            </wp:positionV>
            <wp:extent cx="1028700" cy="671830"/>
            <wp:effectExtent l="0" t="0" r="0" b="0"/>
            <wp:wrapThrough wrapText="bothSides">
              <wp:wrapPolygon edited="0">
                <wp:start x="0" y="0"/>
                <wp:lineTo x="0" y="20824"/>
                <wp:lineTo x="21200" y="20824"/>
                <wp:lineTo x="21200" y="0"/>
                <wp:lineTo x="0" y="0"/>
              </wp:wrapPolygon>
            </wp:wrapThrough>
            <wp:docPr id="2" name="Picture 2" title="Scottish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671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983CFCC" wp14:editId="30C79DFA">
            <wp:simplePos x="0" y="0"/>
            <wp:positionH relativeFrom="column">
              <wp:posOffset>-200025</wp:posOffset>
            </wp:positionH>
            <wp:positionV relativeFrom="paragraph">
              <wp:posOffset>286072</wp:posOffset>
            </wp:positionV>
            <wp:extent cx="2104390" cy="777240"/>
            <wp:effectExtent l="0" t="0" r="0" b="3810"/>
            <wp:wrapNone/>
            <wp:docPr id="4" name="Picture 4"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RC logo r41 g56 b53 (#2938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4390" cy="777240"/>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rFonts w:ascii="Arial" w:eastAsia="Calibri" w:hAnsi="Arial"/>
          <w:bCs w:val="0"/>
          <w:color w:val="auto"/>
          <w:sz w:val="28"/>
          <w:szCs w:val="22"/>
        </w:rPr>
        <w:id w:val="-659309583"/>
        <w:docPartObj>
          <w:docPartGallery w:val="Table of Contents"/>
          <w:docPartUnique/>
        </w:docPartObj>
      </w:sdtPr>
      <w:sdtEndPr>
        <w:rPr>
          <w:b/>
          <w:noProof/>
        </w:rPr>
      </w:sdtEndPr>
      <w:sdtContent>
        <w:p w:rsidR="00AB3F8C" w:rsidRDefault="00E92629" w:rsidP="00FA4741">
          <w:pPr>
            <w:pStyle w:val="Title-chapterpurple"/>
            <w:spacing w:line="312" w:lineRule="auto"/>
            <w:rPr>
              <w:noProof/>
            </w:rPr>
          </w:pPr>
          <w:r w:rsidRPr="000B0B46">
            <w:t>Contents</w:t>
          </w:r>
          <w:bookmarkEnd w:id="7"/>
          <w:bookmarkEnd w:id="8"/>
          <w:bookmarkEnd w:id="9"/>
          <w:bookmarkEnd w:id="10"/>
          <w:bookmarkEnd w:id="11"/>
          <w:bookmarkEnd w:id="12"/>
          <w:bookmarkEnd w:id="13"/>
          <w:bookmarkEnd w:id="14"/>
          <w:bookmarkEnd w:id="15"/>
          <w:r w:rsidR="004E1028" w:rsidRPr="00AC16DD">
            <w:rPr>
              <w:color w:val="0179C2"/>
              <w:highlight w:val="lightGray"/>
            </w:rPr>
            <w:fldChar w:fldCharType="begin"/>
          </w:r>
          <w:r w:rsidR="004E1028" w:rsidRPr="00AC16DD">
            <w:rPr>
              <w:highlight w:val="lightGray"/>
            </w:rPr>
            <w:instrText xml:space="preserve"> TOC \o "1-4" \h \z \t "&gt; Title - subsections,4" </w:instrText>
          </w:r>
          <w:r w:rsidR="004E1028" w:rsidRPr="00AC16DD">
            <w:rPr>
              <w:color w:val="0179C2"/>
              <w:highlight w:val="lightGray"/>
            </w:rPr>
            <w:fldChar w:fldCharType="separate"/>
          </w:r>
        </w:p>
        <w:p w:rsidR="00AB3F8C" w:rsidRDefault="00830AE4">
          <w:pPr>
            <w:pStyle w:val="TOC1"/>
            <w:rPr>
              <w:rFonts w:asciiTheme="minorHAnsi" w:eastAsiaTheme="minorEastAsia" w:hAnsiTheme="minorHAnsi" w:cstheme="minorBidi"/>
              <w:b w:val="0"/>
              <w:sz w:val="22"/>
              <w:lang w:eastAsia="en-GB"/>
            </w:rPr>
          </w:pPr>
          <w:hyperlink w:anchor="_Toc491093589" w:history="1">
            <w:r w:rsidR="00AB3F8C" w:rsidRPr="00C55E0C">
              <w:rPr>
                <w:rStyle w:val="Hyperlink"/>
              </w:rPr>
              <w:t>Introduction</w:t>
            </w:r>
            <w:r w:rsidR="00AB3F8C">
              <w:rPr>
                <w:webHidden/>
              </w:rPr>
              <w:tab/>
            </w:r>
            <w:r w:rsidR="00AB3F8C">
              <w:rPr>
                <w:webHidden/>
              </w:rPr>
              <w:fldChar w:fldCharType="begin"/>
            </w:r>
            <w:r w:rsidR="00AB3F8C">
              <w:rPr>
                <w:webHidden/>
              </w:rPr>
              <w:instrText xml:space="preserve"> PAGEREF _Toc491093589 \h </w:instrText>
            </w:r>
            <w:r w:rsidR="00AB3F8C">
              <w:rPr>
                <w:webHidden/>
              </w:rPr>
            </w:r>
            <w:r w:rsidR="00AB3F8C">
              <w:rPr>
                <w:webHidden/>
              </w:rPr>
              <w:fldChar w:fldCharType="separate"/>
            </w:r>
            <w:r w:rsidR="005D705C">
              <w:rPr>
                <w:webHidden/>
              </w:rPr>
              <w:t>5</w:t>
            </w:r>
            <w:r w:rsidR="00AB3F8C">
              <w:rPr>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590" w:history="1">
            <w:r w:rsidR="00AB3F8C" w:rsidRPr="00C55E0C">
              <w:rPr>
                <w:rStyle w:val="Hyperlink"/>
                <w:noProof/>
              </w:rPr>
              <w:t>How to read this document</w:t>
            </w:r>
            <w:r w:rsidR="00AB3F8C">
              <w:rPr>
                <w:noProof/>
                <w:webHidden/>
              </w:rPr>
              <w:tab/>
            </w:r>
            <w:r w:rsidR="00AB3F8C">
              <w:rPr>
                <w:noProof/>
                <w:webHidden/>
              </w:rPr>
              <w:fldChar w:fldCharType="begin"/>
            </w:r>
            <w:r w:rsidR="00AB3F8C">
              <w:rPr>
                <w:noProof/>
                <w:webHidden/>
              </w:rPr>
              <w:instrText xml:space="preserve"> PAGEREF _Toc491093590 \h </w:instrText>
            </w:r>
            <w:r w:rsidR="00AB3F8C">
              <w:rPr>
                <w:noProof/>
                <w:webHidden/>
              </w:rPr>
            </w:r>
            <w:r w:rsidR="00AB3F8C">
              <w:rPr>
                <w:noProof/>
                <w:webHidden/>
              </w:rPr>
              <w:fldChar w:fldCharType="separate"/>
            </w:r>
            <w:r w:rsidR="005D705C">
              <w:rPr>
                <w:noProof/>
                <w:webHidden/>
              </w:rPr>
              <w:t>5</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591" w:history="1">
            <w:r w:rsidR="00AB3F8C" w:rsidRPr="00C55E0C">
              <w:rPr>
                <w:rStyle w:val="Hyperlink"/>
                <w:noProof/>
              </w:rPr>
              <w:t>Terminology</w:t>
            </w:r>
            <w:r w:rsidR="00AB3F8C">
              <w:rPr>
                <w:noProof/>
                <w:webHidden/>
              </w:rPr>
              <w:tab/>
            </w:r>
            <w:r w:rsidR="00AB3F8C">
              <w:rPr>
                <w:noProof/>
                <w:webHidden/>
              </w:rPr>
              <w:fldChar w:fldCharType="begin"/>
            </w:r>
            <w:r w:rsidR="00AB3F8C">
              <w:rPr>
                <w:noProof/>
                <w:webHidden/>
              </w:rPr>
              <w:instrText xml:space="preserve"> PAGEREF _Toc491093591 \h </w:instrText>
            </w:r>
            <w:r w:rsidR="00AB3F8C">
              <w:rPr>
                <w:noProof/>
                <w:webHidden/>
              </w:rPr>
            </w:r>
            <w:r w:rsidR="00AB3F8C">
              <w:rPr>
                <w:noProof/>
                <w:webHidden/>
              </w:rPr>
              <w:fldChar w:fldCharType="separate"/>
            </w:r>
            <w:r w:rsidR="005D705C">
              <w:rPr>
                <w:noProof/>
                <w:webHidden/>
              </w:rPr>
              <w:t>6</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592" w:history="1">
            <w:r w:rsidR="00AB3F8C" w:rsidRPr="00C55E0C">
              <w:rPr>
                <w:rStyle w:val="Hyperlink"/>
                <w:noProof/>
              </w:rPr>
              <w:t>UK constitutional arrangements</w:t>
            </w:r>
            <w:r w:rsidR="00AB3F8C">
              <w:rPr>
                <w:noProof/>
                <w:webHidden/>
              </w:rPr>
              <w:tab/>
            </w:r>
            <w:r w:rsidR="00AB3F8C">
              <w:rPr>
                <w:noProof/>
                <w:webHidden/>
              </w:rPr>
              <w:fldChar w:fldCharType="begin"/>
            </w:r>
            <w:r w:rsidR="00AB3F8C">
              <w:rPr>
                <w:noProof/>
                <w:webHidden/>
              </w:rPr>
              <w:instrText xml:space="preserve"> PAGEREF _Toc491093592 \h </w:instrText>
            </w:r>
            <w:r w:rsidR="00AB3F8C">
              <w:rPr>
                <w:noProof/>
                <w:webHidden/>
              </w:rPr>
            </w:r>
            <w:r w:rsidR="00AB3F8C">
              <w:rPr>
                <w:noProof/>
                <w:webHidden/>
              </w:rPr>
              <w:fldChar w:fldCharType="separate"/>
            </w:r>
            <w:r w:rsidR="005D705C">
              <w:rPr>
                <w:noProof/>
                <w:webHidden/>
              </w:rPr>
              <w:t>6</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593" w:history="1">
            <w:r w:rsidR="00AB3F8C" w:rsidRPr="00C55E0C">
              <w:rPr>
                <w:rStyle w:val="Hyperlink"/>
                <w:noProof/>
              </w:rPr>
              <w:t>Key developments</w:t>
            </w:r>
            <w:r w:rsidR="00AB3F8C">
              <w:rPr>
                <w:noProof/>
                <w:webHidden/>
              </w:rPr>
              <w:tab/>
            </w:r>
            <w:r w:rsidR="00AB3F8C">
              <w:rPr>
                <w:noProof/>
                <w:webHidden/>
              </w:rPr>
              <w:fldChar w:fldCharType="begin"/>
            </w:r>
            <w:r w:rsidR="00AB3F8C">
              <w:rPr>
                <w:noProof/>
                <w:webHidden/>
              </w:rPr>
              <w:instrText xml:space="preserve"> PAGEREF _Toc491093593 \h </w:instrText>
            </w:r>
            <w:r w:rsidR="00AB3F8C">
              <w:rPr>
                <w:noProof/>
                <w:webHidden/>
              </w:rPr>
            </w:r>
            <w:r w:rsidR="00AB3F8C">
              <w:rPr>
                <w:noProof/>
                <w:webHidden/>
              </w:rPr>
              <w:fldChar w:fldCharType="separate"/>
            </w:r>
            <w:r w:rsidR="005D705C">
              <w:rPr>
                <w:noProof/>
                <w:webHidden/>
              </w:rPr>
              <w:t>7</w:t>
            </w:r>
            <w:r w:rsidR="00AB3F8C">
              <w:rPr>
                <w:noProof/>
                <w:webHidden/>
              </w:rPr>
              <w:fldChar w:fldCharType="end"/>
            </w:r>
          </w:hyperlink>
        </w:p>
        <w:p w:rsidR="00AB3F8C" w:rsidRDefault="00830AE4">
          <w:pPr>
            <w:pStyle w:val="TOC1"/>
            <w:rPr>
              <w:rFonts w:asciiTheme="minorHAnsi" w:eastAsiaTheme="minorEastAsia" w:hAnsiTheme="minorHAnsi" w:cstheme="minorBidi"/>
              <w:b w:val="0"/>
              <w:sz w:val="22"/>
              <w:lang w:eastAsia="en-GB"/>
            </w:rPr>
          </w:pPr>
          <w:hyperlink w:anchor="_Toc491093594" w:history="1">
            <w:r w:rsidR="00AB3F8C" w:rsidRPr="00C55E0C">
              <w:rPr>
                <w:rStyle w:val="Hyperlink"/>
                <w:lang w:val="en-US" w:eastAsia="ja-JP"/>
              </w:rPr>
              <w:t>Executive summary</w:t>
            </w:r>
            <w:r w:rsidR="00AB3F8C">
              <w:rPr>
                <w:webHidden/>
              </w:rPr>
              <w:tab/>
            </w:r>
            <w:r w:rsidR="00AB3F8C">
              <w:rPr>
                <w:webHidden/>
              </w:rPr>
              <w:fldChar w:fldCharType="begin"/>
            </w:r>
            <w:r w:rsidR="00AB3F8C">
              <w:rPr>
                <w:webHidden/>
              </w:rPr>
              <w:instrText xml:space="preserve"> PAGEREF _Toc491093594 \h </w:instrText>
            </w:r>
            <w:r w:rsidR="00AB3F8C">
              <w:rPr>
                <w:webHidden/>
              </w:rPr>
            </w:r>
            <w:r w:rsidR="00AB3F8C">
              <w:rPr>
                <w:webHidden/>
              </w:rPr>
              <w:fldChar w:fldCharType="separate"/>
            </w:r>
            <w:r w:rsidR="005D705C">
              <w:rPr>
                <w:webHidden/>
              </w:rPr>
              <w:t>9</w:t>
            </w:r>
            <w:r w:rsidR="00AB3F8C">
              <w:rPr>
                <w:webHidden/>
              </w:rPr>
              <w:fldChar w:fldCharType="end"/>
            </w:r>
          </w:hyperlink>
        </w:p>
        <w:p w:rsidR="00AB3F8C" w:rsidRDefault="00830AE4">
          <w:pPr>
            <w:pStyle w:val="TOC1"/>
            <w:rPr>
              <w:rFonts w:asciiTheme="minorHAnsi" w:eastAsiaTheme="minorEastAsia" w:hAnsiTheme="minorHAnsi" w:cstheme="minorBidi"/>
              <w:b w:val="0"/>
              <w:sz w:val="22"/>
              <w:lang w:eastAsia="en-GB"/>
            </w:rPr>
          </w:pPr>
          <w:hyperlink w:anchor="_Toc491093610" w:history="1">
            <w:r w:rsidR="00AB3F8C" w:rsidRPr="00C55E0C">
              <w:rPr>
                <w:rStyle w:val="Hyperlink"/>
                <w:lang w:val="en-US" w:eastAsia="ja-JP"/>
              </w:rPr>
              <w:t>Recommendations</w:t>
            </w:r>
            <w:r w:rsidR="00AB3F8C">
              <w:rPr>
                <w:webHidden/>
              </w:rPr>
              <w:tab/>
            </w:r>
            <w:r w:rsidR="00AB3F8C">
              <w:rPr>
                <w:webHidden/>
              </w:rPr>
              <w:fldChar w:fldCharType="begin"/>
            </w:r>
            <w:r w:rsidR="00AB3F8C">
              <w:rPr>
                <w:webHidden/>
              </w:rPr>
              <w:instrText xml:space="preserve"> PAGEREF _Toc491093610 \h </w:instrText>
            </w:r>
            <w:r w:rsidR="00AB3F8C">
              <w:rPr>
                <w:webHidden/>
              </w:rPr>
            </w:r>
            <w:r w:rsidR="00AB3F8C">
              <w:rPr>
                <w:webHidden/>
              </w:rPr>
              <w:fldChar w:fldCharType="separate"/>
            </w:r>
            <w:r w:rsidR="005D705C">
              <w:rPr>
                <w:webHidden/>
              </w:rPr>
              <w:t>12</w:t>
            </w:r>
            <w:r w:rsidR="00AB3F8C">
              <w:rPr>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11" w:history="1">
            <w:r w:rsidR="00AB3F8C" w:rsidRPr="00C55E0C">
              <w:rPr>
                <w:rStyle w:val="Hyperlink"/>
                <w:noProof/>
              </w:rPr>
              <w:t>1. Enhancing the status of the CRPD in domestic law and policy (Articles 3, 4) – List of Issues questions 1 and 27</w:t>
            </w:r>
            <w:r w:rsidR="00AB3F8C">
              <w:rPr>
                <w:noProof/>
                <w:webHidden/>
              </w:rPr>
              <w:tab/>
            </w:r>
            <w:r w:rsidR="00AB3F8C">
              <w:rPr>
                <w:noProof/>
                <w:webHidden/>
              </w:rPr>
              <w:fldChar w:fldCharType="begin"/>
            </w:r>
            <w:r w:rsidR="00AB3F8C">
              <w:rPr>
                <w:noProof/>
                <w:webHidden/>
              </w:rPr>
              <w:instrText xml:space="preserve"> PAGEREF _Toc491093611 \h </w:instrText>
            </w:r>
            <w:r w:rsidR="00AB3F8C">
              <w:rPr>
                <w:noProof/>
                <w:webHidden/>
              </w:rPr>
            </w:r>
            <w:r w:rsidR="00AB3F8C">
              <w:rPr>
                <w:noProof/>
                <w:webHidden/>
              </w:rPr>
              <w:fldChar w:fldCharType="separate"/>
            </w:r>
            <w:r w:rsidR="005D705C">
              <w:rPr>
                <w:noProof/>
                <w:webHidden/>
              </w:rPr>
              <w:t>12</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16" w:history="1">
            <w:r w:rsidR="00AB3F8C" w:rsidRPr="00C55E0C">
              <w:rPr>
                <w:rStyle w:val="Hyperlink"/>
                <w:noProof/>
              </w:rPr>
              <w:t>2. Equality and non-discrimination (Article 5) – List of Issues question 2</w:t>
            </w:r>
            <w:r w:rsidR="00AB3F8C">
              <w:rPr>
                <w:noProof/>
                <w:webHidden/>
              </w:rPr>
              <w:tab/>
            </w:r>
            <w:r w:rsidR="00AB3F8C">
              <w:rPr>
                <w:noProof/>
                <w:webHidden/>
              </w:rPr>
              <w:fldChar w:fldCharType="begin"/>
            </w:r>
            <w:r w:rsidR="00AB3F8C">
              <w:rPr>
                <w:noProof/>
                <w:webHidden/>
              </w:rPr>
              <w:instrText xml:space="preserve"> PAGEREF _Toc491093616 \h </w:instrText>
            </w:r>
            <w:r w:rsidR="00AB3F8C">
              <w:rPr>
                <w:noProof/>
                <w:webHidden/>
              </w:rPr>
            </w:r>
            <w:r w:rsidR="00AB3F8C">
              <w:rPr>
                <w:noProof/>
                <w:webHidden/>
              </w:rPr>
              <w:fldChar w:fldCharType="separate"/>
            </w:r>
            <w:r w:rsidR="005D705C">
              <w:rPr>
                <w:noProof/>
                <w:webHidden/>
              </w:rPr>
              <w:t>13</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18" w:history="1">
            <w:r w:rsidR="00AB3F8C" w:rsidRPr="00C55E0C">
              <w:rPr>
                <w:rStyle w:val="Hyperlink"/>
                <w:noProof/>
              </w:rPr>
              <w:t>3. Awareness-raising (Article 8) – List of Issues question 5</w:t>
            </w:r>
            <w:r w:rsidR="00AB3F8C">
              <w:rPr>
                <w:noProof/>
                <w:webHidden/>
              </w:rPr>
              <w:tab/>
            </w:r>
            <w:r w:rsidR="00AB3F8C">
              <w:rPr>
                <w:noProof/>
                <w:webHidden/>
              </w:rPr>
              <w:fldChar w:fldCharType="begin"/>
            </w:r>
            <w:r w:rsidR="00AB3F8C">
              <w:rPr>
                <w:noProof/>
                <w:webHidden/>
              </w:rPr>
              <w:instrText xml:space="preserve"> PAGEREF _Toc491093618 \h </w:instrText>
            </w:r>
            <w:r w:rsidR="00AB3F8C">
              <w:rPr>
                <w:noProof/>
                <w:webHidden/>
              </w:rPr>
            </w:r>
            <w:r w:rsidR="00AB3F8C">
              <w:rPr>
                <w:noProof/>
                <w:webHidden/>
              </w:rPr>
              <w:fldChar w:fldCharType="separate"/>
            </w:r>
            <w:r w:rsidR="005D705C">
              <w:rPr>
                <w:noProof/>
                <w:webHidden/>
              </w:rPr>
              <w:t>13</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20" w:history="1">
            <w:r w:rsidR="00AB3F8C" w:rsidRPr="00C55E0C">
              <w:rPr>
                <w:rStyle w:val="Hyperlink"/>
                <w:noProof/>
              </w:rPr>
              <w:t>4. Accessibility (Articles 9, 21, 30) – List of Issues questions 6, 17 and 25</w:t>
            </w:r>
            <w:r w:rsidR="00AB3F8C">
              <w:rPr>
                <w:noProof/>
                <w:webHidden/>
              </w:rPr>
              <w:tab/>
            </w:r>
            <w:r w:rsidR="00AB3F8C">
              <w:rPr>
                <w:noProof/>
                <w:webHidden/>
              </w:rPr>
              <w:fldChar w:fldCharType="begin"/>
            </w:r>
            <w:r w:rsidR="00AB3F8C">
              <w:rPr>
                <w:noProof/>
                <w:webHidden/>
              </w:rPr>
              <w:instrText xml:space="preserve"> PAGEREF _Toc491093620 \h </w:instrText>
            </w:r>
            <w:r w:rsidR="00AB3F8C">
              <w:rPr>
                <w:noProof/>
                <w:webHidden/>
              </w:rPr>
            </w:r>
            <w:r w:rsidR="00AB3F8C">
              <w:rPr>
                <w:noProof/>
                <w:webHidden/>
              </w:rPr>
              <w:fldChar w:fldCharType="separate"/>
            </w:r>
            <w:r w:rsidR="005D705C">
              <w:rPr>
                <w:noProof/>
                <w:webHidden/>
              </w:rPr>
              <w:t>14</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27" w:history="1">
            <w:r w:rsidR="00AB3F8C" w:rsidRPr="00C55E0C">
              <w:rPr>
                <w:rStyle w:val="Hyperlink"/>
                <w:noProof/>
              </w:rPr>
              <w:t>5. Independent and adequate standard of living and social protection (Articles 19, 20, 26, 28) – List of Issues questions 4, 14, 16, 22, 23 and 30</w:t>
            </w:r>
            <w:r w:rsidR="00AB3F8C">
              <w:rPr>
                <w:noProof/>
                <w:webHidden/>
              </w:rPr>
              <w:tab/>
            </w:r>
            <w:r w:rsidR="00AB3F8C">
              <w:rPr>
                <w:noProof/>
                <w:webHidden/>
              </w:rPr>
              <w:fldChar w:fldCharType="begin"/>
            </w:r>
            <w:r w:rsidR="00AB3F8C">
              <w:rPr>
                <w:noProof/>
                <w:webHidden/>
              </w:rPr>
              <w:instrText xml:space="preserve"> PAGEREF _Toc491093627 \h </w:instrText>
            </w:r>
            <w:r w:rsidR="00AB3F8C">
              <w:rPr>
                <w:noProof/>
                <w:webHidden/>
              </w:rPr>
            </w:r>
            <w:r w:rsidR="00AB3F8C">
              <w:rPr>
                <w:noProof/>
                <w:webHidden/>
              </w:rPr>
              <w:fldChar w:fldCharType="separate"/>
            </w:r>
            <w:r w:rsidR="005D705C">
              <w:rPr>
                <w:noProof/>
                <w:webHidden/>
              </w:rPr>
              <w:t>17</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37" w:history="1">
            <w:r w:rsidR="00AB3F8C" w:rsidRPr="00C55E0C">
              <w:rPr>
                <w:rStyle w:val="Hyperlink"/>
                <w:noProof/>
              </w:rPr>
              <w:t>6. Employment (Article 27) – List of Issues questions 20 and 21</w:t>
            </w:r>
            <w:r w:rsidR="00AB3F8C">
              <w:rPr>
                <w:noProof/>
                <w:webHidden/>
              </w:rPr>
              <w:tab/>
            </w:r>
            <w:r w:rsidR="00AB3F8C">
              <w:rPr>
                <w:noProof/>
                <w:webHidden/>
              </w:rPr>
              <w:fldChar w:fldCharType="begin"/>
            </w:r>
            <w:r w:rsidR="00AB3F8C">
              <w:rPr>
                <w:noProof/>
                <w:webHidden/>
              </w:rPr>
              <w:instrText xml:space="preserve"> PAGEREF _Toc491093637 \h </w:instrText>
            </w:r>
            <w:r w:rsidR="00AB3F8C">
              <w:rPr>
                <w:noProof/>
                <w:webHidden/>
              </w:rPr>
            </w:r>
            <w:r w:rsidR="00AB3F8C">
              <w:rPr>
                <w:noProof/>
                <w:webHidden/>
              </w:rPr>
              <w:fldChar w:fldCharType="separate"/>
            </w:r>
            <w:r w:rsidR="005D705C">
              <w:rPr>
                <w:noProof/>
                <w:webHidden/>
              </w:rPr>
              <w:t>21</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41" w:history="1">
            <w:r w:rsidR="00AB3F8C" w:rsidRPr="00C55E0C">
              <w:rPr>
                <w:rStyle w:val="Hyperlink"/>
                <w:noProof/>
              </w:rPr>
              <w:t>7. Access to justice (Articles 13, 12) – List of Issues question 8</w:t>
            </w:r>
            <w:r w:rsidR="00AB3F8C">
              <w:rPr>
                <w:noProof/>
                <w:webHidden/>
              </w:rPr>
              <w:tab/>
            </w:r>
            <w:r w:rsidR="00AB3F8C">
              <w:rPr>
                <w:noProof/>
                <w:webHidden/>
              </w:rPr>
              <w:fldChar w:fldCharType="begin"/>
            </w:r>
            <w:r w:rsidR="00AB3F8C">
              <w:rPr>
                <w:noProof/>
                <w:webHidden/>
              </w:rPr>
              <w:instrText xml:space="preserve"> PAGEREF _Toc491093641 \h </w:instrText>
            </w:r>
            <w:r w:rsidR="00AB3F8C">
              <w:rPr>
                <w:noProof/>
                <w:webHidden/>
              </w:rPr>
            </w:r>
            <w:r w:rsidR="00AB3F8C">
              <w:rPr>
                <w:noProof/>
                <w:webHidden/>
              </w:rPr>
              <w:fldChar w:fldCharType="separate"/>
            </w:r>
            <w:r w:rsidR="005D705C">
              <w:rPr>
                <w:noProof/>
                <w:webHidden/>
              </w:rPr>
              <w:t>22</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52" w:history="1">
            <w:r w:rsidR="00AB3F8C" w:rsidRPr="00C55E0C">
              <w:rPr>
                <w:rStyle w:val="Hyperlink"/>
                <w:noProof/>
              </w:rPr>
              <w:t>8. Education (Articles 24, 7) – List of Issues question 18</w:t>
            </w:r>
            <w:r w:rsidR="00AB3F8C">
              <w:rPr>
                <w:noProof/>
                <w:webHidden/>
              </w:rPr>
              <w:tab/>
            </w:r>
            <w:r w:rsidR="00AB3F8C">
              <w:rPr>
                <w:noProof/>
                <w:webHidden/>
              </w:rPr>
              <w:fldChar w:fldCharType="begin"/>
            </w:r>
            <w:r w:rsidR="00AB3F8C">
              <w:rPr>
                <w:noProof/>
                <w:webHidden/>
              </w:rPr>
              <w:instrText xml:space="preserve"> PAGEREF _Toc491093652 \h </w:instrText>
            </w:r>
            <w:r w:rsidR="00AB3F8C">
              <w:rPr>
                <w:noProof/>
                <w:webHidden/>
              </w:rPr>
            </w:r>
            <w:r w:rsidR="00AB3F8C">
              <w:rPr>
                <w:noProof/>
                <w:webHidden/>
              </w:rPr>
              <w:fldChar w:fldCharType="separate"/>
            </w:r>
            <w:r w:rsidR="005D705C">
              <w:rPr>
                <w:noProof/>
                <w:webHidden/>
              </w:rPr>
              <w:t>24</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59" w:history="1">
            <w:r w:rsidR="00AB3F8C" w:rsidRPr="00C55E0C">
              <w:rPr>
                <w:rStyle w:val="Hyperlink"/>
                <w:noProof/>
              </w:rPr>
              <w:t>9. Health and life (Articles 25, 10) – List of Issues questions 1(f) and 19</w:t>
            </w:r>
            <w:r w:rsidR="00AB3F8C">
              <w:rPr>
                <w:noProof/>
                <w:webHidden/>
              </w:rPr>
              <w:tab/>
            </w:r>
            <w:r w:rsidR="00AB3F8C">
              <w:rPr>
                <w:noProof/>
                <w:webHidden/>
              </w:rPr>
              <w:fldChar w:fldCharType="begin"/>
            </w:r>
            <w:r w:rsidR="00AB3F8C">
              <w:rPr>
                <w:noProof/>
                <w:webHidden/>
              </w:rPr>
              <w:instrText xml:space="preserve"> PAGEREF _Toc491093659 \h </w:instrText>
            </w:r>
            <w:r w:rsidR="00AB3F8C">
              <w:rPr>
                <w:noProof/>
                <w:webHidden/>
              </w:rPr>
            </w:r>
            <w:r w:rsidR="00AB3F8C">
              <w:rPr>
                <w:noProof/>
                <w:webHidden/>
              </w:rPr>
              <w:fldChar w:fldCharType="separate"/>
            </w:r>
            <w:r w:rsidR="005D705C">
              <w:rPr>
                <w:noProof/>
                <w:webHidden/>
              </w:rPr>
              <w:t>27</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76" w:history="1">
            <w:r w:rsidR="00AB3F8C" w:rsidRPr="00C55E0C">
              <w:rPr>
                <w:rStyle w:val="Hyperlink"/>
                <w:noProof/>
              </w:rPr>
              <w:t>10. Freedom from exploitation, violence and abuse (Articles 16, 6) – List of issues questions 3(b), 4(b) and 11</w:t>
            </w:r>
            <w:r w:rsidR="00AB3F8C">
              <w:rPr>
                <w:noProof/>
                <w:webHidden/>
              </w:rPr>
              <w:tab/>
            </w:r>
            <w:r w:rsidR="00AB3F8C">
              <w:rPr>
                <w:noProof/>
                <w:webHidden/>
              </w:rPr>
              <w:fldChar w:fldCharType="begin"/>
            </w:r>
            <w:r w:rsidR="00AB3F8C">
              <w:rPr>
                <w:noProof/>
                <w:webHidden/>
              </w:rPr>
              <w:instrText xml:space="preserve"> PAGEREF _Toc491093676 \h </w:instrText>
            </w:r>
            <w:r w:rsidR="00AB3F8C">
              <w:rPr>
                <w:noProof/>
                <w:webHidden/>
              </w:rPr>
            </w:r>
            <w:r w:rsidR="00AB3F8C">
              <w:rPr>
                <w:noProof/>
                <w:webHidden/>
              </w:rPr>
              <w:fldChar w:fldCharType="separate"/>
            </w:r>
            <w:r w:rsidR="005D705C">
              <w:rPr>
                <w:noProof/>
                <w:webHidden/>
              </w:rPr>
              <w:t>31</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83" w:history="1">
            <w:r w:rsidR="00AB3F8C" w:rsidRPr="00C55E0C">
              <w:rPr>
                <w:rStyle w:val="Hyperlink"/>
                <w:noProof/>
              </w:rPr>
              <w:t>11. Autonomy and integrity (Articles 12, 14, 15, 17) – List of Issues questions 9 and 10</w:t>
            </w:r>
            <w:r w:rsidR="00AB3F8C">
              <w:rPr>
                <w:noProof/>
                <w:webHidden/>
              </w:rPr>
              <w:tab/>
            </w:r>
            <w:r w:rsidR="00AB3F8C">
              <w:rPr>
                <w:noProof/>
                <w:webHidden/>
              </w:rPr>
              <w:fldChar w:fldCharType="begin"/>
            </w:r>
            <w:r w:rsidR="00AB3F8C">
              <w:rPr>
                <w:noProof/>
                <w:webHidden/>
              </w:rPr>
              <w:instrText xml:space="preserve"> PAGEREF _Toc491093683 \h </w:instrText>
            </w:r>
            <w:r w:rsidR="00AB3F8C">
              <w:rPr>
                <w:noProof/>
                <w:webHidden/>
              </w:rPr>
            </w:r>
            <w:r w:rsidR="00AB3F8C">
              <w:rPr>
                <w:noProof/>
                <w:webHidden/>
              </w:rPr>
              <w:fldChar w:fldCharType="separate"/>
            </w:r>
            <w:r w:rsidR="005D705C">
              <w:rPr>
                <w:noProof/>
                <w:webHidden/>
              </w:rPr>
              <w:t>32</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88" w:history="1">
            <w:r w:rsidR="00AB3F8C" w:rsidRPr="00C55E0C">
              <w:rPr>
                <w:rStyle w:val="Hyperlink"/>
                <w:noProof/>
              </w:rPr>
              <w:t>12. Participation in political and public life (Article 29) – List of issues question 24</w:t>
            </w:r>
            <w:r w:rsidR="00AB3F8C">
              <w:rPr>
                <w:noProof/>
                <w:webHidden/>
              </w:rPr>
              <w:tab/>
            </w:r>
            <w:r w:rsidR="00AB3F8C">
              <w:rPr>
                <w:noProof/>
                <w:webHidden/>
              </w:rPr>
              <w:fldChar w:fldCharType="begin"/>
            </w:r>
            <w:r w:rsidR="00AB3F8C">
              <w:rPr>
                <w:noProof/>
                <w:webHidden/>
              </w:rPr>
              <w:instrText xml:space="preserve"> PAGEREF _Toc491093688 \h </w:instrText>
            </w:r>
            <w:r w:rsidR="00AB3F8C">
              <w:rPr>
                <w:noProof/>
                <w:webHidden/>
              </w:rPr>
            </w:r>
            <w:r w:rsidR="00AB3F8C">
              <w:rPr>
                <w:noProof/>
                <w:webHidden/>
              </w:rPr>
              <w:fldChar w:fldCharType="separate"/>
            </w:r>
            <w:r w:rsidR="005D705C">
              <w:rPr>
                <w:noProof/>
                <w:webHidden/>
              </w:rPr>
              <w:t>35</w:t>
            </w:r>
            <w:r w:rsidR="00AB3F8C">
              <w:rPr>
                <w:noProof/>
                <w:webHidden/>
              </w:rPr>
              <w:fldChar w:fldCharType="end"/>
            </w:r>
          </w:hyperlink>
        </w:p>
        <w:p w:rsidR="00AB3F8C" w:rsidRDefault="00830AE4" w:rsidP="00AB3F8C">
          <w:pPr>
            <w:pStyle w:val="TOC2"/>
            <w:tabs>
              <w:tab w:val="right" w:leader="dot" w:pos="9736"/>
            </w:tabs>
            <w:rPr>
              <w:rFonts w:asciiTheme="minorHAnsi" w:eastAsiaTheme="minorEastAsia" w:hAnsiTheme="minorHAnsi" w:cstheme="minorBidi"/>
              <w:noProof/>
              <w:sz w:val="22"/>
              <w:lang w:eastAsia="en-GB"/>
            </w:rPr>
          </w:pPr>
          <w:hyperlink w:anchor="_Toc491093692" w:history="1">
            <w:r w:rsidR="00AB3F8C" w:rsidRPr="00C55E0C">
              <w:rPr>
                <w:rStyle w:val="Hyperlink"/>
                <w:noProof/>
              </w:rPr>
              <w:t>13. Statistics and data collection (Article 31) – List of Issues question 26</w:t>
            </w:r>
            <w:r w:rsidR="00AB3F8C">
              <w:rPr>
                <w:noProof/>
                <w:webHidden/>
              </w:rPr>
              <w:tab/>
            </w:r>
            <w:r w:rsidR="00AB3F8C">
              <w:rPr>
                <w:noProof/>
                <w:webHidden/>
              </w:rPr>
              <w:fldChar w:fldCharType="begin"/>
            </w:r>
            <w:r w:rsidR="00AB3F8C">
              <w:rPr>
                <w:noProof/>
                <w:webHidden/>
              </w:rPr>
              <w:instrText xml:space="preserve"> PAGEREF _Toc491093692 \h </w:instrText>
            </w:r>
            <w:r w:rsidR="00AB3F8C">
              <w:rPr>
                <w:noProof/>
                <w:webHidden/>
              </w:rPr>
            </w:r>
            <w:r w:rsidR="00AB3F8C">
              <w:rPr>
                <w:noProof/>
                <w:webHidden/>
              </w:rPr>
              <w:fldChar w:fldCharType="separate"/>
            </w:r>
            <w:r w:rsidR="005D705C">
              <w:rPr>
                <w:noProof/>
                <w:webHidden/>
              </w:rPr>
              <w:t>36</w:t>
            </w:r>
            <w:r w:rsidR="00AB3F8C">
              <w:rPr>
                <w:noProof/>
                <w:webHidden/>
              </w:rPr>
              <w:fldChar w:fldCharType="end"/>
            </w:r>
          </w:hyperlink>
        </w:p>
        <w:p w:rsidR="00AB3F8C" w:rsidRDefault="00830AE4" w:rsidP="00AB3F8C">
          <w:pPr>
            <w:pStyle w:val="TOC2"/>
            <w:tabs>
              <w:tab w:val="right" w:leader="dot" w:pos="9736"/>
            </w:tabs>
            <w:rPr>
              <w:rFonts w:asciiTheme="minorHAnsi" w:eastAsiaTheme="minorEastAsia" w:hAnsiTheme="minorHAnsi" w:cstheme="minorBidi"/>
              <w:noProof/>
              <w:sz w:val="22"/>
              <w:lang w:eastAsia="en-GB"/>
            </w:rPr>
          </w:pPr>
          <w:hyperlink w:anchor="_Toc491093694" w:history="1">
            <w:r w:rsidR="00AB3F8C" w:rsidRPr="00C55E0C">
              <w:rPr>
                <w:rStyle w:val="Hyperlink"/>
                <w:noProof/>
              </w:rPr>
              <w:t>14. National implementation and monitoring (Article 33) – List of Issues question 29</w:t>
            </w:r>
            <w:r w:rsidR="00AB3F8C">
              <w:rPr>
                <w:noProof/>
                <w:webHidden/>
              </w:rPr>
              <w:tab/>
            </w:r>
            <w:r w:rsidR="00AB3F8C">
              <w:rPr>
                <w:noProof/>
                <w:webHidden/>
              </w:rPr>
              <w:fldChar w:fldCharType="begin"/>
            </w:r>
            <w:r w:rsidR="00AB3F8C">
              <w:rPr>
                <w:noProof/>
                <w:webHidden/>
              </w:rPr>
              <w:instrText xml:space="preserve"> PAGEREF _Toc491093694 \h </w:instrText>
            </w:r>
            <w:r w:rsidR="00AB3F8C">
              <w:rPr>
                <w:noProof/>
                <w:webHidden/>
              </w:rPr>
            </w:r>
            <w:r w:rsidR="00AB3F8C">
              <w:rPr>
                <w:noProof/>
                <w:webHidden/>
              </w:rPr>
              <w:fldChar w:fldCharType="separate"/>
            </w:r>
            <w:r w:rsidR="005D705C">
              <w:rPr>
                <w:noProof/>
                <w:webHidden/>
              </w:rPr>
              <w:t>37</w:t>
            </w:r>
            <w:r w:rsidR="00AB3F8C">
              <w:rPr>
                <w:noProof/>
                <w:webHidden/>
              </w:rPr>
              <w:fldChar w:fldCharType="end"/>
            </w:r>
          </w:hyperlink>
        </w:p>
        <w:p w:rsidR="006213BF" w:rsidRDefault="006213BF">
          <w:pPr>
            <w:pStyle w:val="TOC1"/>
            <w:rPr>
              <w:rStyle w:val="Hyperlink"/>
            </w:rPr>
          </w:pPr>
        </w:p>
        <w:p w:rsidR="00AB3F8C" w:rsidRDefault="00830AE4">
          <w:pPr>
            <w:pStyle w:val="TOC1"/>
            <w:rPr>
              <w:rFonts w:asciiTheme="minorHAnsi" w:eastAsiaTheme="minorEastAsia" w:hAnsiTheme="minorHAnsi" w:cstheme="minorBidi"/>
              <w:b w:val="0"/>
              <w:sz w:val="22"/>
              <w:lang w:eastAsia="en-GB"/>
            </w:rPr>
          </w:pPr>
          <w:hyperlink w:anchor="_Toc491093696" w:history="1">
            <w:r w:rsidR="00AB3F8C" w:rsidRPr="00C55E0C">
              <w:rPr>
                <w:rStyle w:val="Hyperlink"/>
              </w:rPr>
              <w:t>Disability rights in the UK: UK Independent Mechanism updated submission to the UN Committee on the Rights of Persons with Disabilities ahead of the public examination of the UK’s implementation of the UN CRPD</w:t>
            </w:r>
            <w:r w:rsidR="00AB3F8C">
              <w:rPr>
                <w:webHidden/>
              </w:rPr>
              <w:tab/>
            </w:r>
            <w:r w:rsidR="00AB3F8C">
              <w:rPr>
                <w:webHidden/>
              </w:rPr>
              <w:fldChar w:fldCharType="begin"/>
            </w:r>
            <w:r w:rsidR="00AB3F8C">
              <w:rPr>
                <w:webHidden/>
              </w:rPr>
              <w:instrText xml:space="preserve"> PAGEREF _Toc491093696 \h </w:instrText>
            </w:r>
            <w:r w:rsidR="00AB3F8C">
              <w:rPr>
                <w:webHidden/>
              </w:rPr>
            </w:r>
            <w:r w:rsidR="00AB3F8C">
              <w:rPr>
                <w:webHidden/>
              </w:rPr>
              <w:fldChar w:fldCharType="separate"/>
            </w:r>
            <w:r w:rsidR="005D705C">
              <w:rPr>
                <w:webHidden/>
              </w:rPr>
              <w:t>38</w:t>
            </w:r>
            <w:r w:rsidR="00AB3F8C">
              <w:rPr>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697" w:history="1">
            <w:r w:rsidR="00AB3F8C" w:rsidRPr="00C55E0C">
              <w:rPr>
                <w:rStyle w:val="Hyperlink"/>
                <w:noProof/>
              </w:rPr>
              <w:t>1. Enhancing the status of the CRPD in domestic law and policy (Articles 3, 4) – List of Issues questions 1 and 27</w:t>
            </w:r>
            <w:r w:rsidR="00AB3F8C">
              <w:rPr>
                <w:noProof/>
                <w:webHidden/>
              </w:rPr>
              <w:tab/>
            </w:r>
            <w:r w:rsidR="00AB3F8C">
              <w:rPr>
                <w:noProof/>
                <w:webHidden/>
              </w:rPr>
              <w:fldChar w:fldCharType="begin"/>
            </w:r>
            <w:r w:rsidR="00AB3F8C">
              <w:rPr>
                <w:noProof/>
                <w:webHidden/>
              </w:rPr>
              <w:instrText xml:space="preserve"> PAGEREF _Toc491093697 \h </w:instrText>
            </w:r>
            <w:r w:rsidR="00AB3F8C">
              <w:rPr>
                <w:noProof/>
                <w:webHidden/>
              </w:rPr>
            </w:r>
            <w:r w:rsidR="00AB3F8C">
              <w:rPr>
                <w:noProof/>
                <w:webHidden/>
              </w:rPr>
              <w:fldChar w:fldCharType="separate"/>
            </w:r>
            <w:r w:rsidR="005D705C">
              <w:rPr>
                <w:noProof/>
                <w:webHidden/>
              </w:rPr>
              <w:t>38</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698" w:history="1">
            <w:r w:rsidR="00AB3F8C" w:rsidRPr="00C55E0C">
              <w:rPr>
                <w:rStyle w:val="Hyperlink"/>
                <w:noProof/>
              </w:rPr>
              <w:t>1.1</w:t>
            </w:r>
            <w:r w:rsidR="006742DA">
              <w:rPr>
                <w:rFonts w:asciiTheme="minorHAnsi" w:eastAsiaTheme="minorEastAsia" w:hAnsiTheme="minorHAnsi" w:cstheme="minorBidi"/>
                <w:noProof/>
                <w:sz w:val="22"/>
                <w:lang w:eastAsia="en-GB"/>
              </w:rPr>
              <w:t xml:space="preserve"> </w:t>
            </w:r>
            <w:r w:rsidR="00AB3F8C" w:rsidRPr="00C55E0C">
              <w:rPr>
                <w:rStyle w:val="Hyperlink"/>
                <w:noProof/>
              </w:rPr>
              <w:t>The CRPD in domestic law and policy</w:t>
            </w:r>
            <w:r w:rsidR="00AB3F8C">
              <w:rPr>
                <w:noProof/>
                <w:webHidden/>
              </w:rPr>
              <w:tab/>
            </w:r>
            <w:r w:rsidR="00AB3F8C">
              <w:rPr>
                <w:noProof/>
                <w:webHidden/>
              </w:rPr>
              <w:fldChar w:fldCharType="begin"/>
            </w:r>
            <w:r w:rsidR="00AB3F8C">
              <w:rPr>
                <w:noProof/>
                <w:webHidden/>
              </w:rPr>
              <w:instrText xml:space="preserve"> PAGEREF _Toc491093698 \h </w:instrText>
            </w:r>
            <w:r w:rsidR="00AB3F8C">
              <w:rPr>
                <w:noProof/>
                <w:webHidden/>
              </w:rPr>
            </w:r>
            <w:r w:rsidR="00AB3F8C">
              <w:rPr>
                <w:noProof/>
                <w:webHidden/>
              </w:rPr>
              <w:fldChar w:fldCharType="separate"/>
            </w:r>
            <w:r w:rsidR="005D705C">
              <w:rPr>
                <w:noProof/>
                <w:webHidden/>
              </w:rPr>
              <w:t>38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699" w:history="1">
            <w:r w:rsidR="00AB3F8C" w:rsidRPr="00C55E0C">
              <w:rPr>
                <w:rStyle w:val="Hyperlink"/>
                <w:noProof/>
              </w:rPr>
              <w:t>1.2 Human Rights Act</w:t>
            </w:r>
            <w:r w:rsidR="00AB3F8C">
              <w:rPr>
                <w:noProof/>
                <w:webHidden/>
              </w:rPr>
              <w:tab/>
            </w:r>
            <w:r w:rsidR="00AB3F8C">
              <w:rPr>
                <w:noProof/>
                <w:webHidden/>
              </w:rPr>
              <w:fldChar w:fldCharType="begin"/>
            </w:r>
            <w:r w:rsidR="00AB3F8C">
              <w:rPr>
                <w:noProof/>
                <w:webHidden/>
              </w:rPr>
              <w:instrText xml:space="preserve"> PAGEREF _Toc491093699 \h </w:instrText>
            </w:r>
            <w:r w:rsidR="00AB3F8C">
              <w:rPr>
                <w:noProof/>
                <w:webHidden/>
              </w:rPr>
            </w:r>
            <w:r w:rsidR="00AB3F8C">
              <w:rPr>
                <w:noProof/>
                <w:webHidden/>
              </w:rPr>
              <w:fldChar w:fldCharType="separate"/>
            </w:r>
            <w:r w:rsidR="005D705C">
              <w:rPr>
                <w:noProof/>
                <w:webHidden/>
              </w:rPr>
              <w:t>38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00" w:history="1">
            <w:r w:rsidR="00AB3F8C" w:rsidRPr="00C55E0C">
              <w:rPr>
                <w:rStyle w:val="Hyperlink"/>
                <w:noProof/>
              </w:rPr>
              <w:t>1.3 Brexit</w:t>
            </w:r>
            <w:r w:rsidR="00AB3F8C">
              <w:rPr>
                <w:noProof/>
                <w:webHidden/>
              </w:rPr>
              <w:tab/>
            </w:r>
            <w:r w:rsidR="00AB3F8C">
              <w:rPr>
                <w:noProof/>
                <w:webHidden/>
              </w:rPr>
              <w:fldChar w:fldCharType="begin"/>
            </w:r>
            <w:r w:rsidR="00AB3F8C">
              <w:rPr>
                <w:noProof/>
                <w:webHidden/>
              </w:rPr>
              <w:instrText xml:space="preserve"> PAGEREF _Toc491093700 \h </w:instrText>
            </w:r>
            <w:r w:rsidR="00AB3F8C">
              <w:rPr>
                <w:noProof/>
                <w:webHidden/>
              </w:rPr>
            </w:r>
            <w:r w:rsidR="00AB3F8C">
              <w:rPr>
                <w:noProof/>
                <w:webHidden/>
              </w:rPr>
              <w:fldChar w:fldCharType="separate"/>
            </w:r>
            <w:r w:rsidR="005D705C">
              <w:rPr>
                <w:noProof/>
                <w:webHidden/>
              </w:rPr>
              <w:t>39</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01" w:history="1">
            <w:r w:rsidR="00AB3F8C" w:rsidRPr="00C55E0C">
              <w:rPr>
                <w:rStyle w:val="Hyperlink"/>
                <w:noProof/>
              </w:rPr>
              <w:t>1.4 Action plans</w:t>
            </w:r>
            <w:r w:rsidR="00AB3F8C">
              <w:rPr>
                <w:noProof/>
                <w:webHidden/>
              </w:rPr>
              <w:tab/>
            </w:r>
            <w:r w:rsidR="00AB3F8C">
              <w:rPr>
                <w:noProof/>
                <w:webHidden/>
              </w:rPr>
              <w:fldChar w:fldCharType="begin"/>
            </w:r>
            <w:r w:rsidR="00AB3F8C">
              <w:rPr>
                <w:noProof/>
                <w:webHidden/>
              </w:rPr>
              <w:instrText xml:space="preserve"> PAGEREF _Toc491093701 \h </w:instrText>
            </w:r>
            <w:r w:rsidR="00AB3F8C">
              <w:rPr>
                <w:noProof/>
                <w:webHidden/>
              </w:rPr>
            </w:r>
            <w:r w:rsidR="00AB3F8C">
              <w:rPr>
                <w:noProof/>
                <w:webHidden/>
              </w:rPr>
              <w:fldChar w:fldCharType="separate"/>
            </w:r>
            <w:r w:rsidR="005D705C">
              <w:rPr>
                <w:noProof/>
                <w:webHidden/>
              </w:rPr>
              <w:t>39</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02" w:history="1">
            <w:r w:rsidR="00AB3F8C" w:rsidRPr="00C55E0C">
              <w:rPr>
                <w:rStyle w:val="Hyperlink"/>
                <w:noProof/>
              </w:rPr>
              <w:t>2. Equality and non-discrimination (Article 5) – List of Issues question 2</w:t>
            </w:r>
            <w:r w:rsidR="00AB3F8C">
              <w:rPr>
                <w:noProof/>
                <w:webHidden/>
              </w:rPr>
              <w:tab/>
            </w:r>
            <w:r w:rsidR="00AB3F8C">
              <w:rPr>
                <w:noProof/>
                <w:webHidden/>
              </w:rPr>
              <w:fldChar w:fldCharType="begin"/>
            </w:r>
            <w:r w:rsidR="00AB3F8C">
              <w:rPr>
                <w:noProof/>
                <w:webHidden/>
              </w:rPr>
              <w:instrText xml:space="preserve"> PAGEREF _Toc491093702 \h </w:instrText>
            </w:r>
            <w:r w:rsidR="00AB3F8C">
              <w:rPr>
                <w:noProof/>
                <w:webHidden/>
              </w:rPr>
            </w:r>
            <w:r w:rsidR="00AB3F8C">
              <w:rPr>
                <w:noProof/>
                <w:webHidden/>
              </w:rPr>
              <w:fldChar w:fldCharType="separate"/>
            </w:r>
            <w:r w:rsidR="005D705C">
              <w:rPr>
                <w:noProof/>
                <w:webHidden/>
              </w:rPr>
              <w:t>41</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03" w:history="1">
            <w:r w:rsidR="00AB3F8C" w:rsidRPr="00C55E0C">
              <w:rPr>
                <w:rStyle w:val="Hyperlink"/>
                <w:noProof/>
              </w:rPr>
              <w:t>2.1 Gaps in equality legislation</w:t>
            </w:r>
            <w:r w:rsidR="00AB3F8C">
              <w:rPr>
                <w:noProof/>
                <w:webHidden/>
              </w:rPr>
              <w:tab/>
            </w:r>
            <w:r w:rsidR="00AB3F8C">
              <w:rPr>
                <w:noProof/>
                <w:webHidden/>
              </w:rPr>
              <w:fldChar w:fldCharType="begin"/>
            </w:r>
            <w:r w:rsidR="00AB3F8C">
              <w:rPr>
                <w:noProof/>
                <w:webHidden/>
              </w:rPr>
              <w:instrText xml:space="preserve"> PAGEREF _Toc491093703 \h </w:instrText>
            </w:r>
            <w:r w:rsidR="00AB3F8C">
              <w:rPr>
                <w:noProof/>
                <w:webHidden/>
              </w:rPr>
            </w:r>
            <w:r w:rsidR="00AB3F8C">
              <w:rPr>
                <w:noProof/>
                <w:webHidden/>
              </w:rPr>
              <w:fldChar w:fldCharType="separate"/>
            </w:r>
            <w:r w:rsidR="005D705C">
              <w:rPr>
                <w:noProof/>
                <w:webHidden/>
              </w:rPr>
              <w:t>41</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04" w:history="1">
            <w:r w:rsidR="00AB3F8C" w:rsidRPr="00C55E0C">
              <w:rPr>
                <w:rStyle w:val="Hyperlink"/>
                <w:noProof/>
              </w:rPr>
              <w:t>3. Awareness-raising (Article 8) – List of Issues question 5</w:t>
            </w:r>
            <w:r w:rsidR="00AB3F8C">
              <w:rPr>
                <w:noProof/>
                <w:webHidden/>
              </w:rPr>
              <w:tab/>
            </w:r>
            <w:r w:rsidR="00AB3F8C">
              <w:rPr>
                <w:noProof/>
                <w:webHidden/>
              </w:rPr>
              <w:fldChar w:fldCharType="begin"/>
            </w:r>
            <w:r w:rsidR="00AB3F8C">
              <w:rPr>
                <w:noProof/>
                <w:webHidden/>
              </w:rPr>
              <w:instrText xml:space="preserve"> PAGEREF _Toc491093704 \h </w:instrText>
            </w:r>
            <w:r w:rsidR="00AB3F8C">
              <w:rPr>
                <w:noProof/>
                <w:webHidden/>
              </w:rPr>
            </w:r>
            <w:r w:rsidR="00AB3F8C">
              <w:rPr>
                <w:noProof/>
                <w:webHidden/>
              </w:rPr>
              <w:fldChar w:fldCharType="separate"/>
            </w:r>
            <w:r w:rsidR="005D705C">
              <w:rPr>
                <w:noProof/>
                <w:webHidden/>
              </w:rPr>
              <w:t>43</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05" w:history="1">
            <w:r w:rsidR="00AB3F8C" w:rsidRPr="00C55E0C">
              <w:rPr>
                <w:rStyle w:val="Hyperlink"/>
                <w:noProof/>
              </w:rPr>
              <w:t>3.1</w:t>
            </w:r>
            <w:r w:rsidR="006742DA">
              <w:rPr>
                <w:rFonts w:asciiTheme="minorHAnsi" w:eastAsiaTheme="minorEastAsia" w:hAnsiTheme="minorHAnsi" w:cstheme="minorBidi"/>
                <w:noProof/>
                <w:sz w:val="22"/>
                <w:lang w:eastAsia="en-GB"/>
              </w:rPr>
              <w:t xml:space="preserve"> </w:t>
            </w:r>
            <w:r w:rsidR="00AB3F8C" w:rsidRPr="00C55E0C">
              <w:rPr>
                <w:rStyle w:val="Hyperlink"/>
                <w:noProof/>
              </w:rPr>
              <w:t>Prejudice and negative attitudes</w:t>
            </w:r>
            <w:r w:rsidR="00AB3F8C">
              <w:rPr>
                <w:noProof/>
                <w:webHidden/>
              </w:rPr>
              <w:tab/>
            </w:r>
            <w:r w:rsidR="00AB3F8C">
              <w:rPr>
                <w:noProof/>
                <w:webHidden/>
              </w:rPr>
              <w:fldChar w:fldCharType="begin"/>
            </w:r>
            <w:r w:rsidR="00AB3F8C">
              <w:rPr>
                <w:noProof/>
                <w:webHidden/>
              </w:rPr>
              <w:instrText xml:space="preserve"> PAGEREF _Toc491093705 \h </w:instrText>
            </w:r>
            <w:r w:rsidR="00AB3F8C">
              <w:rPr>
                <w:noProof/>
                <w:webHidden/>
              </w:rPr>
            </w:r>
            <w:r w:rsidR="00AB3F8C">
              <w:rPr>
                <w:noProof/>
                <w:webHidden/>
              </w:rPr>
              <w:fldChar w:fldCharType="separate"/>
            </w:r>
            <w:r w:rsidR="005D705C">
              <w:rPr>
                <w:noProof/>
                <w:webHidden/>
              </w:rPr>
              <w:t>43</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06" w:history="1">
            <w:r w:rsidR="00AB3F8C" w:rsidRPr="00C55E0C">
              <w:rPr>
                <w:rStyle w:val="Hyperlink"/>
                <w:noProof/>
              </w:rPr>
              <w:t>4. Accessibility (Articles 9, 21, 30) – List of Issues questions 6, 17 and 25</w:t>
            </w:r>
            <w:r w:rsidR="00AB3F8C">
              <w:rPr>
                <w:noProof/>
                <w:webHidden/>
              </w:rPr>
              <w:tab/>
            </w:r>
            <w:r w:rsidR="00AB3F8C">
              <w:rPr>
                <w:noProof/>
                <w:webHidden/>
              </w:rPr>
              <w:fldChar w:fldCharType="begin"/>
            </w:r>
            <w:r w:rsidR="00AB3F8C">
              <w:rPr>
                <w:noProof/>
                <w:webHidden/>
              </w:rPr>
              <w:instrText xml:space="preserve"> PAGEREF _Toc491093706 \h </w:instrText>
            </w:r>
            <w:r w:rsidR="00AB3F8C">
              <w:rPr>
                <w:noProof/>
                <w:webHidden/>
              </w:rPr>
            </w:r>
            <w:r w:rsidR="00AB3F8C">
              <w:rPr>
                <w:noProof/>
                <w:webHidden/>
              </w:rPr>
              <w:fldChar w:fldCharType="separate"/>
            </w:r>
            <w:r w:rsidR="005D705C">
              <w:rPr>
                <w:noProof/>
                <w:webHidden/>
              </w:rPr>
              <w:t>43</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07" w:history="1">
            <w:r w:rsidR="00AB3F8C" w:rsidRPr="00C55E0C">
              <w:rPr>
                <w:rStyle w:val="Hyperlink"/>
                <w:noProof/>
              </w:rPr>
              <w:t>4.1 Overall framework</w:t>
            </w:r>
            <w:r w:rsidR="00AB3F8C">
              <w:rPr>
                <w:noProof/>
                <w:webHidden/>
              </w:rPr>
              <w:tab/>
            </w:r>
            <w:r w:rsidR="00AB3F8C">
              <w:rPr>
                <w:noProof/>
                <w:webHidden/>
              </w:rPr>
              <w:fldChar w:fldCharType="begin"/>
            </w:r>
            <w:r w:rsidR="00AB3F8C">
              <w:rPr>
                <w:noProof/>
                <w:webHidden/>
              </w:rPr>
              <w:instrText xml:space="preserve"> PAGEREF _Toc491093707 \h </w:instrText>
            </w:r>
            <w:r w:rsidR="00AB3F8C">
              <w:rPr>
                <w:noProof/>
                <w:webHidden/>
              </w:rPr>
            </w:r>
            <w:r w:rsidR="00AB3F8C">
              <w:rPr>
                <w:noProof/>
                <w:webHidden/>
              </w:rPr>
              <w:fldChar w:fldCharType="separate"/>
            </w:r>
            <w:r w:rsidR="005D705C">
              <w:rPr>
                <w:noProof/>
                <w:webHidden/>
              </w:rPr>
              <w:t>43</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08" w:history="1">
            <w:r w:rsidR="00AB3F8C" w:rsidRPr="00C55E0C">
              <w:rPr>
                <w:rStyle w:val="Hyperlink"/>
                <w:noProof/>
              </w:rPr>
              <w:t>4.2 Housing, the built environment and planning</w:t>
            </w:r>
            <w:r w:rsidR="00AB3F8C">
              <w:rPr>
                <w:noProof/>
                <w:webHidden/>
              </w:rPr>
              <w:tab/>
            </w:r>
            <w:r w:rsidR="00AB3F8C">
              <w:rPr>
                <w:noProof/>
                <w:webHidden/>
              </w:rPr>
              <w:fldChar w:fldCharType="begin"/>
            </w:r>
            <w:r w:rsidR="00AB3F8C">
              <w:rPr>
                <w:noProof/>
                <w:webHidden/>
              </w:rPr>
              <w:instrText xml:space="preserve"> PAGEREF _Toc491093708 \h </w:instrText>
            </w:r>
            <w:r w:rsidR="00AB3F8C">
              <w:rPr>
                <w:noProof/>
                <w:webHidden/>
              </w:rPr>
            </w:r>
            <w:r w:rsidR="00AB3F8C">
              <w:rPr>
                <w:noProof/>
                <w:webHidden/>
              </w:rPr>
              <w:fldChar w:fldCharType="separate"/>
            </w:r>
            <w:r w:rsidR="005D705C">
              <w:rPr>
                <w:noProof/>
                <w:webHidden/>
              </w:rPr>
              <w:t>43</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09" w:history="1">
            <w:r w:rsidR="00AB3F8C" w:rsidRPr="00C55E0C">
              <w:rPr>
                <w:rStyle w:val="Hyperlink"/>
                <w:noProof/>
              </w:rPr>
              <w:t>4.3 Transport</w:t>
            </w:r>
            <w:r w:rsidR="00AB3F8C">
              <w:rPr>
                <w:noProof/>
                <w:webHidden/>
              </w:rPr>
              <w:tab/>
            </w:r>
            <w:r w:rsidR="00AB3F8C">
              <w:rPr>
                <w:noProof/>
                <w:webHidden/>
              </w:rPr>
              <w:fldChar w:fldCharType="begin"/>
            </w:r>
            <w:r w:rsidR="00AB3F8C">
              <w:rPr>
                <w:noProof/>
                <w:webHidden/>
              </w:rPr>
              <w:instrText xml:space="preserve"> PAGEREF _Toc491093709 \h </w:instrText>
            </w:r>
            <w:r w:rsidR="00AB3F8C">
              <w:rPr>
                <w:noProof/>
                <w:webHidden/>
              </w:rPr>
            </w:r>
            <w:r w:rsidR="00AB3F8C">
              <w:rPr>
                <w:noProof/>
                <w:webHidden/>
              </w:rPr>
              <w:fldChar w:fldCharType="separate"/>
            </w:r>
            <w:r w:rsidR="005D705C">
              <w:rPr>
                <w:noProof/>
                <w:webHidden/>
              </w:rPr>
              <w:t>45</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10" w:history="1">
            <w:r w:rsidR="00AB3F8C" w:rsidRPr="00C55E0C">
              <w:rPr>
                <w:rStyle w:val="Hyperlink"/>
                <w:noProof/>
              </w:rPr>
              <w:t>4.4 Information and communication</w:t>
            </w:r>
            <w:r w:rsidR="00AB3F8C">
              <w:rPr>
                <w:noProof/>
                <w:webHidden/>
              </w:rPr>
              <w:tab/>
            </w:r>
            <w:r w:rsidR="00AB3F8C">
              <w:rPr>
                <w:noProof/>
                <w:webHidden/>
              </w:rPr>
              <w:fldChar w:fldCharType="begin"/>
            </w:r>
            <w:r w:rsidR="00AB3F8C">
              <w:rPr>
                <w:noProof/>
                <w:webHidden/>
              </w:rPr>
              <w:instrText xml:space="preserve"> PAGEREF _Toc491093710 \h </w:instrText>
            </w:r>
            <w:r w:rsidR="00AB3F8C">
              <w:rPr>
                <w:noProof/>
                <w:webHidden/>
              </w:rPr>
            </w:r>
            <w:r w:rsidR="00AB3F8C">
              <w:rPr>
                <w:noProof/>
                <w:webHidden/>
              </w:rPr>
              <w:fldChar w:fldCharType="separate"/>
            </w:r>
            <w:r w:rsidR="005D705C">
              <w:rPr>
                <w:noProof/>
                <w:webHidden/>
              </w:rPr>
              <w:t>46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11" w:history="1">
            <w:r w:rsidR="00AB3F8C" w:rsidRPr="00C55E0C">
              <w:rPr>
                <w:rStyle w:val="Hyperlink"/>
                <w:noProof/>
              </w:rPr>
              <w:t>4.5 Insurance</w:t>
            </w:r>
            <w:r w:rsidR="00AB3F8C">
              <w:rPr>
                <w:noProof/>
                <w:webHidden/>
              </w:rPr>
              <w:tab/>
            </w:r>
            <w:r w:rsidR="00AB3F8C">
              <w:rPr>
                <w:noProof/>
                <w:webHidden/>
              </w:rPr>
              <w:fldChar w:fldCharType="begin"/>
            </w:r>
            <w:r w:rsidR="00AB3F8C">
              <w:rPr>
                <w:noProof/>
                <w:webHidden/>
              </w:rPr>
              <w:instrText xml:space="preserve"> PAGEREF _Toc491093711 \h </w:instrText>
            </w:r>
            <w:r w:rsidR="00AB3F8C">
              <w:rPr>
                <w:noProof/>
                <w:webHidden/>
              </w:rPr>
            </w:r>
            <w:r w:rsidR="00AB3F8C">
              <w:rPr>
                <w:noProof/>
                <w:webHidden/>
              </w:rPr>
              <w:fldChar w:fldCharType="separate"/>
            </w:r>
            <w:r w:rsidR="005D705C">
              <w:rPr>
                <w:noProof/>
                <w:webHidden/>
              </w:rPr>
              <w:t>47</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12" w:history="1">
            <w:r w:rsidR="00AB3F8C" w:rsidRPr="00C55E0C">
              <w:rPr>
                <w:rStyle w:val="Hyperlink"/>
                <w:noProof/>
              </w:rPr>
              <w:t>5. Independent and adequate standard of living and social protection (Articles 19, 20, 26, 28) – List of Issues questions 4, 14, 16, 22, 23 and 30</w:t>
            </w:r>
            <w:r w:rsidR="00AB3F8C">
              <w:rPr>
                <w:noProof/>
                <w:webHidden/>
              </w:rPr>
              <w:tab/>
            </w:r>
            <w:r w:rsidR="00AB3F8C">
              <w:rPr>
                <w:noProof/>
                <w:webHidden/>
              </w:rPr>
              <w:fldChar w:fldCharType="begin"/>
            </w:r>
            <w:r w:rsidR="00AB3F8C">
              <w:rPr>
                <w:noProof/>
                <w:webHidden/>
              </w:rPr>
              <w:instrText xml:space="preserve"> PAGEREF _Toc491093712 \h </w:instrText>
            </w:r>
            <w:r w:rsidR="00AB3F8C">
              <w:rPr>
                <w:noProof/>
                <w:webHidden/>
              </w:rPr>
            </w:r>
            <w:r w:rsidR="00AB3F8C">
              <w:rPr>
                <w:noProof/>
                <w:webHidden/>
              </w:rPr>
              <w:fldChar w:fldCharType="separate"/>
            </w:r>
            <w:r w:rsidR="005D705C">
              <w:rPr>
                <w:noProof/>
                <w:webHidden/>
              </w:rPr>
              <w:t>47</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13" w:history="1">
            <w:r w:rsidR="00AB3F8C" w:rsidRPr="00C55E0C">
              <w:rPr>
                <w:rStyle w:val="Hyperlink"/>
                <w:noProof/>
              </w:rPr>
              <w:t>5.1</w:t>
            </w:r>
            <w:r w:rsidR="00AB3F8C">
              <w:rPr>
                <w:rFonts w:asciiTheme="minorHAnsi" w:eastAsiaTheme="minorEastAsia" w:hAnsiTheme="minorHAnsi" w:cstheme="minorBidi"/>
                <w:noProof/>
                <w:sz w:val="22"/>
                <w:lang w:eastAsia="en-GB"/>
              </w:rPr>
              <w:t xml:space="preserve"> </w:t>
            </w:r>
            <w:r w:rsidR="00AB3F8C" w:rsidRPr="00C55E0C">
              <w:rPr>
                <w:rStyle w:val="Hyperlink"/>
                <w:noProof/>
              </w:rPr>
              <w:t>Poverty, material deprivation and food insecurity</w:t>
            </w:r>
            <w:r w:rsidR="00AB3F8C">
              <w:rPr>
                <w:noProof/>
                <w:webHidden/>
              </w:rPr>
              <w:tab/>
            </w:r>
            <w:r w:rsidR="00AB3F8C">
              <w:rPr>
                <w:noProof/>
                <w:webHidden/>
              </w:rPr>
              <w:fldChar w:fldCharType="begin"/>
            </w:r>
            <w:r w:rsidR="00AB3F8C">
              <w:rPr>
                <w:noProof/>
                <w:webHidden/>
              </w:rPr>
              <w:instrText xml:space="preserve"> PAGEREF _Toc491093713 \h </w:instrText>
            </w:r>
            <w:r w:rsidR="00AB3F8C">
              <w:rPr>
                <w:noProof/>
                <w:webHidden/>
              </w:rPr>
            </w:r>
            <w:r w:rsidR="00AB3F8C">
              <w:rPr>
                <w:noProof/>
                <w:webHidden/>
              </w:rPr>
              <w:fldChar w:fldCharType="separate"/>
            </w:r>
            <w:r w:rsidR="005D705C">
              <w:rPr>
                <w:noProof/>
                <w:webHidden/>
              </w:rPr>
              <w:t>47</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14" w:history="1">
            <w:r w:rsidR="00AB3F8C" w:rsidRPr="00C55E0C">
              <w:rPr>
                <w:rStyle w:val="Hyperlink"/>
                <w:noProof/>
                <w:lang w:eastAsia="en-GB"/>
              </w:rPr>
              <w:t>5.2 Impact of social security reforms</w:t>
            </w:r>
            <w:r w:rsidR="00AB3F8C">
              <w:rPr>
                <w:noProof/>
                <w:webHidden/>
              </w:rPr>
              <w:tab/>
            </w:r>
            <w:r w:rsidR="00AB3F8C">
              <w:rPr>
                <w:noProof/>
                <w:webHidden/>
              </w:rPr>
              <w:fldChar w:fldCharType="begin"/>
            </w:r>
            <w:r w:rsidR="00AB3F8C">
              <w:rPr>
                <w:noProof/>
                <w:webHidden/>
              </w:rPr>
              <w:instrText xml:space="preserve"> PAGEREF _Toc491093714 \h </w:instrText>
            </w:r>
            <w:r w:rsidR="00AB3F8C">
              <w:rPr>
                <w:noProof/>
                <w:webHidden/>
              </w:rPr>
            </w:r>
            <w:r w:rsidR="00AB3F8C">
              <w:rPr>
                <w:noProof/>
                <w:webHidden/>
              </w:rPr>
              <w:fldChar w:fldCharType="separate"/>
            </w:r>
            <w:r w:rsidR="005D705C">
              <w:rPr>
                <w:noProof/>
                <w:webHidden/>
              </w:rPr>
              <w:t>48</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15" w:history="1">
            <w:r w:rsidR="00AB3F8C" w:rsidRPr="00C55E0C">
              <w:rPr>
                <w:rStyle w:val="Hyperlink"/>
                <w:noProof/>
              </w:rPr>
              <w:t>5.3</w:t>
            </w:r>
            <w:r w:rsidR="00AB3F8C">
              <w:rPr>
                <w:rStyle w:val="Hyperlink"/>
                <w:noProof/>
              </w:rPr>
              <w:t xml:space="preserve"> </w:t>
            </w:r>
            <w:r w:rsidR="00AB3F8C" w:rsidRPr="00C55E0C">
              <w:rPr>
                <w:rStyle w:val="Hyperlink"/>
                <w:noProof/>
              </w:rPr>
              <w:t>Independent living funding</w:t>
            </w:r>
            <w:r w:rsidR="00AB3F8C">
              <w:rPr>
                <w:noProof/>
                <w:webHidden/>
              </w:rPr>
              <w:tab/>
            </w:r>
            <w:r w:rsidR="00AB3F8C">
              <w:rPr>
                <w:noProof/>
                <w:webHidden/>
              </w:rPr>
              <w:fldChar w:fldCharType="begin"/>
            </w:r>
            <w:r w:rsidR="00AB3F8C">
              <w:rPr>
                <w:noProof/>
                <w:webHidden/>
              </w:rPr>
              <w:instrText xml:space="preserve"> PAGEREF _Toc491093715 \h </w:instrText>
            </w:r>
            <w:r w:rsidR="00AB3F8C">
              <w:rPr>
                <w:noProof/>
                <w:webHidden/>
              </w:rPr>
            </w:r>
            <w:r w:rsidR="00AB3F8C">
              <w:rPr>
                <w:noProof/>
                <w:webHidden/>
              </w:rPr>
              <w:fldChar w:fldCharType="separate"/>
            </w:r>
            <w:r w:rsidR="005D705C">
              <w:rPr>
                <w:noProof/>
                <w:webHidden/>
              </w:rPr>
              <w:t>52</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17" w:history="1">
            <w:r w:rsidR="00AB3F8C" w:rsidRPr="00C55E0C">
              <w:rPr>
                <w:rStyle w:val="Hyperlink"/>
                <w:noProof/>
              </w:rPr>
              <w:t>5.4</w:t>
            </w:r>
            <w:r w:rsidR="00AB3F8C">
              <w:rPr>
                <w:rFonts w:asciiTheme="minorHAnsi" w:eastAsiaTheme="minorEastAsia" w:hAnsiTheme="minorHAnsi" w:cstheme="minorBidi"/>
                <w:noProof/>
                <w:sz w:val="22"/>
                <w:lang w:eastAsia="en-GB"/>
              </w:rPr>
              <w:t xml:space="preserve"> </w:t>
            </w:r>
            <w:r w:rsidR="00AB3F8C" w:rsidRPr="00C55E0C">
              <w:rPr>
                <w:rStyle w:val="Hyperlink"/>
                <w:noProof/>
              </w:rPr>
              <w:t>Adult social care and support</w:t>
            </w:r>
            <w:r w:rsidR="00AB3F8C">
              <w:rPr>
                <w:noProof/>
                <w:webHidden/>
              </w:rPr>
              <w:tab/>
            </w:r>
            <w:r w:rsidR="00AB3F8C">
              <w:rPr>
                <w:noProof/>
                <w:webHidden/>
              </w:rPr>
              <w:fldChar w:fldCharType="begin"/>
            </w:r>
            <w:r w:rsidR="00AB3F8C">
              <w:rPr>
                <w:noProof/>
                <w:webHidden/>
              </w:rPr>
              <w:instrText xml:space="preserve"> PAGEREF _Toc491093717 \h </w:instrText>
            </w:r>
            <w:r w:rsidR="00AB3F8C">
              <w:rPr>
                <w:noProof/>
                <w:webHidden/>
              </w:rPr>
            </w:r>
            <w:r w:rsidR="00AB3F8C">
              <w:rPr>
                <w:noProof/>
                <w:webHidden/>
              </w:rPr>
              <w:fldChar w:fldCharType="separate"/>
            </w:r>
            <w:r w:rsidR="005D705C">
              <w:rPr>
                <w:noProof/>
                <w:webHidden/>
              </w:rPr>
              <w:t>54</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18" w:history="1">
            <w:r w:rsidR="00AB3F8C" w:rsidRPr="00C55E0C">
              <w:rPr>
                <w:rStyle w:val="Hyperlink"/>
                <w:noProof/>
              </w:rPr>
              <w:t>5.5</w:t>
            </w:r>
            <w:r w:rsidR="00AB3F8C">
              <w:rPr>
                <w:rStyle w:val="Hyperlink"/>
                <w:noProof/>
              </w:rPr>
              <w:t xml:space="preserve"> </w:t>
            </w:r>
            <w:r w:rsidR="00AB3F8C" w:rsidRPr="00C55E0C">
              <w:rPr>
                <w:rStyle w:val="Hyperlink"/>
                <w:noProof/>
              </w:rPr>
              <w:t>Support for carers</w:t>
            </w:r>
            <w:r w:rsidR="00AB3F8C">
              <w:rPr>
                <w:noProof/>
                <w:webHidden/>
              </w:rPr>
              <w:tab/>
            </w:r>
            <w:r w:rsidR="00AB3F8C">
              <w:rPr>
                <w:noProof/>
                <w:webHidden/>
              </w:rPr>
              <w:fldChar w:fldCharType="begin"/>
            </w:r>
            <w:r w:rsidR="00AB3F8C">
              <w:rPr>
                <w:noProof/>
                <w:webHidden/>
              </w:rPr>
              <w:instrText xml:space="preserve"> PAGEREF _Toc491093718 \h </w:instrText>
            </w:r>
            <w:r w:rsidR="00AB3F8C">
              <w:rPr>
                <w:noProof/>
                <w:webHidden/>
              </w:rPr>
            </w:r>
            <w:r w:rsidR="00AB3F8C">
              <w:rPr>
                <w:noProof/>
                <w:webHidden/>
              </w:rPr>
              <w:fldChar w:fldCharType="separate"/>
            </w:r>
            <w:r w:rsidR="005D705C">
              <w:rPr>
                <w:noProof/>
                <w:webHidden/>
              </w:rPr>
              <w:t>56</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19" w:history="1">
            <w:r w:rsidR="00AB3F8C" w:rsidRPr="00C55E0C">
              <w:rPr>
                <w:rStyle w:val="Hyperlink"/>
                <w:noProof/>
              </w:rPr>
              <w:t>6. Employment (Article 27) – List of Issues questions 20 and 21</w:t>
            </w:r>
            <w:r w:rsidR="00AB3F8C">
              <w:rPr>
                <w:noProof/>
                <w:webHidden/>
              </w:rPr>
              <w:tab/>
            </w:r>
            <w:r w:rsidR="00AB3F8C">
              <w:rPr>
                <w:noProof/>
                <w:webHidden/>
              </w:rPr>
              <w:fldChar w:fldCharType="begin"/>
            </w:r>
            <w:r w:rsidR="00AB3F8C">
              <w:rPr>
                <w:noProof/>
                <w:webHidden/>
              </w:rPr>
              <w:instrText xml:space="preserve"> PAGEREF _Toc491093719 \h </w:instrText>
            </w:r>
            <w:r w:rsidR="00AB3F8C">
              <w:rPr>
                <w:noProof/>
                <w:webHidden/>
              </w:rPr>
            </w:r>
            <w:r w:rsidR="00AB3F8C">
              <w:rPr>
                <w:noProof/>
                <w:webHidden/>
              </w:rPr>
              <w:fldChar w:fldCharType="separate"/>
            </w:r>
            <w:r w:rsidR="005D705C">
              <w:rPr>
                <w:noProof/>
                <w:webHidden/>
              </w:rPr>
              <w:t>56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20" w:history="1">
            <w:r w:rsidR="00AB3F8C" w:rsidRPr="00C55E0C">
              <w:rPr>
                <w:rStyle w:val="Hyperlink"/>
                <w:noProof/>
              </w:rPr>
              <w:t>6.1 Employment gap and barriers</w:t>
            </w:r>
            <w:r w:rsidR="00AB3F8C">
              <w:rPr>
                <w:noProof/>
                <w:webHidden/>
              </w:rPr>
              <w:tab/>
            </w:r>
            <w:r w:rsidR="00AB3F8C">
              <w:rPr>
                <w:noProof/>
                <w:webHidden/>
              </w:rPr>
              <w:fldChar w:fldCharType="begin"/>
            </w:r>
            <w:r w:rsidR="00AB3F8C">
              <w:rPr>
                <w:noProof/>
                <w:webHidden/>
              </w:rPr>
              <w:instrText xml:space="preserve"> PAGEREF _Toc491093720 \h </w:instrText>
            </w:r>
            <w:r w:rsidR="00AB3F8C">
              <w:rPr>
                <w:noProof/>
                <w:webHidden/>
              </w:rPr>
            </w:r>
            <w:r w:rsidR="00AB3F8C">
              <w:rPr>
                <w:noProof/>
                <w:webHidden/>
              </w:rPr>
              <w:fldChar w:fldCharType="separate"/>
            </w:r>
            <w:r w:rsidR="005D705C">
              <w:rPr>
                <w:noProof/>
                <w:webHidden/>
              </w:rPr>
              <w:t>56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21" w:history="1">
            <w:r w:rsidR="00AB3F8C" w:rsidRPr="00C55E0C">
              <w:rPr>
                <w:rStyle w:val="Hyperlink"/>
                <w:noProof/>
              </w:rPr>
              <w:t>6.2 Pay gap</w:t>
            </w:r>
            <w:r w:rsidR="00AB3F8C">
              <w:rPr>
                <w:noProof/>
                <w:webHidden/>
              </w:rPr>
              <w:tab/>
            </w:r>
            <w:r w:rsidR="00AB3F8C">
              <w:rPr>
                <w:noProof/>
                <w:webHidden/>
              </w:rPr>
              <w:fldChar w:fldCharType="begin"/>
            </w:r>
            <w:r w:rsidR="00AB3F8C">
              <w:rPr>
                <w:noProof/>
                <w:webHidden/>
              </w:rPr>
              <w:instrText xml:space="preserve"> PAGEREF _Toc491093721 \h </w:instrText>
            </w:r>
            <w:r w:rsidR="00AB3F8C">
              <w:rPr>
                <w:noProof/>
                <w:webHidden/>
              </w:rPr>
            </w:r>
            <w:r w:rsidR="00AB3F8C">
              <w:rPr>
                <w:noProof/>
                <w:webHidden/>
              </w:rPr>
              <w:fldChar w:fldCharType="separate"/>
            </w:r>
            <w:r w:rsidR="005D705C">
              <w:rPr>
                <w:noProof/>
                <w:webHidden/>
              </w:rPr>
              <w:t>57</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22" w:history="1">
            <w:r w:rsidR="00AB3F8C" w:rsidRPr="00C55E0C">
              <w:rPr>
                <w:rStyle w:val="Hyperlink"/>
                <w:noProof/>
              </w:rPr>
              <w:t>7. Access to justice (Articles 13, 12) – List of Issues question 8</w:t>
            </w:r>
            <w:r w:rsidR="00AB3F8C">
              <w:rPr>
                <w:noProof/>
                <w:webHidden/>
              </w:rPr>
              <w:tab/>
            </w:r>
            <w:r w:rsidR="00AB3F8C">
              <w:rPr>
                <w:noProof/>
                <w:webHidden/>
              </w:rPr>
              <w:fldChar w:fldCharType="begin"/>
            </w:r>
            <w:r w:rsidR="00AB3F8C">
              <w:rPr>
                <w:noProof/>
                <w:webHidden/>
              </w:rPr>
              <w:instrText xml:space="preserve"> PAGEREF _Toc491093722 \h </w:instrText>
            </w:r>
            <w:r w:rsidR="00AB3F8C">
              <w:rPr>
                <w:noProof/>
                <w:webHidden/>
              </w:rPr>
            </w:r>
            <w:r w:rsidR="00AB3F8C">
              <w:rPr>
                <w:noProof/>
                <w:webHidden/>
              </w:rPr>
              <w:fldChar w:fldCharType="separate"/>
            </w:r>
            <w:r w:rsidR="005D705C">
              <w:rPr>
                <w:noProof/>
                <w:webHidden/>
              </w:rPr>
              <w:t>59</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23" w:history="1">
            <w:r w:rsidR="00AB3F8C" w:rsidRPr="00C55E0C">
              <w:rPr>
                <w:rStyle w:val="Hyperlink"/>
                <w:noProof/>
              </w:rPr>
              <w:t>7.1 Legal aid and advice</w:t>
            </w:r>
            <w:r w:rsidR="00AB3F8C">
              <w:rPr>
                <w:noProof/>
                <w:webHidden/>
              </w:rPr>
              <w:tab/>
            </w:r>
            <w:r w:rsidR="00AB3F8C">
              <w:rPr>
                <w:noProof/>
                <w:webHidden/>
              </w:rPr>
              <w:fldChar w:fldCharType="begin"/>
            </w:r>
            <w:r w:rsidR="00AB3F8C">
              <w:rPr>
                <w:noProof/>
                <w:webHidden/>
              </w:rPr>
              <w:instrText xml:space="preserve"> PAGEREF _Toc491093723 \h </w:instrText>
            </w:r>
            <w:r w:rsidR="00AB3F8C">
              <w:rPr>
                <w:noProof/>
                <w:webHidden/>
              </w:rPr>
            </w:r>
            <w:r w:rsidR="00AB3F8C">
              <w:rPr>
                <w:noProof/>
                <w:webHidden/>
              </w:rPr>
              <w:fldChar w:fldCharType="separate"/>
            </w:r>
            <w:r w:rsidR="005D705C">
              <w:rPr>
                <w:noProof/>
                <w:webHidden/>
              </w:rPr>
              <w:t>59</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24" w:history="1">
            <w:r w:rsidR="00AB3F8C" w:rsidRPr="00C55E0C">
              <w:rPr>
                <w:rStyle w:val="Hyperlink"/>
                <w:noProof/>
              </w:rPr>
              <w:t>7.2 Court and employment tribunal fees</w:t>
            </w:r>
            <w:r w:rsidR="00AB3F8C">
              <w:rPr>
                <w:noProof/>
                <w:webHidden/>
              </w:rPr>
              <w:tab/>
            </w:r>
            <w:r w:rsidR="00AB3F8C">
              <w:rPr>
                <w:noProof/>
                <w:webHidden/>
              </w:rPr>
              <w:fldChar w:fldCharType="begin"/>
            </w:r>
            <w:r w:rsidR="00AB3F8C">
              <w:rPr>
                <w:noProof/>
                <w:webHidden/>
              </w:rPr>
              <w:instrText xml:space="preserve"> PAGEREF _Toc491093724 \h </w:instrText>
            </w:r>
            <w:r w:rsidR="00AB3F8C">
              <w:rPr>
                <w:noProof/>
                <w:webHidden/>
              </w:rPr>
            </w:r>
            <w:r w:rsidR="00AB3F8C">
              <w:rPr>
                <w:noProof/>
                <w:webHidden/>
              </w:rPr>
              <w:fldChar w:fldCharType="separate"/>
            </w:r>
            <w:r w:rsidR="005D705C">
              <w:rPr>
                <w:noProof/>
                <w:webHidden/>
              </w:rPr>
              <w:t>60</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25" w:history="1">
            <w:r w:rsidR="00AB3F8C" w:rsidRPr="00C55E0C">
              <w:rPr>
                <w:rStyle w:val="Hyperlink"/>
                <w:noProof/>
              </w:rPr>
              <w:t>7.3 Awareness of the CRPD and reasonable accommodations</w:t>
            </w:r>
            <w:r w:rsidR="00AB3F8C">
              <w:rPr>
                <w:noProof/>
                <w:webHidden/>
              </w:rPr>
              <w:tab/>
            </w:r>
            <w:r w:rsidR="00AB3F8C">
              <w:rPr>
                <w:noProof/>
                <w:webHidden/>
              </w:rPr>
              <w:fldChar w:fldCharType="begin"/>
            </w:r>
            <w:r w:rsidR="00AB3F8C">
              <w:rPr>
                <w:noProof/>
                <w:webHidden/>
              </w:rPr>
              <w:instrText xml:space="preserve"> PAGEREF _Toc491093725 \h </w:instrText>
            </w:r>
            <w:r w:rsidR="00AB3F8C">
              <w:rPr>
                <w:noProof/>
                <w:webHidden/>
              </w:rPr>
            </w:r>
            <w:r w:rsidR="00AB3F8C">
              <w:rPr>
                <w:noProof/>
                <w:webHidden/>
              </w:rPr>
              <w:fldChar w:fldCharType="separate"/>
            </w:r>
            <w:r w:rsidR="005D705C">
              <w:rPr>
                <w:noProof/>
                <w:webHidden/>
              </w:rPr>
              <w:t>61</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30" w:history="1">
            <w:r w:rsidR="00AB3F8C" w:rsidRPr="00C55E0C">
              <w:rPr>
                <w:rStyle w:val="Hyperlink"/>
                <w:noProof/>
              </w:rPr>
              <w:t>8. Education (Articles 24, 7) – List of Issues question 18</w:t>
            </w:r>
            <w:r w:rsidR="00AB3F8C">
              <w:rPr>
                <w:noProof/>
                <w:webHidden/>
              </w:rPr>
              <w:tab/>
            </w:r>
            <w:r w:rsidR="00AB3F8C">
              <w:rPr>
                <w:noProof/>
                <w:webHidden/>
              </w:rPr>
              <w:fldChar w:fldCharType="begin"/>
            </w:r>
            <w:r w:rsidR="00AB3F8C">
              <w:rPr>
                <w:noProof/>
                <w:webHidden/>
              </w:rPr>
              <w:instrText xml:space="preserve"> PAGEREF _Toc491093730 \h </w:instrText>
            </w:r>
            <w:r w:rsidR="00AB3F8C">
              <w:rPr>
                <w:noProof/>
                <w:webHidden/>
              </w:rPr>
            </w:r>
            <w:r w:rsidR="00AB3F8C">
              <w:rPr>
                <w:noProof/>
                <w:webHidden/>
              </w:rPr>
              <w:fldChar w:fldCharType="separate"/>
            </w:r>
            <w:r w:rsidR="005D705C">
              <w:rPr>
                <w:noProof/>
                <w:webHidden/>
              </w:rPr>
              <w:t>62</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31" w:history="1">
            <w:r w:rsidR="00AB3F8C" w:rsidRPr="00C55E0C">
              <w:rPr>
                <w:rStyle w:val="Hyperlink"/>
                <w:noProof/>
              </w:rPr>
              <w:t>8.1</w:t>
            </w:r>
            <w:r w:rsidR="00AB3F8C">
              <w:rPr>
                <w:rFonts w:asciiTheme="minorHAnsi" w:eastAsiaTheme="minorEastAsia" w:hAnsiTheme="minorHAnsi" w:cstheme="minorBidi"/>
                <w:noProof/>
                <w:sz w:val="22"/>
                <w:lang w:eastAsia="en-GB"/>
              </w:rPr>
              <w:t xml:space="preserve"> </w:t>
            </w:r>
            <w:r w:rsidR="00AB3F8C" w:rsidRPr="00C55E0C">
              <w:rPr>
                <w:rStyle w:val="Hyperlink"/>
                <w:noProof/>
              </w:rPr>
              <w:t>Inclusive education</w:t>
            </w:r>
            <w:r w:rsidR="00AB3F8C">
              <w:rPr>
                <w:noProof/>
                <w:webHidden/>
              </w:rPr>
              <w:tab/>
            </w:r>
            <w:r w:rsidR="00AB3F8C">
              <w:rPr>
                <w:noProof/>
                <w:webHidden/>
              </w:rPr>
              <w:fldChar w:fldCharType="begin"/>
            </w:r>
            <w:r w:rsidR="00AB3F8C">
              <w:rPr>
                <w:noProof/>
                <w:webHidden/>
              </w:rPr>
              <w:instrText xml:space="preserve"> PAGEREF _Toc491093731 \h </w:instrText>
            </w:r>
            <w:r w:rsidR="00AB3F8C">
              <w:rPr>
                <w:noProof/>
                <w:webHidden/>
              </w:rPr>
            </w:r>
            <w:r w:rsidR="00AB3F8C">
              <w:rPr>
                <w:noProof/>
                <w:webHidden/>
              </w:rPr>
              <w:fldChar w:fldCharType="separate"/>
            </w:r>
            <w:r w:rsidR="005D705C">
              <w:rPr>
                <w:noProof/>
                <w:webHidden/>
              </w:rPr>
              <w:t>62</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32" w:history="1">
            <w:r w:rsidR="00AB3F8C" w:rsidRPr="00C55E0C">
              <w:rPr>
                <w:rStyle w:val="Hyperlink"/>
                <w:noProof/>
              </w:rPr>
              <w:t>8.2</w:t>
            </w:r>
            <w:r w:rsidR="00AB3F8C">
              <w:rPr>
                <w:rStyle w:val="Hyperlink"/>
                <w:noProof/>
              </w:rPr>
              <w:t xml:space="preserve"> </w:t>
            </w:r>
            <w:r w:rsidR="00AB3F8C" w:rsidRPr="00C55E0C">
              <w:rPr>
                <w:rStyle w:val="Hyperlink"/>
                <w:noProof/>
              </w:rPr>
              <w:t>School exclusions</w:t>
            </w:r>
            <w:r w:rsidR="00AB3F8C">
              <w:rPr>
                <w:noProof/>
                <w:webHidden/>
              </w:rPr>
              <w:tab/>
            </w:r>
            <w:r w:rsidR="00AB3F8C">
              <w:rPr>
                <w:noProof/>
                <w:webHidden/>
              </w:rPr>
              <w:fldChar w:fldCharType="begin"/>
            </w:r>
            <w:r w:rsidR="00AB3F8C">
              <w:rPr>
                <w:noProof/>
                <w:webHidden/>
              </w:rPr>
              <w:instrText xml:space="preserve"> PAGEREF _Toc491093732 \h </w:instrText>
            </w:r>
            <w:r w:rsidR="00AB3F8C">
              <w:rPr>
                <w:noProof/>
                <w:webHidden/>
              </w:rPr>
            </w:r>
            <w:r w:rsidR="00AB3F8C">
              <w:rPr>
                <w:noProof/>
                <w:webHidden/>
              </w:rPr>
              <w:fldChar w:fldCharType="separate"/>
            </w:r>
            <w:r w:rsidR="005D705C">
              <w:rPr>
                <w:noProof/>
                <w:webHidden/>
              </w:rPr>
              <w:t>65</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33" w:history="1">
            <w:r w:rsidR="00AB3F8C" w:rsidRPr="00C55E0C">
              <w:rPr>
                <w:rStyle w:val="Hyperlink"/>
                <w:noProof/>
              </w:rPr>
              <w:t>8.3 Transition from school</w:t>
            </w:r>
            <w:r w:rsidR="00AB3F8C">
              <w:rPr>
                <w:noProof/>
                <w:webHidden/>
              </w:rPr>
              <w:tab/>
            </w:r>
            <w:r w:rsidR="00AB3F8C">
              <w:rPr>
                <w:noProof/>
                <w:webHidden/>
              </w:rPr>
              <w:fldChar w:fldCharType="begin"/>
            </w:r>
            <w:r w:rsidR="00AB3F8C">
              <w:rPr>
                <w:noProof/>
                <w:webHidden/>
              </w:rPr>
              <w:instrText xml:space="preserve"> PAGEREF _Toc491093733 \h </w:instrText>
            </w:r>
            <w:r w:rsidR="00AB3F8C">
              <w:rPr>
                <w:noProof/>
                <w:webHidden/>
              </w:rPr>
            </w:r>
            <w:r w:rsidR="00AB3F8C">
              <w:rPr>
                <w:noProof/>
                <w:webHidden/>
              </w:rPr>
              <w:fldChar w:fldCharType="separate"/>
            </w:r>
            <w:r w:rsidR="005D705C">
              <w:rPr>
                <w:noProof/>
                <w:webHidden/>
              </w:rPr>
              <w:t>66</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34" w:history="1">
            <w:r w:rsidR="00AB3F8C" w:rsidRPr="00C55E0C">
              <w:rPr>
                <w:rStyle w:val="Hyperlink"/>
                <w:noProof/>
              </w:rPr>
              <w:t>8.4</w:t>
            </w:r>
            <w:r w:rsidR="00AB3F8C">
              <w:rPr>
                <w:rStyle w:val="Hyperlink"/>
                <w:noProof/>
              </w:rPr>
              <w:t xml:space="preserve"> </w:t>
            </w:r>
            <w:r w:rsidR="00AB3F8C" w:rsidRPr="00C55E0C">
              <w:rPr>
                <w:rStyle w:val="Hyperlink"/>
                <w:noProof/>
              </w:rPr>
              <w:t>Access to higher education</w:t>
            </w:r>
            <w:r w:rsidR="00AB3F8C">
              <w:rPr>
                <w:noProof/>
                <w:webHidden/>
              </w:rPr>
              <w:tab/>
            </w:r>
            <w:r w:rsidR="00AB3F8C">
              <w:rPr>
                <w:noProof/>
                <w:webHidden/>
              </w:rPr>
              <w:fldChar w:fldCharType="begin"/>
            </w:r>
            <w:r w:rsidR="00AB3F8C">
              <w:rPr>
                <w:noProof/>
                <w:webHidden/>
              </w:rPr>
              <w:instrText xml:space="preserve"> PAGEREF _Toc491093734 \h </w:instrText>
            </w:r>
            <w:r w:rsidR="00AB3F8C">
              <w:rPr>
                <w:noProof/>
                <w:webHidden/>
              </w:rPr>
            </w:r>
            <w:r w:rsidR="00AB3F8C">
              <w:rPr>
                <w:noProof/>
                <w:webHidden/>
              </w:rPr>
              <w:fldChar w:fldCharType="separate"/>
            </w:r>
            <w:r w:rsidR="005D705C">
              <w:rPr>
                <w:noProof/>
                <w:webHidden/>
              </w:rPr>
              <w:t>67</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35" w:history="1">
            <w:r w:rsidR="00AB3F8C" w:rsidRPr="00C55E0C">
              <w:rPr>
                <w:rStyle w:val="Hyperlink"/>
                <w:noProof/>
              </w:rPr>
              <w:t>8.5 Additional support for learning (ASL) – children’s right to appeal in Scotland</w:t>
            </w:r>
            <w:r w:rsidR="00AB3F8C">
              <w:rPr>
                <w:noProof/>
                <w:webHidden/>
              </w:rPr>
              <w:tab/>
            </w:r>
            <w:r w:rsidR="00AB3F8C">
              <w:rPr>
                <w:noProof/>
                <w:webHidden/>
              </w:rPr>
              <w:fldChar w:fldCharType="begin"/>
            </w:r>
            <w:r w:rsidR="00AB3F8C">
              <w:rPr>
                <w:noProof/>
                <w:webHidden/>
              </w:rPr>
              <w:instrText xml:space="preserve"> PAGEREF _Toc491093735 \h </w:instrText>
            </w:r>
            <w:r w:rsidR="00AB3F8C">
              <w:rPr>
                <w:noProof/>
                <w:webHidden/>
              </w:rPr>
            </w:r>
            <w:r w:rsidR="00AB3F8C">
              <w:rPr>
                <w:noProof/>
                <w:webHidden/>
              </w:rPr>
              <w:fldChar w:fldCharType="separate"/>
            </w:r>
            <w:r w:rsidR="005D705C">
              <w:rPr>
                <w:noProof/>
                <w:webHidden/>
              </w:rPr>
              <w:t>67</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36" w:history="1">
            <w:r w:rsidR="00AB3F8C" w:rsidRPr="00C55E0C">
              <w:rPr>
                <w:rStyle w:val="Hyperlink"/>
                <w:noProof/>
              </w:rPr>
              <w:t>8.6 Educational attainment</w:t>
            </w:r>
            <w:r w:rsidR="00AB3F8C">
              <w:rPr>
                <w:noProof/>
                <w:webHidden/>
              </w:rPr>
              <w:tab/>
            </w:r>
            <w:r w:rsidR="00AB3F8C">
              <w:rPr>
                <w:noProof/>
                <w:webHidden/>
              </w:rPr>
              <w:fldChar w:fldCharType="begin"/>
            </w:r>
            <w:r w:rsidR="00AB3F8C">
              <w:rPr>
                <w:noProof/>
                <w:webHidden/>
              </w:rPr>
              <w:instrText xml:space="preserve"> PAGEREF _Toc491093736 \h </w:instrText>
            </w:r>
            <w:r w:rsidR="00AB3F8C">
              <w:rPr>
                <w:noProof/>
                <w:webHidden/>
              </w:rPr>
            </w:r>
            <w:r w:rsidR="00AB3F8C">
              <w:rPr>
                <w:noProof/>
                <w:webHidden/>
              </w:rPr>
              <w:fldChar w:fldCharType="separate"/>
            </w:r>
            <w:r w:rsidR="005D705C">
              <w:rPr>
                <w:noProof/>
                <w:webHidden/>
              </w:rPr>
              <w:t>67</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37" w:history="1">
            <w:r w:rsidR="00AB3F8C" w:rsidRPr="00C55E0C">
              <w:rPr>
                <w:rStyle w:val="Hyperlink"/>
                <w:noProof/>
              </w:rPr>
              <w:t>9. Health and life (Articles 25, 10) – List of Issues questions 1(f) and 19</w:t>
            </w:r>
            <w:r w:rsidR="00AB3F8C">
              <w:rPr>
                <w:noProof/>
                <w:webHidden/>
              </w:rPr>
              <w:tab/>
            </w:r>
            <w:r w:rsidR="00AB3F8C">
              <w:rPr>
                <w:noProof/>
                <w:webHidden/>
              </w:rPr>
              <w:fldChar w:fldCharType="begin"/>
            </w:r>
            <w:r w:rsidR="00AB3F8C">
              <w:rPr>
                <w:noProof/>
                <w:webHidden/>
              </w:rPr>
              <w:instrText xml:space="preserve"> PAGEREF _Toc491093737 \h </w:instrText>
            </w:r>
            <w:r w:rsidR="00AB3F8C">
              <w:rPr>
                <w:noProof/>
                <w:webHidden/>
              </w:rPr>
            </w:r>
            <w:r w:rsidR="00AB3F8C">
              <w:rPr>
                <w:noProof/>
                <w:webHidden/>
              </w:rPr>
              <w:fldChar w:fldCharType="separate"/>
            </w:r>
            <w:r w:rsidR="005D705C">
              <w:rPr>
                <w:noProof/>
                <w:webHidden/>
              </w:rPr>
              <w:t>68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38" w:history="1">
            <w:r w:rsidR="00AB3F8C" w:rsidRPr="00C55E0C">
              <w:rPr>
                <w:rStyle w:val="Hyperlink"/>
                <w:noProof/>
              </w:rPr>
              <w:t>9.1 Health inequalities</w:t>
            </w:r>
            <w:r w:rsidR="00AB3F8C">
              <w:rPr>
                <w:noProof/>
                <w:webHidden/>
              </w:rPr>
              <w:tab/>
            </w:r>
            <w:r w:rsidR="00AB3F8C">
              <w:rPr>
                <w:noProof/>
                <w:webHidden/>
              </w:rPr>
              <w:fldChar w:fldCharType="begin"/>
            </w:r>
            <w:r w:rsidR="00AB3F8C">
              <w:rPr>
                <w:noProof/>
                <w:webHidden/>
              </w:rPr>
              <w:instrText xml:space="preserve"> PAGEREF _Toc491093738 \h </w:instrText>
            </w:r>
            <w:r w:rsidR="00AB3F8C">
              <w:rPr>
                <w:noProof/>
                <w:webHidden/>
              </w:rPr>
            </w:r>
            <w:r w:rsidR="00AB3F8C">
              <w:rPr>
                <w:noProof/>
                <w:webHidden/>
              </w:rPr>
              <w:fldChar w:fldCharType="separate"/>
            </w:r>
            <w:r w:rsidR="005D705C">
              <w:rPr>
                <w:noProof/>
                <w:webHidden/>
              </w:rPr>
              <w:t>68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39" w:history="1">
            <w:r w:rsidR="00AB3F8C" w:rsidRPr="00C55E0C">
              <w:rPr>
                <w:rStyle w:val="Hyperlink"/>
                <w:noProof/>
              </w:rPr>
              <w:t>9.2 Access to and quality of mental healthcare services</w:t>
            </w:r>
            <w:r w:rsidR="00AB3F8C">
              <w:rPr>
                <w:noProof/>
                <w:webHidden/>
              </w:rPr>
              <w:tab/>
            </w:r>
            <w:r w:rsidR="00AB3F8C">
              <w:rPr>
                <w:noProof/>
                <w:webHidden/>
              </w:rPr>
              <w:fldChar w:fldCharType="begin"/>
            </w:r>
            <w:r w:rsidR="00AB3F8C">
              <w:rPr>
                <w:noProof/>
                <w:webHidden/>
              </w:rPr>
              <w:instrText xml:space="preserve"> PAGEREF _Toc491093739 \h </w:instrText>
            </w:r>
            <w:r w:rsidR="00AB3F8C">
              <w:rPr>
                <w:noProof/>
                <w:webHidden/>
              </w:rPr>
            </w:r>
            <w:r w:rsidR="00AB3F8C">
              <w:rPr>
                <w:noProof/>
                <w:webHidden/>
              </w:rPr>
              <w:fldChar w:fldCharType="separate"/>
            </w:r>
            <w:r w:rsidR="005D705C">
              <w:rPr>
                <w:noProof/>
                <w:webHidden/>
              </w:rPr>
              <w:t>69</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43" w:history="1">
            <w:r w:rsidR="00AB3F8C" w:rsidRPr="00C55E0C">
              <w:rPr>
                <w:rStyle w:val="Hyperlink"/>
                <w:noProof/>
              </w:rPr>
              <w:t>9.3 Sexual and reproductive health</w:t>
            </w:r>
            <w:r w:rsidR="00AB3F8C">
              <w:rPr>
                <w:noProof/>
                <w:webHidden/>
              </w:rPr>
              <w:tab/>
            </w:r>
            <w:r w:rsidR="00AB3F8C">
              <w:rPr>
                <w:noProof/>
                <w:webHidden/>
              </w:rPr>
              <w:fldChar w:fldCharType="begin"/>
            </w:r>
            <w:r w:rsidR="00AB3F8C">
              <w:rPr>
                <w:noProof/>
                <w:webHidden/>
              </w:rPr>
              <w:instrText xml:space="preserve"> PAGEREF _Toc491093743 \h </w:instrText>
            </w:r>
            <w:r w:rsidR="00AB3F8C">
              <w:rPr>
                <w:noProof/>
                <w:webHidden/>
              </w:rPr>
            </w:r>
            <w:r w:rsidR="00AB3F8C">
              <w:rPr>
                <w:noProof/>
                <w:webHidden/>
              </w:rPr>
              <w:fldChar w:fldCharType="separate"/>
            </w:r>
            <w:r w:rsidR="005D705C">
              <w:rPr>
                <w:noProof/>
                <w:webHidden/>
              </w:rPr>
              <w:t>72</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44" w:history="1">
            <w:r w:rsidR="00AB3F8C" w:rsidRPr="00C55E0C">
              <w:rPr>
                <w:rStyle w:val="Hyperlink"/>
                <w:noProof/>
              </w:rPr>
              <w:t>9.4 Inappropriate or long-term placement of children and adults with learning disabilities and/or autism</w:t>
            </w:r>
            <w:r w:rsidR="00AB3F8C">
              <w:rPr>
                <w:noProof/>
                <w:webHidden/>
              </w:rPr>
              <w:tab/>
            </w:r>
            <w:r w:rsidR="00AB3F8C">
              <w:rPr>
                <w:noProof/>
                <w:webHidden/>
              </w:rPr>
              <w:fldChar w:fldCharType="begin"/>
            </w:r>
            <w:r w:rsidR="00AB3F8C">
              <w:rPr>
                <w:noProof/>
                <w:webHidden/>
              </w:rPr>
              <w:instrText xml:space="preserve"> PAGEREF _Toc491093744 \h </w:instrText>
            </w:r>
            <w:r w:rsidR="00AB3F8C">
              <w:rPr>
                <w:noProof/>
                <w:webHidden/>
              </w:rPr>
            </w:r>
            <w:r w:rsidR="00AB3F8C">
              <w:rPr>
                <w:noProof/>
                <w:webHidden/>
              </w:rPr>
              <w:fldChar w:fldCharType="separate"/>
            </w:r>
            <w:r w:rsidR="005D705C">
              <w:rPr>
                <w:noProof/>
                <w:webHidden/>
              </w:rPr>
              <w:t>74</w:t>
            </w:r>
            <w:r w:rsidR="00AB3F8C">
              <w:rPr>
                <w:noProof/>
                <w:webHidden/>
              </w:rPr>
              <w:fldChar w:fldCharType="end"/>
            </w:r>
          </w:hyperlink>
        </w:p>
        <w:p w:rsidR="00AB3F8C" w:rsidRDefault="00830AE4">
          <w:pPr>
            <w:pStyle w:val="TOC4"/>
            <w:tabs>
              <w:tab w:val="left" w:pos="1540"/>
              <w:tab w:val="right" w:leader="dot" w:pos="9736"/>
            </w:tabs>
            <w:rPr>
              <w:rFonts w:asciiTheme="minorHAnsi" w:eastAsiaTheme="minorEastAsia" w:hAnsiTheme="minorHAnsi" w:cstheme="minorBidi"/>
              <w:noProof/>
              <w:sz w:val="22"/>
              <w:lang w:eastAsia="en-GB"/>
            </w:rPr>
          </w:pPr>
          <w:hyperlink w:anchor="_Toc491093746" w:history="1">
            <w:r w:rsidR="00AB3F8C" w:rsidRPr="00C55E0C">
              <w:rPr>
                <w:rStyle w:val="Hyperlink"/>
                <w:noProof/>
              </w:rPr>
              <w:t>9.5</w:t>
            </w:r>
            <w:r w:rsidR="00AB3F8C">
              <w:rPr>
                <w:rFonts w:asciiTheme="minorHAnsi" w:eastAsiaTheme="minorEastAsia" w:hAnsiTheme="minorHAnsi" w:cstheme="minorBidi"/>
                <w:noProof/>
                <w:sz w:val="22"/>
                <w:lang w:eastAsia="en-GB"/>
              </w:rPr>
              <w:t xml:space="preserve"> </w:t>
            </w:r>
            <w:r w:rsidR="00AB3F8C" w:rsidRPr="00C55E0C">
              <w:rPr>
                <w:rStyle w:val="Hyperlink"/>
                <w:noProof/>
              </w:rPr>
              <w:t>Inappropriate use of ‘Do Not Resuscitate’ orders</w:t>
            </w:r>
            <w:r w:rsidR="00AB3F8C">
              <w:rPr>
                <w:noProof/>
                <w:webHidden/>
              </w:rPr>
              <w:tab/>
            </w:r>
            <w:r w:rsidR="00AB3F8C">
              <w:rPr>
                <w:noProof/>
                <w:webHidden/>
              </w:rPr>
              <w:fldChar w:fldCharType="begin"/>
            </w:r>
            <w:r w:rsidR="00AB3F8C">
              <w:rPr>
                <w:noProof/>
                <w:webHidden/>
              </w:rPr>
              <w:instrText xml:space="preserve"> PAGEREF _Toc491093746 \h </w:instrText>
            </w:r>
            <w:r w:rsidR="00AB3F8C">
              <w:rPr>
                <w:noProof/>
                <w:webHidden/>
              </w:rPr>
            </w:r>
            <w:r w:rsidR="00AB3F8C">
              <w:rPr>
                <w:noProof/>
                <w:webHidden/>
              </w:rPr>
              <w:fldChar w:fldCharType="separate"/>
            </w:r>
            <w:r w:rsidR="005D705C">
              <w:rPr>
                <w:noProof/>
                <w:webHidden/>
              </w:rPr>
              <w:t>74</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47" w:history="1">
            <w:r w:rsidR="00AB3F8C" w:rsidRPr="00C55E0C">
              <w:rPr>
                <w:rStyle w:val="Hyperlink"/>
                <w:noProof/>
              </w:rPr>
              <w:t>9.6 Investigating deaths in learning disability or mental health services</w:t>
            </w:r>
            <w:r w:rsidR="00AB3F8C">
              <w:rPr>
                <w:noProof/>
                <w:webHidden/>
              </w:rPr>
              <w:tab/>
            </w:r>
            <w:r w:rsidR="00AB3F8C">
              <w:rPr>
                <w:noProof/>
                <w:webHidden/>
              </w:rPr>
              <w:fldChar w:fldCharType="begin"/>
            </w:r>
            <w:r w:rsidR="00AB3F8C">
              <w:rPr>
                <w:noProof/>
                <w:webHidden/>
              </w:rPr>
              <w:instrText xml:space="preserve"> PAGEREF _Toc491093747 \h </w:instrText>
            </w:r>
            <w:r w:rsidR="00AB3F8C">
              <w:rPr>
                <w:noProof/>
                <w:webHidden/>
              </w:rPr>
            </w:r>
            <w:r w:rsidR="00AB3F8C">
              <w:rPr>
                <w:noProof/>
                <w:webHidden/>
              </w:rPr>
              <w:fldChar w:fldCharType="separate"/>
            </w:r>
            <w:r w:rsidR="005D705C">
              <w:rPr>
                <w:noProof/>
                <w:webHidden/>
              </w:rPr>
              <w:t>75</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48" w:history="1">
            <w:r w:rsidR="00AB3F8C" w:rsidRPr="00C55E0C">
              <w:rPr>
                <w:rStyle w:val="Hyperlink"/>
                <w:noProof/>
              </w:rPr>
              <w:t>9.7 Non-natural deaths in detention and post-custody in England and Wales</w:t>
            </w:r>
            <w:r w:rsidR="00AB3F8C">
              <w:rPr>
                <w:noProof/>
                <w:webHidden/>
              </w:rPr>
              <w:tab/>
            </w:r>
            <w:r w:rsidR="00AB3F8C">
              <w:rPr>
                <w:noProof/>
                <w:webHidden/>
              </w:rPr>
              <w:fldChar w:fldCharType="begin"/>
            </w:r>
            <w:r w:rsidR="00AB3F8C">
              <w:rPr>
                <w:noProof/>
                <w:webHidden/>
              </w:rPr>
              <w:instrText xml:space="preserve"> PAGEREF _Toc491093748 \h </w:instrText>
            </w:r>
            <w:r w:rsidR="00AB3F8C">
              <w:rPr>
                <w:noProof/>
                <w:webHidden/>
              </w:rPr>
            </w:r>
            <w:r w:rsidR="00AB3F8C">
              <w:rPr>
                <w:noProof/>
                <w:webHidden/>
              </w:rPr>
              <w:fldChar w:fldCharType="separate"/>
            </w:r>
            <w:r w:rsidR="005D705C">
              <w:rPr>
                <w:noProof/>
                <w:webHidden/>
              </w:rPr>
              <w:t>76</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52" w:history="1">
            <w:r w:rsidR="00AB3F8C" w:rsidRPr="00C55E0C">
              <w:rPr>
                <w:rStyle w:val="Hyperlink"/>
                <w:noProof/>
              </w:rPr>
              <w:t>10. Freedom from exploitation, violence and abuse (Articles 16, 6) – List of issues questions 3(b), 4(b) and 11</w:t>
            </w:r>
            <w:r w:rsidR="00AB3F8C">
              <w:rPr>
                <w:noProof/>
                <w:webHidden/>
              </w:rPr>
              <w:tab/>
            </w:r>
            <w:r w:rsidR="00AB3F8C">
              <w:rPr>
                <w:noProof/>
                <w:webHidden/>
              </w:rPr>
              <w:fldChar w:fldCharType="begin"/>
            </w:r>
            <w:r w:rsidR="00AB3F8C">
              <w:rPr>
                <w:noProof/>
                <w:webHidden/>
              </w:rPr>
              <w:instrText xml:space="preserve"> PAGEREF _Toc491093752 \h </w:instrText>
            </w:r>
            <w:r w:rsidR="00AB3F8C">
              <w:rPr>
                <w:noProof/>
                <w:webHidden/>
              </w:rPr>
            </w:r>
            <w:r w:rsidR="00AB3F8C">
              <w:rPr>
                <w:noProof/>
                <w:webHidden/>
              </w:rPr>
              <w:fldChar w:fldCharType="separate"/>
            </w:r>
            <w:r w:rsidR="005D705C">
              <w:rPr>
                <w:noProof/>
                <w:webHidden/>
              </w:rPr>
              <w:t>76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53" w:history="1">
            <w:r w:rsidR="00AB3F8C" w:rsidRPr="00C55E0C">
              <w:rPr>
                <w:rStyle w:val="Hyperlink"/>
                <w:noProof/>
              </w:rPr>
              <w:t>10.1 Disability-motivated hate crime, hostility and harassment</w:t>
            </w:r>
            <w:r w:rsidR="00AB3F8C">
              <w:rPr>
                <w:noProof/>
                <w:webHidden/>
              </w:rPr>
              <w:tab/>
            </w:r>
            <w:r w:rsidR="00AB3F8C">
              <w:rPr>
                <w:noProof/>
                <w:webHidden/>
              </w:rPr>
              <w:fldChar w:fldCharType="begin"/>
            </w:r>
            <w:r w:rsidR="00AB3F8C">
              <w:rPr>
                <w:noProof/>
                <w:webHidden/>
              </w:rPr>
              <w:instrText xml:space="preserve"> PAGEREF _Toc491093753 \h </w:instrText>
            </w:r>
            <w:r w:rsidR="00AB3F8C">
              <w:rPr>
                <w:noProof/>
                <w:webHidden/>
              </w:rPr>
            </w:r>
            <w:r w:rsidR="00AB3F8C">
              <w:rPr>
                <w:noProof/>
                <w:webHidden/>
              </w:rPr>
              <w:fldChar w:fldCharType="separate"/>
            </w:r>
            <w:r w:rsidR="005D705C">
              <w:rPr>
                <w:noProof/>
                <w:webHidden/>
              </w:rPr>
              <w:t>76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54" w:history="1">
            <w:r w:rsidR="00AB3F8C" w:rsidRPr="00C55E0C">
              <w:rPr>
                <w:rStyle w:val="Hyperlink"/>
                <w:noProof/>
              </w:rPr>
              <w:t>10.2 Bullying in schools</w:t>
            </w:r>
            <w:r w:rsidR="00AB3F8C">
              <w:rPr>
                <w:noProof/>
                <w:webHidden/>
              </w:rPr>
              <w:tab/>
            </w:r>
            <w:r w:rsidR="00AB3F8C">
              <w:rPr>
                <w:noProof/>
                <w:webHidden/>
              </w:rPr>
              <w:fldChar w:fldCharType="begin"/>
            </w:r>
            <w:r w:rsidR="00AB3F8C">
              <w:rPr>
                <w:noProof/>
                <w:webHidden/>
              </w:rPr>
              <w:instrText xml:space="preserve"> PAGEREF _Toc491093754 \h </w:instrText>
            </w:r>
            <w:r w:rsidR="00AB3F8C">
              <w:rPr>
                <w:noProof/>
                <w:webHidden/>
              </w:rPr>
            </w:r>
            <w:r w:rsidR="00AB3F8C">
              <w:rPr>
                <w:noProof/>
                <w:webHidden/>
              </w:rPr>
              <w:fldChar w:fldCharType="separate"/>
            </w:r>
            <w:r w:rsidR="005D705C">
              <w:rPr>
                <w:noProof/>
                <w:webHidden/>
              </w:rPr>
              <w:t>78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55" w:history="1">
            <w:r w:rsidR="00AB3F8C" w:rsidRPr="00C55E0C">
              <w:rPr>
                <w:rStyle w:val="Hyperlink"/>
                <w:noProof/>
              </w:rPr>
              <w:t>10.3 Violence against disabled women</w:t>
            </w:r>
            <w:r w:rsidR="00AB3F8C">
              <w:rPr>
                <w:noProof/>
                <w:webHidden/>
              </w:rPr>
              <w:tab/>
            </w:r>
            <w:r w:rsidR="00AB3F8C">
              <w:rPr>
                <w:noProof/>
                <w:webHidden/>
              </w:rPr>
              <w:fldChar w:fldCharType="begin"/>
            </w:r>
            <w:r w:rsidR="00AB3F8C">
              <w:rPr>
                <w:noProof/>
                <w:webHidden/>
              </w:rPr>
              <w:instrText xml:space="preserve"> PAGEREF _Toc491093755 \h </w:instrText>
            </w:r>
            <w:r w:rsidR="00AB3F8C">
              <w:rPr>
                <w:noProof/>
                <w:webHidden/>
              </w:rPr>
            </w:r>
            <w:r w:rsidR="00AB3F8C">
              <w:rPr>
                <w:noProof/>
                <w:webHidden/>
              </w:rPr>
              <w:fldChar w:fldCharType="separate"/>
            </w:r>
            <w:r w:rsidR="005D705C">
              <w:rPr>
                <w:noProof/>
                <w:webHidden/>
              </w:rPr>
              <w:t>78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56" w:history="1">
            <w:r w:rsidR="00AB3F8C" w:rsidRPr="00C55E0C">
              <w:rPr>
                <w:rStyle w:val="Hyperlink"/>
                <w:noProof/>
              </w:rPr>
              <w:t>10.4 Abuse in institutional settings and home care</w:t>
            </w:r>
            <w:r w:rsidR="00AB3F8C">
              <w:rPr>
                <w:noProof/>
                <w:webHidden/>
              </w:rPr>
              <w:tab/>
            </w:r>
            <w:r w:rsidR="00AB3F8C">
              <w:rPr>
                <w:noProof/>
                <w:webHidden/>
              </w:rPr>
              <w:fldChar w:fldCharType="begin"/>
            </w:r>
            <w:r w:rsidR="00AB3F8C">
              <w:rPr>
                <w:noProof/>
                <w:webHidden/>
              </w:rPr>
              <w:instrText xml:space="preserve"> PAGEREF _Toc491093756 \h </w:instrText>
            </w:r>
            <w:r w:rsidR="00AB3F8C">
              <w:rPr>
                <w:noProof/>
                <w:webHidden/>
              </w:rPr>
            </w:r>
            <w:r w:rsidR="00AB3F8C">
              <w:rPr>
                <w:noProof/>
                <w:webHidden/>
              </w:rPr>
              <w:fldChar w:fldCharType="separate"/>
            </w:r>
            <w:r w:rsidR="005D705C">
              <w:rPr>
                <w:noProof/>
                <w:webHidden/>
              </w:rPr>
              <w:t>79</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57" w:history="1">
            <w:r w:rsidR="00AB3F8C" w:rsidRPr="00C55E0C">
              <w:rPr>
                <w:rStyle w:val="Hyperlink"/>
                <w:noProof/>
              </w:rPr>
              <w:t>11. Autonomy and integrity (Articles 12, 14, 15, 17) – List of Issues questions 9 and 10</w:t>
            </w:r>
            <w:r w:rsidR="00AB3F8C">
              <w:rPr>
                <w:noProof/>
                <w:webHidden/>
              </w:rPr>
              <w:tab/>
            </w:r>
            <w:r w:rsidR="00AB3F8C">
              <w:rPr>
                <w:noProof/>
                <w:webHidden/>
              </w:rPr>
              <w:fldChar w:fldCharType="begin"/>
            </w:r>
            <w:r w:rsidR="00AB3F8C">
              <w:rPr>
                <w:noProof/>
                <w:webHidden/>
              </w:rPr>
              <w:instrText xml:space="preserve"> PAGEREF _Toc491093757 \h </w:instrText>
            </w:r>
            <w:r w:rsidR="00AB3F8C">
              <w:rPr>
                <w:noProof/>
                <w:webHidden/>
              </w:rPr>
            </w:r>
            <w:r w:rsidR="00AB3F8C">
              <w:rPr>
                <w:noProof/>
                <w:webHidden/>
              </w:rPr>
              <w:fldChar w:fldCharType="separate"/>
            </w:r>
            <w:r w:rsidR="005D705C">
              <w:rPr>
                <w:noProof/>
                <w:webHidden/>
              </w:rPr>
              <w:t>81</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58" w:history="1">
            <w:r w:rsidR="00AB3F8C" w:rsidRPr="00C55E0C">
              <w:rPr>
                <w:rStyle w:val="Hyperlink"/>
                <w:noProof/>
              </w:rPr>
              <w:t>11.1 The use of restraint</w:t>
            </w:r>
            <w:r w:rsidR="00AB3F8C">
              <w:rPr>
                <w:noProof/>
                <w:webHidden/>
              </w:rPr>
              <w:tab/>
            </w:r>
            <w:r w:rsidR="00AB3F8C">
              <w:rPr>
                <w:noProof/>
                <w:webHidden/>
              </w:rPr>
              <w:fldChar w:fldCharType="begin"/>
            </w:r>
            <w:r w:rsidR="00AB3F8C">
              <w:rPr>
                <w:noProof/>
                <w:webHidden/>
              </w:rPr>
              <w:instrText xml:space="preserve"> PAGEREF _Toc491093758 \h </w:instrText>
            </w:r>
            <w:r w:rsidR="00AB3F8C">
              <w:rPr>
                <w:noProof/>
                <w:webHidden/>
              </w:rPr>
            </w:r>
            <w:r w:rsidR="00AB3F8C">
              <w:rPr>
                <w:noProof/>
                <w:webHidden/>
              </w:rPr>
              <w:fldChar w:fldCharType="separate"/>
            </w:r>
            <w:r w:rsidR="005D705C">
              <w:rPr>
                <w:noProof/>
                <w:webHidden/>
              </w:rPr>
              <w:t>81</w:t>
            </w:r>
            <w:r w:rsidR="00AB3F8C">
              <w:rPr>
                <w:noProof/>
                <w:webHidden/>
              </w:rPr>
              <w:fldChar w:fldCharType="end"/>
            </w:r>
          </w:hyperlink>
        </w:p>
        <w:p w:rsidR="00AB3F8C" w:rsidRDefault="00830AE4">
          <w:pPr>
            <w:pStyle w:val="TOC4"/>
            <w:tabs>
              <w:tab w:val="left" w:pos="1760"/>
              <w:tab w:val="right" w:leader="dot" w:pos="9736"/>
            </w:tabs>
            <w:rPr>
              <w:rFonts w:asciiTheme="minorHAnsi" w:eastAsiaTheme="minorEastAsia" w:hAnsiTheme="minorHAnsi" w:cstheme="minorBidi"/>
              <w:noProof/>
              <w:sz w:val="22"/>
              <w:lang w:eastAsia="en-GB"/>
            </w:rPr>
          </w:pPr>
          <w:hyperlink w:anchor="_Toc491093763" w:history="1">
            <w:r w:rsidR="00AB3F8C" w:rsidRPr="00C55E0C">
              <w:rPr>
                <w:rStyle w:val="Hyperlink"/>
                <w:noProof/>
              </w:rPr>
              <w:t>11.2</w:t>
            </w:r>
            <w:r w:rsidR="00AB3F8C">
              <w:rPr>
                <w:rFonts w:asciiTheme="minorHAnsi" w:eastAsiaTheme="minorEastAsia" w:hAnsiTheme="minorHAnsi" w:cstheme="minorBidi"/>
                <w:noProof/>
                <w:sz w:val="22"/>
                <w:lang w:eastAsia="en-GB"/>
              </w:rPr>
              <w:t xml:space="preserve"> </w:t>
            </w:r>
            <w:r w:rsidR="00AB3F8C" w:rsidRPr="00C55E0C">
              <w:rPr>
                <w:rStyle w:val="Hyperlink"/>
                <w:noProof/>
              </w:rPr>
              <w:t>Immigration detention</w:t>
            </w:r>
            <w:r w:rsidR="00AB3F8C">
              <w:rPr>
                <w:noProof/>
                <w:webHidden/>
              </w:rPr>
              <w:tab/>
            </w:r>
            <w:r w:rsidR="00AB3F8C">
              <w:rPr>
                <w:noProof/>
                <w:webHidden/>
              </w:rPr>
              <w:fldChar w:fldCharType="begin"/>
            </w:r>
            <w:r w:rsidR="00AB3F8C">
              <w:rPr>
                <w:noProof/>
                <w:webHidden/>
              </w:rPr>
              <w:instrText xml:space="preserve"> PAGEREF _Toc491093763 \h </w:instrText>
            </w:r>
            <w:r w:rsidR="00AB3F8C">
              <w:rPr>
                <w:noProof/>
                <w:webHidden/>
              </w:rPr>
            </w:r>
            <w:r w:rsidR="00AB3F8C">
              <w:rPr>
                <w:noProof/>
                <w:webHidden/>
              </w:rPr>
              <w:fldChar w:fldCharType="separate"/>
            </w:r>
            <w:r w:rsidR="005D705C">
              <w:rPr>
                <w:noProof/>
                <w:webHidden/>
              </w:rPr>
              <w:t>83</w:t>
            </w:r>
            <w:r w:rsidR="00AB3F8C">
              <w:rPr>
                <w:noProof/>
                <w:webHidden/>
              </w:rPr>
              <w:fldChar w:fldCharType="end"/>
            </w:r>
          </w:hyperlink>
        </w:p>
        <w:p w:rsidR="00AB3F8C" w:rsidRDefault="00830AE4">
          <w:pPr>
            <w:pStyle w:val="TOC4"/>
            <w:tabs>
              <w:tab w:val="left" w:pos="1760"/>
              <w:tab w:val="right" w:leader="dot" w:pos="9736"/>
            </w:tabs>
            <w:rPr>
              <w:rFonts w:asciiTheme="minorHAnsi" w:eastAsiaTheme="minorEastAsia" w:hAnsiTheme="minorHAnsi" w:cstheme="minorBidi"/>
              <w:noProof/>
              <w:sz w:val="22"/>
              <w:lang w:eastAsia="en-GB"/>
            </w:rPr>
          </w:pPr>
          <w:hyperlink w:anchor="_Toc491093764" w:history="1">
            <w:r w:rsidR="00AB3F8C" w:rsidRPr="00C55E0C">
              <w:rPr>
                <w:rStyle w:val="Hyperlink"/>
                <w:noProof/>
              </w:rPr>
              <w:t>11.3</w:t>
            </w:r>
            <w:r w:rsidR="00AB3F8C">
              <w:rPr>
                <w:rStyle w:val="Hyperlink"/>
                <w:noProof/>
              </w:rPr>
              <w:t xml:space="preserve"> </w:t>
            </w:r>
            <w:r w:rsidR="00AB3F8C" w:rsidRPr="00C55E0C">
              <w:rPr>
                <w:rStyle w:val="Hyperlink"/>
                <w:noProof/>
              </w:rPr>
              <w:t>Supported/substitute decision-making frameworks</w:t>
            </w:r>
            <w:r w:rsidR="00AB3F8C">
              <w:rPr>
                <w:noProof/>
                <w:webHidden/>
              </w:rPr>
              <w:tab/>
            </w:r>
            <w:r w:rsidR="00AB3F8C">
              <w:rPr>
                <w:noProof/>
                <w:webHidden/>
              </w:rPr>
              <w:fldChar w:fldCharType="begin"/>
            </w:r>
            <w:r w:rsidR="00AB3F8C">
              <w:rPr>
                <w:noProof/>
                <w:webHidden/>
              </w:rPr>
              <w:instrText xml:space="preserve"> PAGEREF _Toc491093764 \h </w:instrText>
            </w:r>
            <w:r w:rsidR="00AB3F8C">
              <w:rPr>
                <w:noProof/>
                <w:webHidden/>
              </w:rPr>
            </w:r>
            <w:r w:rsidR="00AB3F8C">
              <w:rPr>
                <w:noProof/>
                <w:webHidden/>
              </w:rPr>
              <w:fldChar w:fldCharType="separate"/>
            </w:r>
            <w:r w:rsidR="005D705C">
              <w:rPr>
                <w:noProof/>
                <w:webHidden/>
              </w:rPr>
              <w:t>84</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66" w:history="1">
            <w:r w:rsidR="00AB3F8C" w:rsidRPr="00C55E0C">
              <w:rPr>
                <w:rStyle w:val="Hyperlink"/>
                <w:noProof/>
              </w:rPr>
              <w:t>11.4 Deprivation of liberty</w:t>
            </w:r>
            <w:r w:rsidR="00AB3F8C">
              <w:rPr>
                <w:noProof/>
                <w:webHidden/>
              </w:rPr>
              <w:tab/>
            </w:r>
            <w:r w:rsidR="00AB3F8C">
              <w:rPr>
                <w:noProof/>
                <w:webHidden/>
              </w:rPr>
              <w:fldChar w:fldCharType="begin"/>
            </w:r>
            <w:r w:rsidR="00AB3F8C">
              <w:rPr>
                <w:noProof/>
                <w:webHidden/>
              </w:rPr>
              <w:instrText xml:space="preserve"> PAGEREF _Toc491093766 \h </w:instrText>
            </w:r>
            <w:r w:rsidR="00AB3F8C">
              <w:rPr>
                <w:noProof/>
                <w:webHidden/>
              </w:rPr>
            </w:r>
            <w:r w:rsidR="00AB3F8C">
              <w:rPr>
                <w:noProof/>
                <w:webHidden/>
              </w:rPr>
              <w:fldChar w:fldCharType="separate"/>
            </w:r>
            <w:r w:rsidR="005D705C">
              <w:rPr>
                <w:noProof/>
                <w:webHidden/>
              </w:rPr>
              <w:t>85</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67" w:history="1">
            <w:r w:rsidR="00AB3F8C" w:rsidRPr="00C55E0C">
              <w:rPr>
                <w:rStyle w:val="Hyperlink"/>
                <w:noProof/>
              </w:rPr>
              <w:t>12. Participation in political and public life (Article 29) – List of issues question 24</w:t>
            </w:r>
            <w:r w:rsidR="00AB3F8C">
              <w:rPr>
                <w:noProof/>
                <w:webHidden/>
              </w:rPr>
              <w:tab/>
            </w:r>
            <w:r w:rsidR="00AB3F8C">
              <w:rPr>
                <w:noProof/>
                <w:webHidden/>
              </w:rPr>
              <w:fldChar w:fldCharType="begin"/>
            </w:r>
            <w:r w:rsidR="00AB3F8C">
              <w:rPr>
                <w:noProof/>
                <w:webHidden/>
              </w:rPr>
              <w:instrText xml:space="preserve"> PAGEREF _Toc491093767 \h </w:instrText>
            </w:r>
            <w:r w:rsidR="00AB3F8C">
              <w:rPr>
                <w:noProof/>
                <w:webHidden/>
              </w:rPr>
            </w:r>
            <w:r w:rsidR="00AB3F8C">
              <w:rPr>
                <w:noProof/>
                <w:webHidden/>
              </w:rPr>
              <w:fldChar w:fldCharType="separate"/>
            </w:r>
            <w:r w:rsidR="005D705C">
              <w:rPr>
                <w:noProof/>
                <w:webHidden/>
              </w:rPr>
              <w:t>86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68" w:history="1">
            <w:r w:rsidR="00AB3F8C" w:rsidRPr="00C55E0C">
              <w:rPr>
                <w:rStyle w:val="Hyperlink"/>
                <w:noProof/>
              </w:rPr>
              <w:t>12.1 Voting</w:t>
            </w:r>
            <w:r w:rsidR="00AB3F8C">
              <w:rPr>
                <w:noProof/>
                <w:webHidden/>
              </w:rPr>
              <w:tab/>
            </w:r>
            <w:r w:rsidR="00AB3F8C">
              <w:rPr>
                <w:noProof/>
                <w:webHidden/>
              </w:rPr>
              <w:fldChar w:fldCharType="begin"/>
            </w:r>
            <w:r w:rsidR="00AB3F8C">
              <w:rPr>
                <w:noProof/>
                <w:webHidden/>
              </w:rPr>
              <w:instrText xml:space="preserve"> PAGEREF _Toc491093768 \h </w:instrText>
            </w:r>
            <w:r w:rsidR="00AB3F8C">
              <w:rPr>
                <w:noProof/>
                <w:webHidden/>
              </w:rPr>
            </w:r>
            <w:r w:rsidR="00AB3F8C">
              <w:rPr>
                <w:noProof/>
                <w:webHidden/>
              </w:rPr>
              <w:fldChar w:fldCharType="separate"/>
            </w:r>
            <w:r w:rsidR="005D705C">
              <w:rPr>
                <w:noProof/>
                <w:webHidden/>
              </w:rPr>
              <w:t>86</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69" w:history="1">
            <w:r w:rsidR="00AB3F8C" w:rsidRPr="00C55E0C">
              <w:rPr>
                <w:rStyle w:val="Hyperlink"/>
                <w:noProof/>
              </w:rPr>
              <w:t>12.2 Elected representatives</w:t>
            </w:r>
            <w:r w:rsidR="00AB3F8C">
              <w:rPr>
                <w:noProof/>
                <w:webHidden/>
              </w:rPr>
              <w:tab/>
            </w:r>
            <w:r w:rsidR="00AB3F8C">
              <w:rPr>
                <w:noProof/>
                <w:webHidden/>
              </w:rPr>
              <w:fldChar w:fldCharType="begin"/>
            </w:r>
            <w:r w:rsidR="00AB3F8C">
              <w:rPr>
                <w:noProof/>
                <w:webHidden/>
              </w:rPr>
              <w:instrText xml:space="preserve"> PAGEREF _Toc491093769 \h </w:instrText>
            </w:r>
            <w:r w:rsidR="00AB3F8C">
              <w:rPr>
                <w:noProof/>
                <w:webHidden/>
              </w:rPr>
            </w:r>
            <w:r w:rsidR="00AB3F8C">
              <w:rPr>
                <w:noProof/>
                <w:webHidden/>
              </w:rPr>
              <w:fldChar w:fldCharType="separate"/>
            </w:r>
            <w:r w:rsidR="005D705C">
              <w:rPr>
                <w:noProof/>
                <w:webHidden/>
              </w:rPr>
              <w:t>87</w:t>
            </w:r>
            <w:r w:rsidR="00AB3F8C">
              <w:rPr>
                <w:noProof/>
                <w:webHidden/>
              </w:rPr>
              <w:fldChar w:fldCharType="end"/>
            </w:r>
          </w:hyperlink>
        </w:p>
        <w:p w:rsidR="00AB3F8C" w:rsidRDefault="00830AE4">
          <w:pPr>
            <w:pStyle w:val="TOC4"/>
            <w:tabs>
              <w:tab w:val="left" w:pos="1760"/>
              <w:tab w:val="right" w:leader="dot" w:pos="9736"/>
            </w:tabs>
            <w:rPr>
              <w:rFonts w:asciiTheme="minorHAnsi" w:eastAsiaTheme="minorEastAsia" w:hAnsiTheme="minorHAnsi" w:cstheme="minorBidi"/>
              <w:noProof/>
              <w:sz w:val="22"/>
              <w:lang w:eastAsia="en-GB"/>
            </w:rPr>
          </w:pPr>
          <w:hyperlink w:anchor="_Toc491093770" w:history="1">
            <w:r w:rsidR="00AB3F8C" w:rsidRPr="00C55E0C">
              <w:rPr>
                <w:rStyle w:val="Hyperlink"/>
                <w:noProof/>
              </w:rPr>
              <w:t>12.3</w:t>
            </w:r>
            <w:r w:rsidR="00AB3F8C">
              <w:rPr>
                <w:rFonts w:asciiTheme="minorHAnsi" w:eastAsiaTheme="minorEastAsia" w:hAnsiTheme="minorHAnsi" w:cstheme="minorBidi"/>
                <w:noProof/>
                <w:sz w:val="22"/>
                <w:lang w:eastAsia="en-GB"/>
              </w:rPr>
              <w:t xml:space="preserve"> </w:t>
            </w:r>
            <w:r w:rsidR="00AB3F8C" w:rsidRPr="00C55E0C">
              <w:rPr>
                <w:rStyle w:val="Hyperlink"/>
                <w:noProof/>
              </w:rPr>
              <w:t>Public appointments</w:t>
            </w:r>
            <w:r w:rsidR="00AB3F8C">
              <w:rPr>
                <w:noProof/>
                <w:webHidden/>
              </w:rPr>
              <w:tab/>
            </w:r>
            <w:r w:rsidR="00AB3F8C">
              <w:rPr>
                <w:noProof/>
                <w:webHidden/>
              </w:rPr>
              <w:fldChar w:fldCharType="begin"/>
            </w:r>
            <w:r w:rsidR="00AB3F8C">
              <w:rPr>
                <w:noProof/>
                <w:webHidden/>
              </w:rPr>
              <w:instrText xml:space="preserve"> PAGEREF _Toc491093770 \h </w:instrText>
            </w:r>
            <w:r w:rsidR="00AB3F8C">
              <w:rPr>
                <w:noProof/>
                <w:webHidden/>
              </w:rPr>
            </w:r>
            <w:r w:rsidR="00AB3F8C">
              <w:rPr>
                <w:noProof/>
                <w:webHidden/>
              </w:rPr>
              <w:fldChar w:fldCharType="separate"/>
            </w:r>
            <w:r w:rsidR="005D705C">
              <w:rPr>
                <w:noProof/>
                <w:webHidden/>
              </w:rPr>
              <w:t>88</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71" w:history="1">
            <w:r w:rsidR="00AB3F8C" w:rsidRPr="00C55E0C">
              <w:rPr>
                <w:rStyle w:val="Hyperlink"/>
                <w:noProof/>
              </w:rPr>
              <w:t>13. Statistics and data collection (Article 31) – List of issues question 26</w:t>
            </w:r>
            <w:r w:rsidR="00AB3F8C">
              <w:rPr>
                <w:noProof/>
                <w:webHidden/>
              </w:rPr>
              <w:tab/>
            </w:r>
            <w:r w:rsidR="00AB3F8C">
              <w:rPr>
                <w:noProof/>
                <w:webHidden/>
              </w:rPr>
              <w:fldChar w:fldCharType="begin"/>
            </w:r>
            <w:r w:rsidR="00AB3F8C">
              <w:rPr>
                <w:noProof/>
                <w:webHidden/>
              </w:rPr>
              <w:instrText xml:space="preserve"> PAGEREF _Toc491093771 \h </w:instrText>
            </w:r>
            <w:r w:rsidR="00AB3F8C">
              <w:rPr>
                <w:noProof/>
                <w:webHidden/>
              </w:rPr>
            </w:r>
            <w:r w:rsidR="00AB3F8C">
              <w:rPr>
                <w:noProof/>
                <w:webHidden/>
              </w:rPr>
              <w:fldChar w:fldCharType="separate"/>
            </w:r>
            <w:r w:rsidR="005D705C">
              <w:rPr>
                <w:noProof/>
                <w:webHidden/>
              </w:rPr>
              <w:t>88</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72" w:history="1">
            <w:r w:rsidR="00AB3F8C" w:rsidRPr="00C55E0C">
              <w:rPr>
                <w:rStyle w:val="Hyperlink"/>
                <w:noProof/>
              </w:rPr>
              <w:t>13.1 Data gaps and lack of disaggregated data</w:t>
            </w:r>
            <w:r w:rsidR="00AB3F8C">
              <w:rPr>
                <w:noProof/>
                <w:webHidden/>
              </w:rPr>
              <w:tab/>
            </w:r>
            <w:r w:rsidR="00AB3F8C">
              <w:rPr>
                <w:noProof/>
                <w:webHidden/>
              </w:rPr>
              <w:fldChar w:fldCharType="begin"/>
            </w:r>
            <w:r w:rsidR="00AB3F8C">
              <w:rPr>
                <w:noProof/>
                <w:webHidden/>
              </w:rPr>
              <w:instrText xml:space="preserve"> PAGEREF _Toc491093772 \h </w:instrText>
            </w:r>
            <w:r w:rsidR="00AB3F8C">
              <w:rPr>
                <w:noProof/>
                <w:webHidden/>
              </w:rPr>
            </w:r>
            <w:r w:rsidR="00AB3F8C">
              <w:rPr>
                <w:noProof/>
                <w:webHidden/>
              </w:rPr>
              <w:fldChar w:fldCharType="separate"/>
            </w:r>
            <w:r w:rsidR="005D705C">
              <w:rPr>
                <w:noProof/>
                <w:webHidden/>
              </w:rPr>
              <w:t>88</w:t>
            </w:r>
            <w:r w:rsidR="00AB3F8C">
              <w:rPr>
                <w:noProof/>
                <w:webHidden/>
              </w:rPr>
              <w:fldChar w:fldCharType="end"/>
            </w:r>
          </w:hyperlink>
        </w:p>
        <w:p w:rsidR="00AB3F8C" w:rsidRDefault="00830AE4">
          <w:pPr>
            <w:pStyle w:val="TOC2"/>
            <w:tabs>
              <w:tab w:val="right" w:leader="dot" w:pos="9736"/>
            </w:tabs>
            <w:rPr>
              <w:rFonts w:asciiTheme="minorHAnsi" w:eastAsiaTheme="minorEastAsia" w:hAnsiTheme="minorHAnsi" w:cstheme="minorBidi"/>
              <w:noProof/>
              <w:sz w:val="22"/>
              <w:lang w:eastAsia="en-GB"/>
            </w:rPr>
          </w:pPr>
          <w:hyperlink w:anchor="_Toc491093773" w:history="1">
            <w:r w:rsidR="00AB3F8C" w:rsidRPr="00C55E0C">
              <w:rPr>
                <w:rStyle w:val="Hyperlink"/>
                <w:noProof/>
              </w:rPr>
              <w:t>14. National implementation and monitoring (Article 33) – List of issues question 29</w:t>
            </w:r>
            <w:r w:rsidR="00AB3F8C">
              <w:rPr>
                <w:noProof/>
                <w:webHidden/>
              </w:rPr>
              <w:tab/>
            </w:r>
            <w:r w:rsidR="00AB3F8C">
              <w:rPr>
                <w:noProof/>
                <w:webHidden/>
              </w:rPr>
              <w:fldChar w:fldCharType="begin"/>
            </w:r>
            <w:r w:rsidR="00AB3F8C">
              <w:rPr>
                <w:noProof/>
                <w:webHidden/>
              </w:rPr>
              <w:instrText xml:space="preserve"> PAGEREF _Toc491093773 \h </w:instrText>
            </w:r>
            <w:r w:rsidR="00AB3F8C">
              <w:rPr>
                <w:noProof/>
                <w:webHidden/>
              </w:rPr>
            </w:r>
            <w:r w:rsidR="00AB3F8C">
              <w:rPr>
                <w:noProof/>
                <w:webHidden/>
              </w:rPr>
              <w:fldChar w:fldCharType="separate"/>
            </w:r>
            <w:r w:rsidR="005D705C">
              <w:rPr>
                <w:noProof/>
                <w:webHidden/>
              </w:rPr>
              <w:t>89</w:t>
            </w:r>
            <w:r w:rsidR="00AB3F8C">
              <w:rPr>
                <w:noProof/>
                <w:webHidden/>
              </w:rPr>
              <w:fldChar w:fldCharType="end"/>
            </w:r>
          </w:hyperlink>
        </w:p>
        <w:p w:rsidR="00AB3F8C" w:rsidRDefault="00830AE4">
          <w:pPr>
            <w:pStyle w:val="TOC4"/>
            <w:tabs>
              <w:tab w:val="right" w:leader="dot" w:pos="9736"/>
            </w:tabs>
            <w:rPr>
              <w:rFonts w:asciiTheme="minorHAnsi" w:eastAsiaTheme="minorEastAsia" w:hAnsiTheme="minorHAnsi" w:cstheme="minorBidi"/>
              <w:noProof/>
              <w:sz w:val="22"/>
              <w:lang w:eastAsia="en-GB"/>
            </w:rPr>
          </w:pPr>
          <w:hyperlink w:anchor="_Toc491093774" w:history="1">
            <w:r w:rsidR="00AB3F8C" w:rsidRPr="00C55E0C">
              <w:rPr>
                <w:rStyle w:val="Hyperlink"/>
                <w:noProof/>
              </w:rPr>
              <w:t>14.1 Independent Mechanism</w:t>
            </w:r>
            <w:r w:rsidR="00AB3F8C">
              <w:rPr>
                <w:noProof/>
                <w:webHidden/>
              </w:rPr>
              <w:tab/>
            </w:r>
            <w:r w:rsidR="00AB3F8C">
              <w:rPr>
                <w:noProof/>
                <w:webHidden/>
              </w:rPr>
              <w:fldChar w:fldCharType="begin"/>
            </w:r>
            <w:r w:rsidR="00AB3F8C">
              <w:rPr>
                <w:noProof/>
                <w:webHidden/>
              </w:rPr>
              <w:instrText xml:space="preserve"> PAGEREF _Toc491093774 \h </w:instrText>
            </w:r>
            <w:r w:rsidR="00AB3F8C">
              <w:rPr>
                <w:noProof/>
                <w:webHidden/>
              </w:rPr>
            </w:r>
            <w:r w:rsidR="00AB3F8C">
              <w:rPr>
                <w:noProof/>
                <w:webHidden/>
              </w:rPr>
              <w:fldChar w:fldCharType="separate"/>
            </w:r>
            <w:r w:rsidR="005D705C">
              <w:rPr>
                <w:noProof/>
                <w:webHidden/>
              </w:rPr>
              <w:t>89</w:t>
            </w:r>
            <w:r w:rsidR="00AB3F8C">
              <w:rPr>
                <w:noProof/>
                <w:webHidden/>
              </w:rPr>
              <w:fldChar w:fldCharType="end"/>
            </w:r>
          </w:hyperlink>
        </w:p>
        <w:p w:rsidR="00AB3F8C" w:rsidRDefault="00830AE4">
          <w:pPr>
            <w:pStyle w:val="TOC1"/>
            <w:rPr>
              <w:rFonts w:asciiTheme="minorHAnsi" w:eastAsiaTheme="minorEastAsia" w:hAnsiTheme="minorHAnsi" w:cstheme="minorBidi"/>
              <w:b w:val="0"/>
              <w:sz w:val="22"/>
              <w:lang w:eastAsia="en-GB"/>
            </w:rPr>
          </w:pPr>
          <w:hyperlink w:anchor="_Toc491093775" w:history="1">
            <w:r w:rsidR="00AB3F8C" w:rsidRPr="00C55E0C">
              <w:rPr>
                <w:rStyle w:val="Hyperlink"/>
              </w:rPr>
              <w:t>Contacts</w:t>
            </w:r>
            <w:r w:rsidR="00AB3F8C">
              <w:rPr>
                <w:webHidden/>
              </w:rPr>
              <w:tab/>
            </w:r>
            <w:r w:rsidR="00AB3F8C">
              <w:rPr>
                <w:webHidden/>
              </w:rPr>
              <w:fldChar w:fldCharType="begin"/>
            </w:r>
            <w:r w:rsidR="00AB3F8C">
              <w:rPr>
                <w:webHidden/>
              </w:rPr>
              <w:instrText xml:space="preserve"> PAGEREF _Toc491093775 \h </w:instrText>
            </w:r>
            <w:r w:rsidR="00AB3F8C">
              <w:rPr>
                <w:webHidden/>
              </w:rPr>
            </w:r>
            <w:r w:rsidR="00AB3F8C">
              <w:rPr>
                <w:webHidden/>
              </w:rPr>
              <w:fldChar w:fldCharType="separate"/>
            </w:r>
            <w:r w:rsidR="005D705C">
              <w:rPr>
                <w:webHidden/>
              </w:rPr>
              <w:t>90</w:t>
            </w:r>
            <w:r w:rsidR="00AB3F8C">
              <w:rPr>
                <w:webHidden/>
              </w:rPr>
              <w:fldChar w:fldCharType="end"/>
            </w:r>
          </w:hyperlink>
        </w:p>
        <w:p w:rsidR="00AB3F8C" w:rsidRDefault="004E1028" w:rsidP="00AB3F8C">
          <w:pPr>
            <w:rPr>
              <w:b/>
              <w:noProof/>
            </w:rPr>
          </w:pPr>
          <w:r w:rsidRPr="00AC16DD">
            <w:rPr>
              <w:highlight w:val="lightGray"/>
            </w:rPr>
            <w:fldChar w:fldCharType="end"/>
          </w:r>
        </w:p>
      </w:sdtContent>
    </w:sdt>
    <w:bookmarkStart w:id="28" w:name="_Toc474148430" w:displacedByCustomXml="prev"/>
    <w:p w:rsidR="00C26F5C" w:rsidRPr="00AB3F8C" w:rsidRDefault="00C26F5C" w:rsidP="00AB3F8C">
      <w:r>
        <w:br w:type="page"/>
      </w:r>
    </w:p>
    <w:p w:rsidR="006D08F8" w:rsidRPr="008F1D4D" w:rsidRDefault="006D08F8" w:rsidP="00143AF3">
      <w:pPr>
        <w:pStyle w:val="Title-chapterorange"/>
        <w:spacing w:after="1680"/>
      </w:pPr>
      <w:bookmarkStart w:id="29" w:name="_Toc491093589"/>
      <w:r w:rsidRPr="008F1D4D">
        <w:lastRenderedPageBreak/>
        <w:t>Introduction</w:t>
      </w:r>
      <w:bookmarkEnd w:id="29"/>
      <w:bookmarkEnd w:id="28"/>
    </w:p>
    <w:p w:rsidR="00FD0A16" w:rsidRDefault="00FD0A16" w:rsidP="00A1223C">
      <w:pPr>
        <w:pStyle w:val="Parabeforeanother"/>
        <w:numPr>
          <w:ilvl w:val="0"/>
          <w:numId w:val="20"/>
        </w:numPr>
        <w:spacing w:after="360"/>
      </w:pPr>
      <w:r>
        <w:t>This submission has been produced by the United Kingdom Independent Mechanism (UKIM). In 2009 the UK Government designated the Equality and Human Rights Commission (EHRC), the Equality Commission for Northern Ireland (ECNI), the Northern Ireland Human Rights Commission (NIHRC) and the Scottish Human Rights</w:t>
      </w:r>
      <w:r w:rsidR="00581B31">
        <w:t xml:space="preserve"> Commission (SHRC) as </w:t>
      </w:r>
      <w:r w:rsidR="009C7F42">
        <w:t>UKIM</w:t>
      </w:r>
      <w:r w:rsidR="00647404">
        <w:t xml:space="preserve"> </w:t>
      </w:r>
      <w:r>
        <w:t xml:space="preserve">under </w:t>
      </w:r>
      <w:r w:rsidR="00E03CC6">
        <w:t>Article 33</w:t>
      </w:r>
      <w:r w:rsidR="009C7F42">
        <w:t xml:space="preserve"> of the Convention on the Right of Persons with Disabilities (CRPD)</w:t>
      </w:r>
      <w:r w:rsidR="00571179">
        <w:t>. They are</w:t>
      </w:r>
      <w:r>
        <w:t xml:space="preserve"> tasked with promoting, protecting and monitoring implementation of the </w:t>
      </w:r>
      <w:r w:rsidR="00647404">
        <w:t>CRPD</w:t>
      </w:r>
      <w:r w:rsidR="00F27E9C">
        <w:t xml:space="preserve"> across the UK</w:t>
      </w:r>
      <w:r w:rsidR="00647404">
        <w:t>.</w:t>
      </w:r>
      <w:r>
        <w:t xml:space="preserve"> </w:t>
      </w:r>
    </w:p>
    <w:p w:rsidR="00647404" w:rsidRDefault="00647404" w:rsidP="00647404">
      <w:pPr>
        <w:pStyle w:val="Title-sectionsorange"/>
      </w:pPr>
      <w:bookmarkStart w:id="30" w:name="_Toc489219175"/>
      <w:bookmarkStart w:id="31" w:name="_Toc491093590"/>
      <w:r>
        <w:t>How to read this document</w:t>
      </w:r>
      <w:bookmarkEnd w:id="30"/>
      <w:bookmarkEnd w:id="31"/>
    </w:p>
    <w:p w:rsidR="008960C4" w:rsidRPr="00BC737A" w:rsidRDefault="00647404" w:rsidP="00BC737A">
      <w:pPr>
        <w:pStyle w:val="Parabeforeanother"/>
      </w:pPr>
      <w:r>
        <w:t>This submission provides information on the implementation</w:t>
      </w:r>
      <w:r w:rsidR="005276CE">
        <w:t xml:space="preserve"> in the UK</w:t>
      </w:r>
      <w:r>
        <w:t xml:space="preserve"> of the </w:t>
      </w:r>
      <w:r w:rsidR="00060D83">
        <w:t>CRPD</w:t>
      </w:r>
      <w:r w:rsidR="009F5B6A">
        <w:t>. It gives an update on</w:t>
      </w:r>
      <w:r>
        <w:t xml:space="preserve"> UKIM’s earlier submissions to the </w:t>
      </w:r>
      <w:r w:rsidR="009F5B6A">
        <w:t>CRPD Committee in February 2017</w:t>
      </w:r>
      <w:r w:rsidR="00C856B9">
        <w:t xml:space="preserve">, which are all available on the </w:t>
      </w:r>
      <w:hyperlink r:id="rId13" w:history="1">
        <w:r w:rsidR="00C856B9">
          <w:rPr>
            <w:rStyle w:val="Hyperlink"/>
          </w:rPr>
          <w:t>EHRC</w:t>
        </w:r>
        <w:r w:rsidR="00C856B9" w:rsidRPr="00165DD4">
          <w:rPr>
            <w:rStyle w:val="Hyperlink"/>
          </w:rPr>
          <w:t>’s website</w:t>
        </w:r>
      </w:hyperlink>
      <w:r w:rsidR="008960C4">
        <w:t>:</w:t>
      </w:r>
    </w:p>
    <w:p w:rsidR="002D5C72" w:rsidRDefault="00165DD4" w:rsidP="00A1223C">
      <w:pPr>
        <w:pStyle w:val="Bullet-followedbyothers"/>
        <w:numPr>
          <w:ilvl w:val="0"/>
          <w:numId w:val="28"/>
        </w:numPr>
      </w:pPr>
      <w:r>
        <w:t>UKIM (</w:t>
      </w:r>
      <w:r w:rsidR="008960C4">
        <w:t>2017)</w:t>
      </w:r>
      <w:r>
        <w:t>,</w:t>
      </w:r>
      <w:r w:rsidR="008960C4">
        <w:t xml:space="preserve"> </w:t>
      </w:r>
      <w:r>
        <w:t>‘</w:t>
      </w:r>
      <w:r w:rsidR="008960C4" w:rsidRPr="00165DD4">
        <w:t>Disability Rights in the UK</w:t>
      </w:r>
      <w:r>
        <w:t>’</w:t>
      </w:r>
      <w:r w:rsidR="008960C4" w:rsidRPr="00165DD4">
        <w:t xml:space="preserve"> </w:t>
      </w:r>
    </w:p>
    <w:p w:rsidR="002D5C72" w:rsidRDefault="008960C4" w:rsidP="00A1223C">
      <w:pPr>
        <w:pStyle w:val="Bullet-followedbyothers"/>
        <w:numPr>
          <w:ilvl w:val="0"/>
          <w:numId w:val="28"/>
        </w:numPr>
      </w:pPr>
      <w:r w:rsidRPr="00165DD4">
        <w:t>EHRC (2017)</w:t>
      </w:r>
      <w:r w:rsidR="00165DD4">
        <w:t>,</w:t>
      </w:r>
      <w:r w:rsidRPr="00165DD4">
        <w:t xml:space="preserve"> </w:t>
      </w:r>
      <w:r w:rsidR="00165DD4">
        <w:t>‘</w:t>
      </w:r>
      <w:r w:rsidRPr="00165DD4">
        <w:t>Disability Rights in England</w:t>
      </w:r>
      <w:r w:rsidR="00165DD4">
        <w:t>’</w:t>
      </w:r>
      <w:r w:rsidRPr="00165DD4">
        <w:t xml:space="preserve"> </w:t>
      </w:r>
    </w:p>
    <w:p w:rsidR="002D5C72" w:rsidRDefault="00165DD4" w:rsidP="00A1223C">
      <w:pPr>
        <w:pStyle w:val="Bullet-followedbyothers"/>
        <w:numPr>
          <w:ilvl w:val="0"/>
          <w:numId w:val="28"/>
        </w:numPr>
      </w:pPr>
      <w:r>
        <w:t>EHRC (</w:t>
      </w:r>
      <w:r w:rsidR="008960C4" w:rsidRPr="00165DD4">
        <w:t>2017)</w:t>
      </w:r>
      <w:r>
        <w:t>,</w:t>
      </w:r>
      <w:r w:rsidR="008960C4" w:rsidRPr="00165DD4">
        <w:t xml:space="preserve"> </w:t>
      </w:r>
      <w:r>
        <w:t>‘</w:t>
      </w:r>
      <w:r w:rsidR="008960C4" w:rsidRPr="00165DD4">
        <w:t>Disability Rights in Wales</w:t>
      </w:r>
      <w:r>
        <w:t>’</w:t>
      </w:r>
      <w:r w:rsidR="008960C4" w:rsidRPr="00165DD4">
        <w:t xml:space="preserve"> </w:t>
      </w:r>
    </w:p>
    <w:p w:rsidR="002D5C72" w:rsidRDefault="00165DD4" w:rsidP="00A1223C">
      <w:pPr>
        <w:pStyle w:val="Bullet-followedbyothers"/>
        <w:numPr>
          <w:ilvl w:val="0"/>
          <w:numId w:val="28"/>
        </w:numPr>
      </w:pPr>
      <w:r w:rsidRPr="00165DD4">
        <w:t>EHRC and</w:t>
      </w:r>
      <w:r>
        <w:t xml:space="preserve"> SHRC (</w:t>
      </w:r>
      <w:r w:rsidR="008960C4" w:rsidRPr="00165DD4">
        <w:t>2017)</w:t>
      </w:r>
      <w:r>
        <w:t>,</w:t>
      </w:r>
      <w:r w:rsidR="008960C4" w:rsidRPr="00165DD4">
        <w:t xml:space="preserve"> </w:t>
      </w:r>
      <w:r>
        <w:t>‘</w:t>
      </w:r>
      <w:r w:rsidR="008960C4" w:rsidRPr="00165DD4">
        <w:t>Disability Rights in Scotland</w:t>
      </w:r>
      <w:r>
        <w:t>’</w:t>
      </w:r>
      <w:r w:rsidR="008960C4" w:rsidRPr="00165DD4">
        <w:t xml:space="preserve"> </w:t>
      </w:r>
    </w:p>
    <w:p w:rsidR="008960C4" w:rsidRPr="00165DD4" w:rsidRDefault="00165DD4" w:rsidP="00A1223C">
      <w:pPr>
        <w:pStyle w:val="Bullet-followedbyothers"/>
        <w:numPr>
          <w:ilvl w:val="0"/>
          <w:numId w:val="28"/>
        </w:numPr>
        <w:spacing w:after="160"/>
        <w:ind w:left="714" w:hanging="357"/>
      </w:pPr>
      <w:r w:rsidRPr="00165DD4">
        <w:t>NIHRC and</w:t>
      </w:r>
      <w:r>
        <w:t xml:space="preserve"> ECNI (</w:t>
      </w:r>
      <w:r w:rsidR="008960C4" w:rsidRPr="00165DD4">
        <w:t>2017)</w:t>
      </w:r>
      <w:r>
        <w:t>,</w:t>
      </w:r>
      <w:r w:rsidR="008960C4" w:rsidRPr="00165DD4">
        <w:t xml:space="preserve"> </w:t>
      </w:r>
      <w:r>
        <w:t>‘</w:t>
      </w:r>
      <w:r w:rsidR="008960C4" w:rsidRPr="00165DD4">
        <w:t>Disability Rights in Northern Irel</w:t>
      </w:r>
      <w:r w:rsidRPr="00165DD4">
        <w:t>and</w:t>
      </w:r>
      <w:r>
        <w:t>’</w:t>
      </w:r>
    </w:p>
    <w:p w:rsidR="004D682F" w:rsidRDefault="008960C4" w:rsidP="00A1223C">
      <w:pPr>
        <w:pStyle w:val="Parabeforeanother"/>
        <w:numPr>
          <w:ilvl w:val="0"/>
          <w:numId w:val="20"/>
        </w:numPr>
      </w:pPr>
      <w:r>
        <w:t>The submission also</w:t>
      </w:r>
      <w:r w:rsidR="009F5B6A">
        <w:t xml:space="preserve"> responds to the CRPD Committee’</w:t>
      </w:r>
      <w:r w:rsidR="005276CE">
        <w:t>s List of Issues</w:t>
      </w:r>
      <w:r w:rsidR="009F5B6A">
        <w:t xml:space="preserve"> for the UK</w:t>
      </w:r>
      <w:r w:rsidR="005276CE">
        <w:rPr>
          <w:rStyle w:val="FootnoteReference"/>
        </w:rPr>
        <w:footnoteReference w:id="1"/>
      </w:r>
      <w:r w:rsidR="005276CE">
        <w:t xml:space="preserve"> </w:t>
      </w:r>
      <w:r w:rsidR="00B561C3">
        <w:t>in light of the</w:t>
      </w:r>
      <w:r w:rsidR="005276CE">
        <w:t xml:space="preserve"> State Party’s reply to the List of Issues.</w:t>
      </w:r>
      <w:r w:rsidR="005276CE">
        <w:rPr>
          <w:rStyle w:val="FootnoteReference"/>
        </w:rPr>
        <w:footnoteReference w:id="2"/>
      </w:r>
      <w:r w:rsidR="007C0F18">
        <w:t xml:space="preserve"> The</w:t>
      </w:r>
      <w:r w:rsidR="005276CE">
        <w:t xml:space="preserve"> CRPD Articles and List of Issues questions </w:t>
      </w:r>
      <w:r w:rsidR="009C280C">
        <w:t>that each section relates to are</w:t>
      </w:r>
      <w:r w:rsidR="005276CE">
        <w:t xml:space="preserve"> indicated in the headings and sub-headings.</w:t>
      </w:r>
    </w:p>
    <w:p w:rsidR="003E7C80" w:rsidRDefault="009F5B6A" w:rsidP="00A1223C">
      <w:pPr>
        <w:pStyle w:val="Parabeforeanother"/>
        <w:numPr>
          <w:ilvl w:val="0"/>
          <w:numId w:val="20"/>
        </w:numPr>
      </w:pPr>
      <w:r>
        <w:t>Following the approach of UKIM’s earlier submissions</w:t>
      </w:r>
      <w:r w:rsidR="00DA08E8">
        <w:t>,</w:t>
      </w:r>
      <w:r>
        <w:t xml:space="preserve"> we have identified</w:t>
      </w:r>
      <w:r w:rsidR="005276CE">
        <w:t xml:space="preserve"> pro</w:t>
      </w:r>
      <w:r w:rsidR="00501493">
        <w:t xml:space="preserve">blems under 14 thematic areas </w:t>
      </w:r>
      <w:r w:rsidR="005276CE">
        <w:t>that we consider to be especially pressing for disabled people</w:t>
      </w:r>
      <w:r>
        <w:t>. We refer to evidence in our</w:t>
      </w:r>
      <w:r w:rsidR="005276CE">
        <w:t xml:space="preserve"> February </w:t>
      </w:r>
      <w:r>
        <w:t>2017 submissions where relevant</w:t>
      </w:r>
      <w:r w:rsidR="006D1C42">
        <w:t>,</w:t>
      </w:r>
      <w:r>
        <w:t xml:space="preserve"> and</w:t>
      </w:r>
      <w:r w:rsidR="005276CE">
        <w:t xml:space="preserve"> present new</w:t>
      </w:r>
      <w:r w:rsidR="00143AF3">
        <w:t xml:space="preserve"> </w:t>
      </w:r>
      <w:r w:rsidR="005276CE">
        <w:lastRenderedPageBreak/>
        <w:t xml:space="preserve">evidence </w:t>
      </w:r>
      <w:r w:rsidR="00645188">
        <w:t>on</w:t>
      </w:r>
      <w:r w:rsidR="005276CE">
        <w:t xml:space="preserve"> </w:t>
      </w:r>
      <w:r w:rsidR="00645188">
        <w:t>recent developments,</w:t>
      </w:r>
      <w:r w:rsidR="00672906">
        <w:t xml:space="preserve"> </w:t>
      </w:r>
      <w:r w:rsidR="005276CE">
        <w:t xml:space="preserve">and </w:t>
      </w:r>
      <w:r w:rsidR="00645188">
        <w:t>in</w:t>
      </w:r>
      <w:r w:rsidR="006D1C42">
        <w:t xml:space="preserve"> answer</w:t>
      </w:r>
      <w:r w:rsidR="005276CE">
        <w:t xml:space="preserve"> </w:t>
      </w:r>
      <w:r w:rsidR="00645188">
        <w:t xml:space="preserve">to </w:t>
      </w:r>
      <w:r w:rsidR="005276CE">
        <w:t xml:space="preserve">some </w:t>
      </w:r>
      <w:r w:rsidR="007317C1">
        <w:t>List of I</w:t>
      </w:r>
      <w:r w:rsidR="005276CE">
        <w:t>ssues</w:t>
      </w:r>
      <w:r w:rsidR="00645188">
        <w:t xml:space="preserve"> questions</w:t>
      </w:r>
      <w:r w:rsidR="005276CE">
        <w:t>. This submission is therefore best read alongside UKIM’s February 2017 submissions</w:t>
      </w:r>
      <w:r w:rsidR="00D84F26">
        <w:t>.</w:t>
      </w:r>
      <w:r w:rsidR="005276CE">
        <w:t xml:space="preserve"> </w:t>
      </w:r>
    </w:p>
    <w:p w:rsidR="005276CE" w:rsidRDefault="005276CE" w:rsidP="00A1223C">
      <w:pPr>
        <w:pStyle w:val="Parabeforeanother"/>
        <w:numPr>
          <w:ilvl w:val="0"/>
          <w:numId w:val="20"/>
        </w:numPr>
      </w:pPr>
      <w:r>
        <w:t>UKIM has developed recommendations,</w:t>
      </w:r>
      <w:r w:rsidR="00133571">
        <w:t xml:space="preserve"> included after</w:t>
      </w:r>
      <w:r w:rsidR="0015792B">
        <w:t xml:space="preserve"> the </w:t>
      </w:r>
      <w:r w:rsidR="00B43DFB">
        <w:t>e</w:t>
      </w:r>
      <w:r w:rsidR="0015792B">
        <w:t xml:space="preserve">xecutive </w:t>
      </w:r>
      <w:r w:rsidR="00B43DFB">
        <w:t>s</w:t>
      </w:r>
      <w:r w:rsidR="0015792B">
        <w:t>ummary,</w:t>
      </w:r>
      <w:r>
        <w:t xml:space="preserve"> which the CRPD Committee may wish to consider when formulating its Concluding Observations</w:t>
      </w:r>
      <w:r w:rsidR="00D84F26">
        <w:t xml:space="preserve"> for the UK and devolved governments</w:t>
      </w:r>
      <w:r>
        <w:t xml:space="preserve">. </w:t>
      </w:r>
      <w:r w:rsidR="00B75A2A" w:rsidRPr="00DB2DAA">
        <w:t>Some of t</w:t>
      </w:r>
      <w:r w:rsidRPr="00DB2DAA">
        <w:t>hese recommendations have been informed by our discussions with disabled people and the</w:t>
      </w:r>
      <w:r w:rsidR="0015792B" w:rsidRPr="00DB2DAA">
        <w:t>ir representative organisations.</w:t>
      </w:r>
      <w:r w:rsidR="00316495" w:rsidRPr="00DB2DAA">
        <w:rPr>
          <w:rStyle w:val="FootnoteReference"/>
        </w:rPr>
        <w:footnoteReference w:id="3"/>
      </w:r>
      <w:r>
        <w:t xml:space="preserve"> </w:t>
      </w:r>
    </w:p>
    <w:p w:rsidR="005276CE" w:rsidRDefault="0015792B" w:rsidP="00A1223C">
      <w:pPr>
        <w:pStyle w:val="Parabeforeanother"/>
        <w:numPr>
          <w:ilvl w:val="0"/>
          <w:numId w:val="20"/>
        </w:numPr>
        <w:spacing w:after="360"/>
      </w:pPr>
      <w:r>
        <w:t xml:space="preserve">The EHRC and </w:t>
      </w:r>
      <w:r w:rsidR="005276CE">
        <w:t xml:space="preserve">the SHRC in Scotland funded a civil society coalition to produce an independent report </w:t>
      </w:r>
      <w:r w:rsidR="006074BD">
        <w:t>for</w:t>
      </w:r>
      <w:r w:rsidR="005276CE">
        <w:t xml:space="preserve"> the</w:t>
      </w:r>
      <w:r>
        <w:t xml:space="preserve"> CRPD Committee</w:t>
      </w:r>
      <w:r w:rsidR="005276CE">
        <w:t xml:space="preserve"> pre-sessional working group in March 2017.</w:t>
      </w:r>
      <w:r w:rsidR="005276CE">
        <w:rPr>
          <w:rStyle w:val="FootnoteReference"/>
        </w:rPr>
        <w:footnoteReference w:id="4"/>
      </w:r>
      <w:r w:rsidR="005276CE">
        <w:t xml:space="preserve"> </w:t>
      </w:r>
      <w:r w:rsidR="00B43DFB">
        <w:t xml:space="preserve">The </w:t>
      </w:r>
      <w:r w:rsidR="005276CE">
        <w:t xml:space="preserve">EHRC is also </w:t>
      </w:r>
      <w:r>
        <w:t xml:space="preserve">funding some </w:t>
      </w:r>
      <w:r w:rsidR="00B43DFB">
        <w:t>disabled people’s organisations (</w:t>
      </w:r>
      <w:r w:rsidR="005276CE">
        <w:t>DPOs</w:t>
      </w:r>
      <w:r w:rsidR="00B43DFB">
        <w:t>)</w:t>
      </w:r>
      <w:r w:rsidR="005276CE">
        <w:t xml:space="preserve"> </w:t>
      </w:r>
      <w:r>
        <w:t xml:space="preserve">from England, Wales and Scotland </w:t>
      </w:r>
      <w:r w:rsidR="005276CE">
        <w:t xml:space="preserve">to attend </w:t>
      </w:r>
      <w:r>
        <w:t>the CRPD Committee session in Geneva in August 2017</w:t>
      </w:r>
      <w:r w:rsidR="005276CE">
        <w:t>.</w:t>
      </w:r>
    </w:p>
    <w:p w:rsidR="004D27D0" w:rsidRDefault="004D27D0" w:rsidP="004D27D0">
      <w:pPr>
        <w:pStyle w:val="Title-sectionsorange"/>
      </w:pPr>
      <w:bookmarkStart w:id="32" w:name="_Toc489219176"/>
      <w:bookmarkStart w:id="33" w:name="_Toc491093591"/>
      <w:r>
        <w:t>Terminology</w:t>
      </w:r>
      <w:bookmarkEnd w:id="32"/>
      <w:bookmarkEnd w:id="33"/>
      <w:r w:rsidR="00BD17C0">
        <w:t xml:space="preserve"> </w:t>
      </w:r>
    </w:p>
    <w:p w:rsidR="004D27D0" w:rsidRDefault="00BD17C0" w:rsidP="00A1223C">
      <w:pPr>
        <w:pStyle w:val="Parabeforeanother"/>
        <w:numPr>
          <w:ilvl w:val="0"/>
          <w:numId w:val="20"/>
        </w:numPr>
        <w:spacing w:after="360"/>
      </w:pPr>
      <w:r>
        <w:t>In this report, we use the term ‘disabled people’ rather than ‘persons with disabilities’. The term ‘disabled people’ is recognised by the disability rights movement in the UK to align with the social and human rights model of disability, as it is considered to acknowledge the fact that people with an impairment are disabled by barriers in the environment and society.</w:t>
      </w:r>
    </w:p>
    <w:p w:rsidR="00FD0A16" w:rsidRDefault="00FD0A16" w:rsidP="00FD0A16">
      <w:pPr>
        <w:pStyle w:val="Title-sectionsorange"/>
      </w:pPr>
      <w:bookmarkStart w:id="34" w:name="_Toc489219177"/>
      <w:bookmarkStart w:id="35" w:name="_Toc491093592"/>
      <w:r>
        <w:t>UK constitutional arrangements</w:t>
      </w:r>
      <w:bookmarkEnd w:id="34"/>
      <w:bookmarkEnd w:id="35"/>
    </w:p>
    <w:p w:rsidR="001D4F71" w:rsidRDefault="00C539AF" w:rsidP="00A1223C">
      <w:pPr>
        <w:pStyle w:val="Parabeforeanother"/>
        <w:numPr>
          <w:ilvl w:val="0"/>
          <w:numId w:val="20"/>
        </w:numPr>
      </w:pPr>
      <w:r>
        <w:t>The UK comprises</w:t>
      </w:r>
      <w:r w:rsidR="001D4F71">
        <w:t xml:space="preserve"> four countries – England, Scotland, Wales and Northern Ireland. The UK Parliament has devolved various powers to the Scottish Parliament, the National Assembly for Wales and the Northern Ireland Assembly</w:t>
      </w:r>
      <w:r w:rsidR="00E146DE">
        <w:t>, and it</w:t>
      </w:r>
      <w:r w:rsidR="001D4F71">
        <w:t xml:space="preserve"> maintains responsibility for matters that have not been devolved (‘reserved’ matters) and for </w:t>
      </w:r>
      <w:r w:rsidR="00E146DE">
        <w:t>England. R</w:t>
      </w:r>
      <w:r w:rsidR="001D4F71">
        <w:t>esponsibility for implementing the CRPD</w:t>
      </w:r>
      <w:r w:rsidR="00E146DE">
        <w:t xml:space="preserve"> therefore</w:t>
      </w:r>
      <w:r w:rsidR="001D4F71">
        <w:t xml:space="preserve"> lies with </w:t>
      </w:r>
      <w:r w:rsidR="00A56D5E">
        <w:t>the UK and devolved governments.</w:t>
      </w:r>
    </w:p>
    <w:p w:rsidR="001D4F71" w:rsidRDefault="001D4F71" w:rsidP="00A1223C">
      <w:pPr>
        <w:pStyle w:val="Parabeforenewsection"/>
        <w:numPr>
          <w:ilvl w:val="0"/>
          <w:numId w:val="20"/>
        </w:numPr>
        <w:spacing w:after="360"/>
      </w:pPr>
      <w:r>
        <w:t>In addition, there are three separate legal systems in the UK – England and Wales, Scotland</w:t>
      </w:r>
      <w:r w:rsidR="00B43DFB">
        <w:t>,</w:t>
      </w:r>
      <w:r>
        <w:t xml:space="preserve"> and Northern Ireland. The Supreme Court is the UK’s highest court of law. It is the final court of appeal for all UK civil cases. It also decides ‘devolution issues’ about </w:t>
      </w:r>
      <w:r>
        <w:lastRenderedPageBreak/>
        <w:t>whether the devolved authorities in Scotland, Wales and Northern Ireland have acted or propose to act within their powers.</w:t>
      </w:r>
      <w:r>
        <w:rPr>
          <w:rStyle w:val="FootnoteReference"/>
        </w:rPr>
        <w:footnoteReference w:id="5"/>
      </w:r>
      <w:r>
        <w:t xml:space="preserve"> </w:t>
      </w:r>
    </w:p>
    <w:p w:rsidR="00A047EC" w:rsidRDefault="00A047EC" w:rsidP="00A047EC">
      <w:pPr>
        <w:pStyle w:val="Title-sectionsorange"/>
      </w:pPr>
      <w:bookmarkStart w:id="36" w:name="_Toc489219178"/>
      <w:bookmarkStart w:id="37" w:name="_Toc491093593"/>
      <w:r>
        <w:t>Key developments</w:t>
      </w:r>
      <w:bookmarkEnd w:id="36"/>
      <w:bookmarkEnd w:id="37"/>
      <w:r>
        <w:t xml:space="preserve"> </w:t>
      </w:r>
    </w:p>
    <w:p w:rsidR="000551A0" w:rsidRPr="00D23936" w:rsidRDefault="00594306" w:rsidP="00A1223C">
      <w:pPr>
        <w:pStyle w:val="Parabeforenewsection"/>
        <w:numPr>
          <w:ilvl w:val="0"/>
          <w:numId w:val="20"/>
        </w:numPr>
        <w:spacing w:after="40" w:line="319" w:lineRule="auto"/>
      </w:pPr>
      <w:r>
        <w:t xml:space="preserve">Important developments since </w:t>
      </w:r>
      <w:r w:rsidR="000551A0" w:rsidRPr="00D23936">
        <w:t>UKIM</w:t>
      </w:r>
      <w:r>
        <w:t>’s February 2017 submissions include:</w:t>
      </w:r>
    </w:p>
    <w:p w:rsidR="000551A0" w:rsidRPr="00D23936" w:rsidRDefault="005C152D" w:rsidP="00A1223C">
      <w:pPr>
        <w:pStyle w:val="Bullet-followedbyothers"/>
        <w:numPr>
          <w:ilvl w:val="0"/>
          <w:numId w:val="29"/>
        </w:numPr>
        <w:ind w:left="714" w:hanging="357"/>
      </w:pPr>
      <w:r>
        <w:t>A</w:t>
      </w:r>
      <w:r w:rsidR="00DB2DAA">
        <w:t xml:space="preserve"> UK General Election took place on 8 June</w:t>
      </w:r>
      <w:r>
        <w:t xml:space="preserve"> resulting in a minority Conservative government</w:t>
      </w:r>
      <w:r w:rsidR="00DB2DAA">
        <w:t xml:space="preserve">. </w:t>
      </w:r>
      <w:r w:rsidR="000551A0">
        <w:t>The UK Government held a</w:t>
      </w:r>
      <w:r w:rsidR="006F4B1B">
        <w:t xml:space="preserve">n engagement </w:t>
      </w:r>
      <w:r w:rsidR="000551A0">
        <w:t>event</w:t>
      </w:r>
      <w:r w:rsidR="006F4B1B">
        <w:t xml:space="preserve"> with civil society organisations</w:t>
      </w:r>
      <w:r w:rsidR="000551A0">
        <w:t xml:space="preserve"> in May 2017 about the CRPD Committee’s List of Issues for the UK. However, due to restrictions during the pre-election </w:t>
      </w:r>
      <w:r w:rsidR="00DB2DAA">
        <w:t>period</w:t>
      </w:r>
      <w:r w:rsidR="00165DD4">
        <w:t>,</w:t>
      </w:r>
      <w:r w:rsidR="006F4B1B" w:rsidRPr="00D23936">
        <w:rPr>
          <w:rStyle w:val="FootnoteReference"/>
          <w:color w:val="000000" w:themeColor="text1"/>
        </w:rPr>
        <w:footnoteReference w:id="6"/>
      </w:r>
      <w:r w:rsidR="000551A0" w:rsidRPr="00D23936">
        <w:t xml:space="preserve"> </w:t>
      </w:r>
      <w:r w:rsidR="000551A0">
        <w:t>officials were</w:t>
      </w:r>
      <w:r w:rsidR="000551A0" w:rsidRPr="00D23936">
        <w:t xml:space="preserve"> unable to discuss any substantive policy issues</w:t>
      </w:r>
      <w:r w:rsidR="000551A0">
        <w:t>.</w:t>
      </w:r>
    </w:p>
    <w:p w:rsidR="002D5C72" w:rsidRDefault="000551A0" w:rsidP="00A1223C">
      <w:pPr>
        <w:pStyle w:val="Bullet-followedbyothers"/>
        <w:numPr>
          <w:ilvl w:val="0"/>
          <w:numId w:val="29"/>
        </w:numPr>
        <w:ind w:left="714" w:hanging="357"/>
      </w:pPr>
      <w:r>
        <w:t xml:space="preserve">The European Union (Withdrawal) Bill was introduced in the UK Parliament on 13 July 2017. The </w:t>
      </w:r>
      <w:r w:rsidRPr="00D23936">
        <w:t xml:space="preserve">White Paper on the </w:t>
      </w:r>
      <w:r>
        <w:t>Bill states that</w:t>
      </w:r>
      <w:r w:rsidR="00696ED8">
        <w:t>:</w:t>
      </w:r>
      <w:r>
        <w:t xml:space="preserve"> ‘</w:t>
      </w:r>
      <w:r w:rsidRPr="00D23936">
        <w:t>all the protections covered in the Equality Act 2006, the Equality Act 2010 and equivalent legislation in Northern Ireland will continue to apply once the UK has left the EU</w:t>
      </w:r>
      <w:r>
        <w:t>’</w:t>
      </w:r>
      <w:r w:rsidRPr="00D23936">
        <w:t>.</w:t>
      </w:r>
      <w:r>
        <w:rPr>
          <w:rStyle w:val="FootnoteReference"/>
          <w:color w:val="000000" w:themeColor="text1"/>
        </w:rPr>
        <w:footnoteReference w:id="7"/>
      </w:r>
      <w:r w:rsidRPr="00D23936">
        <w:t xml:space="preserve"> </w:t>
      </w:r>
      <w:r>
        <w:t xml:space="preserve">However, if the Bill is passed in its current form, </w:t>
      </w:r>
      <w:r w:rsidRPr="00D23936">
        <w:t xml:space="preserve">the EU Charter on Fundamental Rights </w:t>
      </w:r>
      <w:r w:rsidR="001F4A6B">
        <w:t xml:space="preserve">will be removed from UK law, and </w:t>
      </w:r>
      <w:r w:rsidRPr="00D23936">
        <w:t>there are protectio</w:t>
      </w:r>
      <w:r w:rsidR="006F1060">
        <w:t xml:space="preserve">ns relevant to disabled people – </w:t>
      </w:r>
      <w:r w:rsidRPr="00D23936">
        <w:t>such as the right to non-discrimination (Article 21</w:t>
      </w:r>
      <w:r w:rsidR="00734BEF">
        <w:t>)</w:t>
      </w:r>
      <w:r w:rsidRPr="00D23936">
        <w:t xml:space="preserve"> and the right to preventative health care (Article 35) </w:t>
      </w:r>
      <w:r w:rsidR="006F1060">
        <w:t xml:space="preserve">– </w:t>
      </w:r>
      <w:r w:rsidRPr="00D23936">
        <w:t xml:space="preserve">that do not have equivalent protections in UK law and may be lost. </w:t>
      </w:r>
    </w:p>
    <w:p w:rsidR="000551A0" w:rsidRPr="00D23936" w:rsidRDefault="008C497F" w:rsidP="00A1223C">
      <w:pPr>
        <w:pStyle w:val="Bullet-followedbyothers"/>
        <w:numPr>
          <w:ilvl w:val="0"/>
          <w:numId w:val="29"/>
        </w:numPr>
        <w:ind w:left="714" w:hanging="357"/>
      </w:pPr>
      <w:r>
        <w:t>EU law more generally is an important vehicle through which CRPD rights are given effect in member states</w:t>
      </w:r>
      <w:r w:rsidR="00165DD4">
        <w:t>’</w:t>
      </w:r>
      <w:r>
        <w:t xml:space="preserve"> legal systems. Since December 2010</w:t>
      </w:r>
      <w:r>
        <w:rPr>
          <w:rStyle w:val="FootnoteReference"/>
          <w:color w:val="000000" w:themeColor="text1"/>
        </w:rPr>
        <w:footnoteReference w:id="8"/>
      </w:r>
      <w:r>
        <w:t xml:space="preserve"> the </w:t>
      </w:r>
      <w:r w:rsidR="0062708A">
        <w:t>EU</w:t>
      </w:r>
      <w:r>
        <w:t xml:space="preserve"> has itself been a signatory to the CRPD. As a result, it is explicitly committed to the full realisation of disabled people’s rights as set out in the CRPD in areas that are within the EU’s competence. One aspect of this is that the CRPD shapes new EU laws, policies and programmes. Another is that the CRPD influences interpretation of existing EU law by the Court of Justice for the </w:t>
      </w:r>
      <w:r w:rsidR="0062708A">
        <w:t>EU</w:t>
      </w:r>
      <w:r>
        <w:t xml:space="preserve"> (CJEU). The decisions of the CJEU have a direct impact on th</w:t>
      </w:r>
      <w:r w:rsidR="0062708A">
        <w:t>e domestic law of member states</w:t>
      </w:r>
      <w:r>
        <w:t>.</w:t>
      </w:r>
      <w:r>
        <w:rPr>
          <w:rStyle w:val="FootnoteReference"/>
          <w:color w:val="000000" w:themeColor="text1"/>
        </w:rPr>
        <w:footnoteReference w:id="9"/>
      </w:r>
      <w:r>
        <w:t xml:space="preserve"> In the absence of anything equivalent to EU law as a whole, the UK’s withdrawal from the EU constitutes the loss of a very significant way in which CRPD rights are applied and realised in practice. </w:t>
      </w:r>
      <w:r w:rsidR="000551A0" w:rsidRPr="00D23936">
        <w:t>To ensure there is no regression</w:t>
      </w:r>
      <w:r w:rsidR="00B4045A">
        <w:t xml:space="preserve"> on </w:t>
      </w:r>
      <w:r w:rsidR="000551A0" w:rsidRPr="00D23936">
        <w:t>current level</w:t>
      </w:r>
      <w:r w:rsidR="00B4045A">
        <w:t>s</w:t>
      </w:r>
      <w:r w:rsidR="00094D2C">
        <w:t xml:space="preserve"> of protection</w:t>
      </w:r>
      <w:r w:rsidR="000551A0" w:rsidRPr="00D23936">
        <w:t xml:space="preserve">, </w:t>
      </w:r>
      <w:r>
        <w:lastRenderedPageBreak/>
        <w:t>and to benefit from progress driven by the CRPD</w:t>
      </w:r>
      <w:r w:rsidRPr="00D23936">
        <w:t xml:space="preserve">, </w:t>
      </w:r>
      <w:r w:rsidR="000551A0" w:rsidRPr="00D23936">
        <w:t xml:space="preserve">the UK Government will need to take </w:t>
      </w:r>
      <w:r>
        <w:t xml:space="preserve">additional </w:t>
      </w:r>
      <w:r w:rsidR="000551A0" w:rsidRPr="00D23936">
        <w:t xml:space="preserve">steps to </w:t>
      </w:r>
      <w:r>
        <w:t xml:space="preserve">those currently proposed to </w:t>
      </w:r>
      <w:r w:rsidR="000551A0" w:rsidRPr="00D23936">
        <w:t xml:space="preserve">ensure these protections are </w:t>
      </w:r>
      <w:r>
        <w:t xml:space="preserve">clearly and explicitly </w:t>
      </w:r>
      <w:r w:rsidR="000551A0" w:rsidRPr="00D23936">
        <w:t>incorporated into UK law, for example by giving enhanced status to equivalent rights in UN h</w:t>
      </w:r>
      <w:r w:rsidR="000551A0">
        <w:t>uman rights treaties</w:t>
      </w:r>
      <w:r w:rsidR="005E18C5">
        <w:t>, including the CRPD.</w:t>
      </w:r>
    </w:p>
    <w:p w:rsidR="000551A0" w:rsidRDefault="000551A0" w:rsidP="00A1223C">
      <w:pPr>
        <w:pStyle w:val="Bullet-followedbyothers"/>
        <w:numPr>
          <w:ilvl w:val="0"/>
          <w:numId w:val="29"/>
        </w:numPr>
        <w:ind w:left="714" w:hanging="357"/>
      </w:pPr>
      <w:r w:rsidRPr="00D23936">
        <w:t xml:space="preserve">The potential impact of the loss of EU funding on protected groups is being assessed by a number of organisations. Early findings suggest that disabled people will be disproportionately </w:t>
      </w:r>
      <w:r w:rsidR="00696ED8">
        <w:t>affected</w:t>
      </w:r>
      <w:r w:rsidRPr="00D23936">
        <w:t xml:space="preserve"> because, for example, the European Social Fund’s priority groups include disability, mental health, older people and carers.</w:t>
      </w:r>
      <w:r w:rsidRPr="00D23936">
        <w:rPr>
          <w:rStyle w:val="FootnoteReference"/>
          <w:color w:val="000000" w:themeColor="text1"/>
        </w:rPr>
        <w:footnoteReference w:id="10"/>
      </w:r>
      <w:r w:rsidRPr="00D23936">
        <w:t xml:space="preserve"> </w:t>
      </w:r>
    </w:p>
    <w:p w:rsidR="000551A0" w:rsidRDefault="000551A0" w:rsidP="00A1223C">
      <w:pPr>
        <w:pStyle w:val="Bullet-followedbyothers"/>
        <w:numPr>
          <w:ilvl w:val="0"/>
          <w:numId w:val="29"/>
        </w:numPr>
        <w:ind w:left="714" w:hanging="357"/>
      </w:pPr>
      <w:r w:rsidRPr="00D23936">
        <w:t xml:space="preserve">The </w:t>
      </w:r>
      <w:r>
        <w:t xml:space="preserve">Conservative Party 2017 </w:t>
      </w:r>
      <w:r w:rsidR="008C497F">
        <w:t xml:space="preserve">pre-election </w:t>
      </w:r>
      <w:r w:rsidRPr="00D23936">
        <w:t xml:space="preserve">manifesto </w:t>
      </w:r>
      <w:r>
        <w:t>committed to</w:t>
      </w:r>
      <w:r w:rsidRPr="00D23936">
        <w:t xml:space="preserve"> introduc</w:t>
      </w:r>
      <w:r>
        <w:t xml:space="preserve">ing </w:t>
      </w:r>
      <w:r w:rsidRPr="00D23936">
        <w:t xml:space="preserve">a Shared Prosperity Fund to </w:t>
      </w:r>
      <w:r w:rsidR="009907B2">
        <w:t>‘</w:t>
      </w:r>
      <w:r w:rsidRPr="00D23936">
        <w:t xml:space="preserve">use the structural fund money that comes back to </w:t>
      </w:r>
      <w:r>
        <w:t xml:space="preserve">the UK to </w:t>
      </w:r>
      <w:r w:rsidRPr="00D23936">
        <w:t>reduce inequalities between communities across our four nations</w:t>
      </w:r>
      <w:r w:rsidR="00BF2E01">
        <w:t>’</w:t>
      </w:r>
      <w:r w:rsidRPr="00D23936">
        <w:t>.</w:t>
      </w:r>
      <w:r>
        <w:rPr>
          <w:rStyle w:val="FootnoteReference"/>
          <w:color w:val="000000" w:themeColor="text1"/>
        </w:rPr>
        <w:footnoteReference w:id="11"/>
      </w:r>
      <w:r w:rsidRPr="00D23936">
        <w:t xml:space="preserve"> The manifesto </w:t>
      </w:r>
      <w:r>
        <w:t>explains</w:t>
      </w:r>
      <w:r w:rsidRPr="00D23936">
        <w:t xml:space="preserve"> the design of the </w:t>
      </w:r>
      <w:r>
        <w:t>F</w:t>
      </w:r>
      <w:r w:rsidRPr="00D23936">
        <w:t xml:space="preserve">und </w:t>
      </w:r>
      <w:r>
        <w:t>will be consulted on, ‘</w:t>
      </w:r>
      <w:r w:rsidRPr="00D23936">
        <w:t>including with the devolved administrations, local authorities, businesses and public bodies</w:t>
      </w:r>
      <w:r w:rsidR="00BF2E01">
        <w:t>’</w:t>
      </w:r>
      <w:r>
        <w:t>.</w:t>
      </w:r>
      <w:r w:rsidRPr="00D23936">
        <w:t xml:space="preserve"> </w:t>
      </w:r>
      <w:r>
        <w:t>However, to ensure the funds are used to reduce inequalities, including for disabled people, th</w:t>
      </w:r>
      <w:r w:rsidRPr="00D23936">
        <w:t xml:space="preserve">e </w:t>
      </w:r>
      <w:r>
        <w:t xml:space="preserve">UK </w:t>
      </w:r>
      <w:r w:rsidRPr="00D23936">
        <w:t>Government will need to conduct a rigorous equality and human rights impact assessment</w:t>
      </w:r>
      <w:r w:rsidR="009907B2">
        <w:t xml:space="preserve">, </w:t>
      </w:r>
      <w:r w:rsidRPr="00D23936">
        <w:t xml:space="preserve">and it will be important that potential beneficiaries of the fund, such as disabled people, are consulted in a meaningful way. </w:t>
      </w:r>
    </w:p>
    <w:p w:rsidR="002B1870" w:rsidRPr="002B1870" w:rsidRDefault="00F53CA1" w:rsidP="00A1223C">
      <w:pPr>
        <w:pStyle w:val="Bullet-followedbyothers"/>
        <w:numPr>
          <w:ilvl w:val="0"/>
          <w:numId w:val="29"/>
        </w:numPr>
        <w:ind w:left="714" w:hanging="357"/>
        <w:rPr>
          <w:color w:val="000000" w:themeColor="text1"/>
        </w:rPr>
      </w:pPr>
      <w:r>
        <w:t>T</w:t>
      </w:r>
      <w:r w:rsidR="002B1870">
        <w:t xml:space="preserve">he Queen’s Speech on 21 June highlighted some proposed areas of law reform </w:t>
      </w:r>
      <w:r w:rsidR="003F452F">
        <w:t xml:space="preserve">in England and Wales </w:t>
      </w:r>
      <w:r w:rsidR="002B1870">
        <w:t xml:space="preserve">that </w:t>
      </w:r>
      <w:r w:rsidR="00940D2F">
        <w:t>have potential implications for CRPD rights, including</w:t>
      </w:r>
      <w:r w:rsidR="003F452F">
        <w:t xml:space="preserve"> a review of the mental health legislative landscape</w:t>
      </w:r>
      <w:r w:rsidR="008845E4">
        <w:t>;</w:t>
      </w:r>
      <w:r w:rsidR="00940D2F">
        <w:t xml:space="preserve"> </w:t>
      </w:r>
      <w:r w:rsidR="008845E4">
        <w:t>a commitment to bringing forward proposals on social care reform for consultation;</w:t>
      </w:r>
      <w:r w:rsidR="00940D2F">
        <w:t xml:space="preserve"> </w:t>
      </w:r>
      <w:r w:rsidR="00D649D4">
        <w:t>proposed legislation to modernise the courts system</w:t>
      </w:r>
      <w:r w:rsidR="009D7D92">
        <w:t>;</w:t>
      </w:r>
      <w:r w:rsidR="00C22EE6">
        <w:t xml:space="preserve"> and</w:t>
      </w:r>
      <w:r w:rsidR="00D649D4">
        <w:t xml:space="preserve"> a dra</w:t>
      </w:r>
      <w:r w:rsidR="00C22EE6">
        <w:t>ft Domestic Violence and Abuse Bill</w:t>
      </w:r>
      <w:r w:rsidR="00940D2F">
        <w:t>.</w:t>
      </w:r>
      <w:r w:rsidR="00940D2F">
        <w:rPr>
          <w:rStyle w:val="FootnoteReference"/>
        </w:rPr>
        <w:footnoteReference w:id="12"/>
      </w:r>
      <w:r w:rsidR="00940D2F">
        <w:t xml:space="preserve"> </w:t>
      </w:r>
      <w:r w:rsidR="002B1870">
        <w:t xml:space="preserve"> </w:t>
      </w:r>
    </w:p>
    <w:p w:rsidR="00F64AEE" w:rsidRDefault="000551A0" w:rsidP="00A1223C">
      <w:pPr>
        <w:pStyle w:val="Bullet-followedbyothers"/>
        <w:numPr>
          <w:ilvl w:val="0"/>
          <w:numId w:val="29"/>
        </w:numPr>
        <w:ind w:left="714" w:hanging="357"/>
        <w:contextualSpacing/>
      </w:pPr>
      <w:r>
        <w:t>T</w:t>
      </w:r>
      <w:r w:rsidRPr="00D23936">
        <w:t xml:space="preserve">he Scottish </w:t>
      </w:r>
      <w:r w:rsidR="008C48C5">
        <w:t>Government has announced</w:t>
      </w:r>
      <w:r w:rsidRPr="00D23936">
        <w:t xml:space="preserve"> reviews of law and pract</w:t>
      </w:r>
      <w:r w:rsidR="00F53CA1">
        <w:t xml:space="preserve">ice that may </w:t>
      </w:r>
      <w:r w:rsidR="001E134E">
        <w:t>significant</w:t>
      </w:r>
      <w:r w:rsidR="00DB752E">
        <w:t>ly</w:t>
      </w:r>
      <w:r w:rsidR="001E134E">
        <w:t xml:space="preserve"> </w:t>
      </w:r>
      <w:r w:rsidR="00DB752E">
        <w:t xml:space="preserve">affect </w:t>
      </w:r>
      <w:r w:rsidRPr="00D23936">
        <w:t>disabled people</w:t>
      </w:r>
      <w:r w:rsidR="00F53CA1">
        <w:t>:</w:t>
      </w:r>
      <w:r w:rsidRPr="00D23936">
        <w:t xml:space="preserve"> </w:t>
      </w:r>
      <w:r w:rsidR="00BE4DD1">
        <w:t>a fundamental review of hate crime legislation, an</w:t>
      </w:r>
      <w:r w:rsidRPr="00D23936">
        <w:t xml:space="preserve"> independent review of legal aid</w:t>
      </w:r>
      <w:r>
        <w:rPr>
          <w:rStyle w:val="FootnoteReference"/>
        </w:rPr>
        <w:footnoteReference w:id="13"/>
      </w:r>
      <w:r w:rsidRPr="00D23936">
        <w:t xml:space="preserve"> and </w:t>
      </w:r>
      <w:r>
        <w:t xml:space="preserve">a </w:t>
      </w:r>
      <w:r w:rsidRPr="00D23936">
        <w:t xml:space="preserve">proposal for further consultation and possible reform of </w:t>
      </w:r>
      <w:r>
        <w:t>the Adults with Incapacity (Scotland) Act 2000</w:t>
      </w:r>
      <w:r w:rsidRPr="00D23936">
        <w:t xml:space="preserve">. </w:t>
      </w:r>
      <w:r>
        <w:t xml:space="preserve">In July, the Government published a consultation paper </w:t>
      </w:r>
      <w:r w:rsidR="00CA2410">
        <w:t xml:space="preserve">on the </w:t>
      </w:r>
      <w:r>
        <w:t>socio-economic duty</w:t>
      </w:r>
      <w:r w:rsidR="00986F87">
        <w:t>, which</w:t>
      </w:r>
      <w:r>
        <w:t xml:space="preserve"> it</w:t>
      </w:r>
      <w:r w:rsidR="00CA2410">
        <w:t xml:space="preserve"> plans</w:t>
      </w:r>
      <w:r>
        <w:t xml:space="preserve"> to introduce later in 2017</w:t>
      </w:r>
      <w:r w:rsidR="00CA2410">
        <w:t>.</w:t>
      </w:r>
      <w:r>
        <w:rPr>
          <w:rStyle w:val="FootnoteReference"/>
        </w:rPr>
        <w:footnoteReference w:id="14"/>
      </w:r>
      <w:r>
        <w:t xml:space="preserve"> </w:t>
      </w:r>
      <w:r w:rsidRPr="00D23936">
        <w:t>The Social Security (Scotland) Bill was introduced into the Scottish Parliament in June 2017</w:t>
      </w:r>
      <w:r>
        <w:t xml:space="preserve">. </w:t>
      </w:r>
    </w:p>
    <w:p w:rsidR="00A72E58" w:rsidRPr="003A6541" w:rsidRDefault="00A72E58" w:rsidP="00A1223C">
      <w:pPr>
        <w:pStyle w:val="Bullet-followedbyothers"/>
        <w:numPr>
          <w:ilvl w:val="0"/>
          <w:numId w:val="29"/>
        </w:numPr>
        <w:ind w:left="714" w:hanging="357"/>
        <w:contextualSpacing/>
      </w:pPr>
      <w:r>
        <w:t xml:space="preserve">The Welsh Government has announced it is to update its </w:t>
      </w:r>
      <w:r w:rsidRPr="009D76BF">
        <w:t>Framework for Action on Independent living,</w:t>
      </w:r>
      <w:r>
        <w:rPr>
          <w:rStyle w:val="FootnoteReference"/>
          <w:rFonts w:cs="Arial"/>
        </w:rPr>
        <w:footnoteReference w:id="15"/>
      </w:r>
      <w:r w:rsidRPr="009D76BF">
        <w:t xml:space="preserve"> which sets out its vision for implementing the </w:t>
      </w:r>
      <w:r w:rsidRPr="009A3F83">
        <w:t xml:space="preserve">CRPD in </w:t>
      </w:r>
      <w:r w:rsidRPr="003A6541">
        <w:t>Wales</w:t>
      </w:r>
      <w:r w:rsidRPr="009A3F83">
        <w:t>.</w:t>
      </w:r>
    </w:p>
    <w:p w:rsidR="007075B0" w:rsidRPr="00432E7C" w:rsidRDefault="00BC737A" w:rsidP="00143AF3">
      <w:pPr>
        <w:pStyle w:val="Title-chapterorange"/>
        <w:spacing w:after="1680"/>
        <w:rPr>
          <w:lang w:val="en-US" w:eastAsia="ja-JP"/>
        </w:rPr>
      </w:pPr>
      <w:bookmarkStart w:id="38" w:name="_Toc491093594"/>
      <w:bookmarkStart w:id="39" w:name="_Toc474148433"/>
      <w:r>
        <w:rPr>
          <w:lang w:val="en-US" w:eastAsia="ja-JP"/>
        </w:rPr>
        <w:lastRenderedPageBreak/>
        <w:t>E</w:t>
      </w:r>
      <w:r w:rsidR="007075B0">
        <w:rPr>
          <w:lang w:val="en-US" w:eastAsia="ja-JP"/>
        </w:rPr>
        <w:t>xecutive summary</w:t>
      </w:r>
      <w:bookmarkEnd w:id="38"/>
      <w:r w:rsidR="007075B0">
        <w:rPr>
          <w:lang w:val="en-US" w:eastAsia="ja-JP"/>
        </w:rPr>
        <w:t xml:space="preserve"> </w:t>
      </w:r>
    </w:p>
    <w:p w:rsidR="007075B0" w:rsidRDefault="007075B0" w:rsidP="002D0EAE">
      <w:pPr>
        <w:pStyle w:val="Parabeforeanother"/>
        <w:shd w:val="clear" w:color="auto" w:fill="FFFFFF" w:themeFill="background1"/>
        <w:spacing w:after="360"/>
      </w:pPr>
      <w:r w:rsidRPr="004737F7">
        <w:t xml:space="preserve">In UKIM’s view, the UK and devolved governments have not taken all the appropriate steps to progress implementation of </w:t>
      </w:r>
      <w:r w:rsidR="00B2639E">
        <w:t xml:space="preserve">the </w:t>
      </w:r>
      <w:r>
        <w:t>CRPD and have introduced some retrogressive measures that have had a significant negative effect on disabled people</w:t>
      </w:r>
      <w:r w:rsidRPr="004737F7">
        <w:t xml:space="preserve">. </w:t>
      </w:r>
      <w:r>
        <w:t xml:space="preserve">Below, we set out a summary of the key concerns in this report. See </w:t>
      </w:r>
      <w:r w:rsidR="00A04817">
        <w:t>the next section</w:t>
      </w:r>
      <w:r>
        <w:t xml:space="preserve"> </w:t>
      </w:r>
      <w:r w:rsidR="00A04817">
        <w:t xml:space="preserve">(page 9) </w:t>
      </w:r>
      <w:r>
        <w:t>for a list of UKIM’s recommendations.</w:t>
      </w:r>
    </w:p>
    <w:p w:rsidR="007075B0" w:rsidRDefault="007075B0" w:rsidP="007075B0">
      <w:pPr>
        <w:pStyle w:val="Title-sectionsorange"/>
      </w:pPr>
      <w:bookmarkStart w:id="40" w:name="_Toc489219180"/>
      <w:bookmarkStart w:id="41" w:name="_Toc491093595"/>
      <w:r w:rsidRPr="0064658B">
        <w:rPr>
          <w:color w:val="F08100"/>
        </w:rPr>
        <w:t xml:space="preserve">1. Enhancing </w:t>
      </w:r>
      <w:r>
        <w:t>the status of the CRPD in domestic law and policy (Articles 3, 4) – List of Issues questions 1 and 27</w:t>
      </w:r>
      <w:bookmarkEnd w:id="40"/>
      <w:bookmarkEnd w:id="41"/>
    </w:p>
    <w:p w:rsidR="007075B0" w:rsidRDefault="007075B0" w:rsidP="008C6501">
      <w:pPr>
        <w:pStyle w:val="Parabeforeanother"/>
        <w:shd w:val="clear" w:color="auto" w:fill="FFFFFF" w:themeFill="background1"/>
        <w:spacing w:after="360"/>
      </w:pPr>
      <w:r>
        <w:t>The CRPD is not directly incorporated into domestic law, and continued uncertainty about the future of human rights legislation, as well as the UK’s planned withdrawal from the European Union, pose risks to disabled people’s rights. Clear action plans are needed by the UK and devolved governments to meet CRPD requirements.</w:t>
      </w:r>
    </w:p>
    <w:p w:rsidR="007075B0" w:rsidRDefault="007075B0" w:rsidP="007075B0">
      <w:pPr>
        <w:pStyle w:val="Title-numberedsectionsorange"/>
      </w:pPr>
      <w:bookmarkStart w:id="42" w:name="_Toc489219181"/>
      <w:bookmarkStart w:id="43" w:name="_Toc491093596"/>
      <w:r w:rsidRPr="0064658B">
        <w:rPr>
          <w:color w:val="F08100"/>
        </w:rPr>
        <w:t xml:space="preserve">2. Equality </w:t>
      </w:r>
      <w:r>
        <w:t>and non-discrimination (Article 5) – List of Issues question 2</w:t>
      </w:r>
      <w:bookmarkEnd w:id="42"/>
      <w:bookmarkEnd w:id="43"/>
    </w:p>
    <w:p w:rsidR="007075B0" w:rsidRDefault="007075B0" w:rsidP="008C6501">
      <w:pPr>
        <w:pStyle w:val="Parabeforeanother"/>
        <w:shd w:val="clear" w:color="auto" w:fill="FFFFFF" w:themeFill="background1"/>
        <w:spacing w:after="360"/>
      </w:pPr>
      <w:r>
        <w:t>There are significant gaps in the legal framework providing protection from disability discrimination</w:t>
      </w:r>
      <w:r w:rsidR="0072097B">
        <w:t xml:space="preserve"> in GB</w:t>
      </w:r>
      <w:r>
        <w:t xml:space="preserve"> t</w:t>
      </w:r>
      <w:r w:rsidR="002D0EAE">
        <w:t>hat need to be addressed</w:t>
      </w:r>
      <w:r w:rsidR="00F94246">
        <w:t>. In Northern Ireland</w:t>
      </w:r>
      <w:r>
        <w:t xml:space="preserve"> there is a lower level of protection</w:t>
      </w:r>
      <w:r w:rsidR="00F94246">
        <w:t xml:space="preserve"> from disability discrimination</w:t>
      </w:r>
      <w:r>
        <w:t xml:space="preserve"> than</w:t>
      </w:r>
      <w:r w:rsidR="00F94246">
        <w:t xml:space="preserve"> in</w:t>
      </w:r>
      <w:r>
        <w:t xml:space="preserve"> the rest of the UK.</w:t>
      </w:r>
      <w:r w:rsidR="00F64AEE">
        <w:t xml:space="preserve"> </w:t>
      </w:r>
    </w:p>
    <w:p w:rsidR="007075B0" w:rsidRDefault="007075B0" w:rsidP="007075B0">
      <w:pPr>
        <w:pStyle w:val="Title-numberedsectionsorange"/>
      </w:pPr>
      <w:bookmarkStart w:id="44" w:name="_Toc489219182"/>
      <w:bookmarkStart w:id="45" w:name="_Toc491093597"/>
      <w:r w:rsidRPr="0064658B">
        <w:rPr>
          <w:color w:val="F08100"/>
        </w:rPr>
        <w:t>3.</w:t>
      </w:r>
      <w:r>
        <w:t xml:space="preserve"> Awareness-raising (Article 8) – List of Issues question 5</w:t>
      </w:r>
      <w:bookmarkEnd w:id="44"/>
      <w:bookmarkEnd w:id="45"/>
    </w:p>
    <w:p w:rsidR="007075B0" w:rsidRDefault="007075B0" w:rsidP="008C6501">
      <w:pPr>
        <w:pStyle w:val="Subsection"/>
        <w:spacing w:after="360"/>
      </w:pPr>
      <w:r>
        <w:t>Negative attitudes persist</w:t>
      </w:r>
      <w:r w:rsidRPr="00061C63">
        <w:t xml:space="preserve"> towards disabled people</w:t>
      </w:r>
      <w:r>
        <w:t xml:space="preserve"> despite some measures in place.</w:t>
      </w:r>
      <w:r w:rsidRPr="00061C63">
        <w:t xml:space="preserve"> </w:t>
      </w:r>
    </w:p>
    <w:p w:rsidR="007075B0" w:rsidRPr="00F87671" w:rsidRDefault="007075B0" w:rsidP="007075B0">
      <w:pPr>
        <w:pStyle w:val="Title-numberedsectionsorange"/>
      </w:pPr>
      <w:bookmarkStart w:id="46" w:name="_Toc489219183"/>
      <w:bookmarkStart w:id="47" w:name="_Toc491093598"/>
      <w:r w:rsidRPr="0064658B">
        <w:rPr>
          <w:color w:val="F08100"/>
        </w:rPr>
        <w:t xml:space="preserve">4. Accessibility </w:t>
      </w:r>
      <w:r>
        <w:t>(Articles 9, 21, 30) – List of Issues questions 6, 17 and 25</w:t>
      </w:r>
      <w:bookmarkEnd w:id="46"/>
      <w:bookmarkEnd w:id="47"/>
    </w:p>
    <w:p w:rsidR="007075B0" w:rsidRDefault="007075B0" w:rsidP="00A06F60">
      <w:pPr>
        <w:pStyle w:val="Bullet-followedbyothers"/>
        <w:spacing w:after="360"/>
      </w:pPr>
      <w:r>
        <w:t>Despite some improvements, di</w:t>
      </w:r>
      <w:r w:rsidRPr="00061C63">
        <w:t>sabled people continue to face difficulties i</w:t>
      </w:r>
      <w:r>
        <w:t>n accessing appropriate housing,</w:t>
      </w:r>
      <w:r w:rsidRPr="00061C63">
        <w:t xml:space="preserve"> the built environment</w:t>
      </w:r>
      <w:r>
        <w:t>, transport, information and insurance.</w:t>
      </w:r>
      <w:r w:rsidRPr="003C019D">
        <w:t xml:space="preserve"> </w:t>
      </w:r>
      <w:r>
        <w:t>There is no comprehensive</w:t>
      </w:r>
      <w:r w:rsidR="00A06F60">
        <w:t xml:space="preserve"> UK-wide accessibility plan(s).</w:t>
      </w:r>
    </w:p>
    <w:p w:rsidR="007075B0" w:rsidRDefault="007075B0" w:rsidP="007075B0">
      <w:pPr>
        <w:pStyle w:val="Title-numberedsectionsorange"/>
        <w:ind w:left="0" w:firstLine="0"/>
      </w:pPr>
      <w:bookmarkStart w:id="48" w:name="_Toc489219184"/>
      <w:bookmarkStart w:id="49" w:name="_Toc491093599"/>
      <w:r w:rsidRPr="0064658B">
        <w:rPr>
          <w:color w:val="F08100"/>
        </w:rPr>
        <w:lastRenderedPageBreak/>
        <w:t xml:space="preserve">5. Independent </w:t>
      </w:r>
      <w:r>
        <w:t>and adequate standard of living and social protection (Articles 19, 20, 26, 28) – List of Issues questions 4, 14, 16, 22, 23 and 30</w:t>
      </w:r>
      <w:bookmarkEnd w:id="48"/>
      <w:bookmarkEnd w:id="49"/>
    </w:p>
    <w:p w:rsidR="007075B0" w:rsidRDefault="007075B0" w:rsidP="007075B0">
      <w:pPr>
        <w:spacing w:after="0" w:line="312" w:lineRule="auto"/>
        <w:rPr>
          <w:sz w:val="24"/>
          <w:szCs w:val="24"/>
        </w:rPr>
      </w:pPr>
      <w:r w:rsidRPr="005C48CA">
        <w:rPr>
          <w:rFonts w:cs="Arial"/>
          <w:sz w:val="24"/>
          <w:szCs w:val="24"/>
        </w:rPr>
        <w:t>Disabled people are more likely to live in poverty and material deprivation t</w:t>
      </w:r>
      <w:r>
        <w:rPr>
          <w:rFonts w:cs="Arial"/>
          <w:sz w:val="24"/>
          <w:szCs w:val="24"/>
        </w:rPr>
        <w:t>han people who are not disabled, and continue to be disproportionately affected by a range of social security reforms.</w:t>
      </w:r>
      <w:r>
        <w:rPr>
          <w:sz w:val="24"/>
          <w:szCs w:val="24"/>
        </w:rPr>
        <w:t xml:space="preserve"> F</w:t>
      </w:r>
      <w:r w:rsidRPr="00885DC9">
        <w:rPr>
          <w:sz w:val="24"/>
          <w:szCs w:val="24"/>
        </w:rPr>
        <w:t>urther retrogressive measures have been brought in since the CRPD Committee</w:t>
      </w:r>
      <w:r>
        <w:rPr>
          <w:sz w:val="24"/>
          <w:szCs w:val="24"/>
        </w:rPr>
        <w:t>’s Inquiry concluded in 2016.</w:t>
      </w:r>
    </w:p>
    <w:p w:rsidR="007075B0" w:rsidRDefault="007075B0" w:rsidP="007075B0">
      <w:pPr>
        <w:spacing w:after="0" w:line="312" w:lineRule="auto"/>
        <w:rPr>
          <w:b/>
          <w:sz w:val="24"/>
          <w:szCs w:val="24"/>
        </w:rPr>
      </w:pPr>
    </w:p>
    <w:p w:rsidR="007075B0" w:rsidRDefault="007075B0" w:rsidP="008C6501">
      <w:pPr>
        <w:pStyle w:val="Title-sectionsorange"/>
        <w:spacing w:after="360"/>
      </w:pPr>
      <w:bookmarkStart w:id="50" w:name="_Toc489219185"/>
      <w:bookmarkStart w:id="51" w:name="_Toc491073395"/>
      <w:bookmarkStart w:id="52" w:name="_Toc491092930"/>
      <w:bookmarkStart w:id="53" w:name="_Toc491093600"/>
      <w:r>
        <w:rPr>
          <w:b w:val="0"/>
          <w:color w:val="auto"/>
          <w:sz w:val="24"/>
          <w:szCs w:val="24"/>
        </w:rPr>
        <w:t>Increasing demand along with</w:t>
      </w:r>
      <w:r w:rsidRPr="00885DC9">
        <w:rPr>
          <w:b w:val="0"/>
          <w:color w:val="auto"/>
          <w:sz w:val="24"/>
          <w:szCs w:val="24"/>
        </w:rPr>
        <w:t xml:space="preserve"> reduced funding for adult social care </w:t>
      </w:r>
      <w:r>
        <w:rPr>
          <w:b w:val="0"/>
          <w:color w:val="auto"/>
          <w:sz w:val="24"/>
          <w:szCs w:val="24"/>
        </w:rPr>
        <w:t>may be leading to a regression in disabled people’s Article 19 rights to live independently in the community.</w:t>
      </w:r>
      <w:bookmarkEnd w:id="50"/>
      <w:bookmarkEnd w:id="51"/>
      <w:bookmarkEnd w:id="52"/>
      <w:bookmarkEnd w:id="53"/>
    </w:p>
    <w:p w:rsidR="007075B0" w:rsidRDefault="007075B0" w:rsidP="007075B0">
      <w:pPr>
        <w:pStyle w:val="Title-numberedsectionsorange"/>
      </w:pPr>
      <w:bookmarkStart w:id="54" w:name="_Toc489219186"/>
      <w:bookmarkStart w:id="55" w:name="_Toc491093601"/>
      <w:r w:rsidRPr="0064658B">
        <w:rPr>
          <w:color w:val="F08100"/>
        </w:rPr>
        <w:t xml:space="preserve">6. Employment </w:t>
      </w:r>
      <w:r>
        <w:t>(Article 27) – List of Issues questions 20 and 21</w:t>
      </w:r>
      <w:bookmarkEnd w:id="54"/>
      <w:bookmarkEnd w:id="55"/>
    </w:p>
    <w:p w:rsidR="007075B0" w:rsidRPr="00BD44D2" w:rsidRDefault="007075B0" w:rsidP="008C6501">
      <w:pPr>
        <w:pStyle w:val="Subsection"/>
        <w:spacing w:after="360"/>
      </w:pPr>
      <w:r>
        <w:t xml:space="preserve">Disabled people are much less likely to be in employment than non-disabled people. They experience barriers to finding and staying in work, and are on average paid less. </w:t>
      </w:r>
    </w:p>
    <w:p w:rsidR="007075B0" w:rsidRDefault="007075B0" w:rsidP="007075B0">
      <w:pPr>
        <w:pStyle w:val="Title-numberedsectionsorange"/>
      </w:pPr>
      <w:bookmarkStart w:id="56" w:name="_Toc489219187"/>
      <w:bookmarkStart w:id="57" w:name="_Toc491093602"/>
      <w:r w:rsidRPr="0064658B">
        <w:rPr>
          <w:color w:val="F08100"/>
        </w:rPr>
        <w:t xml:space="preserve">7. Access </w:t>
      </w:r>
      <w:r w:rsidRPr="005F54EF">
        <w:t>to justice (Articles 13, 12)</w:t>
      </w:r>
      <w:r>
        <w:t xml:space="preserve"> – List of Issues question 8</w:t>
      </w:r>
      <w:bookmarkEnd w:id="56"/>
      <w:bookmarkEnd w:id="57"/>
    </w:p>
    <w:p w:rsidR="007075B0" w:rsidRDefault="007075B0" w:rsidP="008C6501">
      <w:pPr>
        <w:pStyle w:val="Subsection"/>
        <w:spacing w:after="360"/>
      </w:pPr>
      <w:r w:rsidRPr="000A797B">
        <w:t xml:space="preserve">Disabled people </w:t>
      </w:r>
      <w:r>
        <w:t>may be</w:t>
      </w:r>
      <w:r w:rsidRPr="000A797B">
        <w:t xml:space="preserve"> prevented from accessing justice </w:t>
      </w:r>
      <w:r>
        <w:t>on an equal basis with others because of: changes to legal aid in England and Wales; significant increases to court fees in Scotland; the inability of education tribunals to award financial compensation for disability discrimination or harassment and the lack of a formal system of support in Scotland for people with learning disabilities in court.</w:t>
      </w:r>
    </w:p>
    <w:p w:rsidR="007075B0" w:rsidRDefault="007075B0" w:rsidP="007075B0">
      <w:pPr>
        <w:pStyle w:val="Title-sectionsorange"/>
      </w:pPr>
      <w:bookmarkStart w:id="58" w:name="_Toc489219188"/>
      <w:bookmarkStart w:id="59" w:name="_Toc491093603"/>
      <w:r w:rsidRPr="0064658B">
        <w:rPr>
          <w:color w:val="F08100"/>
        </w:rPr>
        <w:t xml:space="preserve">8. Education </w:t>
      </w:r>
      <w:r>
        <w:t>(Articles 24, 7) – List of Issues question 18</w:t>
      </w:r>
      <w:bookmarkEnd w:id="58"/>
      <w:bookmarkEnd w:id="59"/>
    </w:p>
    <w:p w:rsidR="007075B0" w:rsidRPr="00A02414" w:rsidRDefault="007075B0" w:rsidP="008C6501">
      <w:pPr>
        <w:pStyle w:val="Subsection"/>
        <w:spacing w:after="360"/>
      </w:pPr>
      <w:r w:rsidRPr="001A77B6">
        <w:t>Further efforts are needed to achieve an inclusive educ</w:t>
      </w:r>
      <w:r>
        <w:t>ation system across the UK, and there are</w:t>
      </w:r>
      <w:r w:rsidRPr="001A77B6">
        <w:t xml:space="preserve"> higher exclusion rates and lower attainment rates for disabled pu</w:t>
      </w:r>
      <w:r>
        <w:t xml:space="preserve">pils. Disabled young people face </w:t>
      </w:r>
      <w:r w:rsidRPr="001A77B6">
        <w:t>barriers to transitioning from school to further education or employment</w:t>
      </w:r>
      <w:r>
        <w:t>.</w:t>
      </w:r>
    </w:p>
    <w:p w:rsidR="007075B0" w:rsidRDefault="007075B0" w:rsidP="007075B0">
      <w:pPr>
        <w:pStyle w:val="Title-sectionsorange"/>
        <w:spacing w:afterLines="60" w:after="144"/>
      </w:pPr>
      <w:bookmarkStart w:id="60" w:name="_Toc489219189"/>
      <w:bookmarkStart w:id="61" w:name="_Toc491093604"/>
      <w:r w:rsidRPr="0064658B">
        <w:rPr>
          <w:color w:val="F08100"/>
        </w:rPr>
        <w:t xml:space="preserve">9. Health </w:t>
      </w:r>
      <w:r>
        <w:t>and life (Articles 25, 10) – List of Issues questions 1(f) and 19</w:t>
      </w:r>
      <w:bookmarkEnd w:id="60"/>
      <w:bookmarkEnd w:id="61"/>
    </w:p>
    <w:p w:rsidR="007075B0" w:rsidRDefault="007075B0" w:rsidP="007075B0">
      <w:pPr>
        <w:pStyle w:val="Parabeforeanother"/>
        <w:shd w:val="clear" w:color="auto" w:fill="FFFFFF" w:themeFill="background1"/>
      </w:pPr>
      <w:r>
        <w:t>Disabled people experience health inequalities and ba</w:t>
      </w:r>
      <w:r w:rsidR="002D0EAE">
        <w:t>rriers to accessing services. P</w:t>
      </w:r>
      <w:r>
        <w:t xml:space="preserve">eople with learning disabilities or autism can be placed in </w:t>
      </w:r>
      <w:r w:rsidR="002D0EAE">
        <w:t xml:space="preserve">inpatient care inappropriately </w:t>
      </w:r>
      <w:r>
        <w:t>or stay longer in hospital than other patients. Disabled women experience barriers to equal enjoyment of their reproductive rights.</w:t>
      </w:r>
    </w:p>
    <w:p w:rsidR="007075B0" w:rsidRDefault="007075B0" w:rsidP="008C6501">
      <w:pPr>
        <w:pStyle w:val="Parabeforeanother"/>
        <w:shd w:val="clear" w:color="auto" w:fill="FFFFFF" w:themeFill="background1"/>
        <w:spacing w:after="360"/>
      </w:pPr>
      <w:r w:rsidRPr="004737F7">
        <w:lastRenderedPageBreak/>
        <w:t>Mental health services requ</w:t>
      </w:r>
      <w:r>
        <w:t xml:space="preserve">ire </w:t>
      </w:r>
      <w:r w:rsidRPr="004737F7">
        <w:t>improvement</w:t>
      </w:r>
      <w:r w:rsidR="002D0EAE">
        <w:t>.</w:t>
      </w:r>
      <w:r w:rsidR="0033329D">
        <w:t xml:space="preserve"> F</w:t>
      </w:r>
      <w:r>
        <w:t xml:space="preserve">urther </w:t>
      </w:r>
      <w:r w:rsidRPr="004737F7">
        <w:t xml:space="preserve">action is needed to </w:t>
      </w:r>
      <w:r>
        <w:t xml:space="preserve">protect the </w:t>
      </w:r>
      <w:r w:rsidRPr="004737F7">
        <w:t>r</w:t>
      </w:r>
      <w:r>
        <w:t>ight to life of people using mental health or learning disability services, and to address non-natural deaths in prisons, police custody (and after release) and psychiatric hospitals.</w:t>
      </w:r>
    </w:p>
    <w:p w:rsidR="007075B0" w:rsidRDefault="007075B0" w:rsidP="007075B0">
      <w:pPr>
        <w:pStyle w:val="Title-sectionsorange"/>
      </w:pPr>
      <w:bookmarkStart w:id="62" w:name="_Toc489219190"/>
      <w:bookmarkStart w:id="63" w:name="_Toc491093605"/>
      <w:r w:rsidRPr="0064658B">
        <w:rPr>
          <w:color w:val="F08100"/>
        </w:rPr>
        <w:t xml:space="preserve">10. Freedom </w:t>
      </w:r>
      <w:r>
        <w:t>from exploitation, violence and abuse (Articles 16, 6) – List of issues questions 3(b), 4(b) and 11</w:t>
      </w:r>
      <w:bookmarkEnd w:id="62"/>
      <w:bookmarkEnd w:id="63"/>
    </w:p>
    <w:p w:rsidR="007075B0" w:rsidRDefault="007075B0" w:rsidP="008C6501">
      <w:pPr>
        <w:pStyle w:val="Subsection"/>
        <w:spacing w:after="360"/>
      </w:pPr>
      <w:r w:rsidRPr="00A207EB">
        <w:t>Act</w:t>
      </w:r>
      <w:r>
        <w:t>ion is needed to address: disability hate crime and high levels of under-reporting;</w:t>
      </w:r>
      <w:r w:rsidRPr="00A11204">
        <w:t xml:space="preserve"> </w:t>
      </w:r>
      <w:r>
        <w:t>the additional barriers experienced by disabled women seeking support because of violence and abuse; the lack of information collected about disabilit</w:t>
      </w:r>
      <w:r w:rsidR="00F10B14">
        <w:t>y-motivated bullying in schools</w:t>
      </w:r>
      <w:r w:rsidR="000D1A2B">
        <w:t>;</w:t>
      </w:r>
      <w:r>
        <w:t xml:space="preserve"> and the abuse of disabled people in institutional settings and home care.</w:t>
      </w:r>
    </w:p>
    <w:p w:rsidR="007075B0" w:rsidRDefault="007075B0" w:rsidP="007075B0">
      <w:pPr>
        <w:pStyle w:val="Title-sectionsorange"/>
      </w:pPr>
      <w:bookmarkStart w:id="64" w:name="_Toc489219191"/>
      <w:bookmarkStart w:id="65" w:name="_Toc491093606"/>
      <w:r w:rsidRPr="0064658B">
        <w:rPr>
          <w:color w:val="F08100"/>
        </w:rPr>
        <w:t xml:space="preserve">11. Autonomy </w:t>
      </w:r>
      <w:r>
        <w:t>and integrity (Articles 12, 14, 15, 17) – List of Issues questions 9 and 10</w:t>
      </w:r>
      <w:bookmarkEnd w:id="64"/>
      <w:bookmarkEnd w:id="65"/>
    </w:p>
    <w:p w:rsidR="007075B0" w:rsidRDefault="007075B0" w:rsidP="008C6501">
      <w:pPr>
        <w:pStyle w:val="Subsection"/>
        <w:spacing w:after="360"/>
      </w:pPr>
      <w:r w:rsidRPr="00C11B5B">
        <w:t xml:space="preserve">There are </w:t>
      </w:r>
      <w:r>
        <w:t xml:space="preserve">widespread concerns about the extent of physical, mechanical and chemical restraint across a range of settings and the use of long-term segregation. Immigration detention </w:t>
      </w:r>
      <w:r w:rsidR="000D1A2B">
        <w:t xml:space="preserve">policies </w:t>
      </w:r>
      <w:r>
        <w:t>need to be changed to align with CRPD requirements. Action is needed to significantly improve acce</w:t>
      </w:r>
      <w:r w:rsidR="00F10B14">
        <w:t xml:space="preserve">ss to </w:t>
      </w:r>
      <w:proofErr w:type="gramStart"/>
      <w:r w:rsidR="00616BA4">
        <w:t>support</w:t>
      </w:r>
      <w:r w:rsidR="000D1A2B">
        <w:t>ed</w:t>
      </w:r>
      <w:proofErr w:type="gramEnd"/>
      <w:r w:rsidR="00F10B14">
        <w:t xml:space="preserve"> decision-making</w:t>
      </w:r>
      <w:r>
        <w:t xml:space="preserve"> and to introduce effective safeguards against deprivation of liberty.</w:t>
      </w:r>
    </w:p>
    <w:p w:rsidR="007075B0" w:rsidRDefault="007075B0" w:rsidP="007075B0">
      <w:pPr>
        <w:pStyle w:val="Title-sectionsorange"/>
      </w:pPr>
      <w:bookmarkStart w:id="66" w:name="_Toc489219192"/>
      <w:bookmarkStart w:id="67" w:name="_Toc491093607"/>
      <w:r w:rsidRPr="0064658B">
        <w:rPr>
          <w:color w:val="F08100"/>
        </w:rPr>
        <w:t xml:space="preserve">12. Participation </w:t>
      </w:r>
      <w:r>
        <w:t>in political and public life (Article 29) – List of issues question 24</w:t>
      </w:r>
      <w:bookmarkEnd w:id="66"/>
      <w:bookmarkEnd w:id="67"/>
    </w:p>
    <w:p w:rsidR="007075B0" w:rsidRDefault="007075B0" w:rsidP="008C6501">
      <w:pPr>
        <w:pStyle w:val="Subsection"/>
        <w:spacing w:after="360"/>
      </w:pPr>
      <w:r w:rsidRPr="00B16188">
        <w:t xml:space="preserve">There are barriers to exercising the right to vote that should be </w:t>
      </w:r>
      <w:r w:rsidR="00F10B14">
        <w:t>removed,</w:t>
      </w:r>
      <w:r>
        <w:t xml:space="preserve"> and disabled people continue to be under-represented in political office and public appointments.</w:t>
      </w:r>
    </w:p>
    <w:p w:rsidR="007075B0" w:rsidRPr="00AC16DD" w:rsidRDefault="00004A7B" w:rsidP="007075B0">
      <w:pPr>
        <w:pStyle w:val="Title-sectionsorange"/>
      </w:pPr>
      <w:bookmarkStart w:id="68" w:name="_Toc489219193"/>
      <w:bookmarkStart w:id="69" w:name="_Toc491093608"/>
      <w:r w:rsidRPr="0064658B">
        <w:rPr>
          <w:color w:val="F08100"/>
        </w:rPr>
        <w:t xml:space="preserve">13. </w:t>
      </w:r>
      <w:r w:rsidR="007075B0" w:rsidRPr="0064658B">
        <w:rPr>
          <w:color w:val="F08100"/>
        </w:rPr>
        <w:t xml:space="preserve">Statistics </w:t>
      </w:r>
      <w:r w:rsidR="007075B0" w:rsidRPr="00AC16DD">
        <w:t>and data collection (Article 31)</w:t>
      </w:r>
      <w:r w:rsidR="007075B0">
        <w:t xml:space="preserve"> – List of Issues question 26</w:t>
      </w:r>
      <w:bookmarkEnd w:id="68"/>
      <w:bookmarkEnd w:id="69"/>
    </w:p>
    <w:p w:rsidR="007075B0" w:rsidRDefault="007075B0" w:rsidP="008C6501">
      <w:pPr>
        <w:pStyle w:val="Subsection"/>
        <w:spacing w:after="360"/>
      </w:pPr>
      <w:r w:rsidRPr="009B73EA">
        <w:t>There are significant gaps in the collection of disability statistics and limited availability of disaggregated data, which inhibits effective monitoring and reporting of CRPD compliance.</w:t>
      </w:r>
    </w:p>
    <w:p w:rsidR="007075B0" w:rsidRDefault="00004A7B" w:rsidP="007075B0">
      <w:pPr>
        <w:pStyle w:val="Title-sectionsorange"/>
      </w:pPr>
      <w:bookmarkStart w:id="70" w:name="_Toc489219194"/>
      <w:bookmarkStart w:id="71" w:name="_Toc491093609"/>
      <w:r w:rsidRPr="0064658B">
        <w:rPr>
          <w:color w:val="F08100"/>
        </w:rPr>
        <w:t xml:space="preserve">14. </w:t>
      </w:r>
      <w:r w:rsidR="007075B0" w:rsidRPr="0064658B">
        <w:rPr>
          <w:color w:val="F08100"/>
        </w:rPr>
        <w:t xml:space="preserve">National </w:t>
      </w:r>
      <w:r w:rsidR="007075B0">
        <w:t>implementation and monitoring (Article 33) – List of issues question 29</w:t>
      </w:r>
      <w:bookmarkEnd w:id="70"/>
      <w:bookmarkEnd w:id="71"/>
    </w:p>
    <w:p w:rsidR="007075B0" w:rsidRDefault="007075B0" w:rsidP="008C6501">
      <w:pPr>
        <w:spacing w:after="360" w:line="312" w:lineRule="auto"/>
        <w:rPr>
          <w:sz w:val="24"/>
        </w:rPr>
      </w:pPr>
      <w:r w:rsidRPr="00F10BCC">
        <w:rPr>
          <w:sz w:val="24"/>
        </w:rPr>
        <w:t xml:space="preserve">There is insufficient funding provided </w:t>
      </w:r>
      <w:r>
        <w:rPr>
          <w:sz w:val="24"/>
        </w:rPr>
        <w:t>to the UK Independent Mechanism</w:t>
      </w:r>
      <w:r w:rsidRPr="00F10BCC">
        <w:rPr>
          <w:sz w:val="24"/>
        </w:rPr>
        <w:t xml:space="preserve"> to allow it to </w:t>
      </w:r>
      <w:r w:rsidR="0017487B">
        <w:rPr>
          <w:sz w:val="24"/>
        </w:rPr>
        <w:t xml:space="preserve">effectively </w:t>
      </w:r>
      <w:r w:rsidRPr="00F10BCC">
        <w:rPr>
          <w:sz w:val="24"/>
        </w:rPr>
        <w:t xml:space="preserve">carry out the full range of functions envisaged by </w:t>
      </w:r>
      <w:r w:rsidR="00A25131">
        <w:rPr>
          <w:sz w:val="24"/>
        </w:rPr>
        <w:t xml:space="preserve">the </w:t>
      </w:r>
      <w:r w:rsidRPr="00F10BCC">
        <w:rPr>
          <w:sz w:val="24"/>
        </w:rPr>
        <w:t>CRPD.</w:t>
      </w:r>
    </w:p>
    <w:p w:rsidR="007075B0" w:rsidRPr="00EC5450" w:rsidRDefault="007075B0" w:rsidP="00143AF3">
      <w:pPr>
        <w:pStyle w:val="Title-chapterorange"/>
        <w:spacing w:after="1680"/>
        <w:rPr>
          <w:lang w:val="en-US" w:eastAsia="ja-JP"/>
        </w:rPr>
      </w:pPr>
      <w:bookmarkStart w:id="72" w:name="_Toc491093610"/>
      <w:r>
        <w:rPr>
          <w:lang w:val="en-US" w:eastAsia="ja-JP"/>
        </w:rPr>
        <w:lastRenderedPageBreak/>
        <w:t>Recommendations</w:t>
      </w:r>
      <w:bookmarkEnd w:id="72"/>
    </w:p>
    <w:p w:rsidR="007075B0" w:rsidRDefault="007075B0" w:rsidP="007075B0">
      <w:pPr>
        <w:pStyle w:val="Title-sectionsorange"/>
      </w:pPr>
      <w:bookmarkStart w:id="73" w:name="_Toc489219196"/>
      <w:bookmarkStart w:id="74" w:name="_Toc491093611"/>
      <w:r w:rsidRPr="0064658B">
        <w:rPr>
          <w:color w:val="F08100"/>
        </w:rPr>
        <w:t xml:space="preserve">1. Enhancing </w:t>
      </w:r>
      <w:r>
        <w:t>the status of the CRPD in domestic law and policy (Articles 3, 4) – List of Issues questions 1 and 27</w:t>
      </w:r>
      <w:bookmarkEnd w:id="73"/>
      <w:bookmarkEnd w:id="74"/>
    </w:p>
    <w:p w:rsidR="007075B0" w:rsidRPr="007D225C" w:rsidRDefault="007075B0" w:rsidP="003B76D9">
      <w:pPr>
        <w:pStyle w:val="Title-subsections"/>
      </w:pPr>
      <w:bookmarkStart w:id="75" w:name="_Toc489219197"/>
      <w:bookmarkStart w:id="76" w:name="_Toc491092131"/>
      <w:bookmarkStart w:id="77" w:name="_Toc491092942"/>
      <w:bookmarkStart w:id="78" w:name="_Toc491093612"/>
      <w:r w:rsidRPr="007D225C">
        <w:t>1.1 The CRPD in domestic law and policy</w:t>
      </w:r>
      <w:bookmarkEnd w:id="75"/>
      <w:bookmarkEnd w:id="76"/>
      <w:bookmarkEnd w:id="77"/>
      <w:bookmarkEnd w:id="78"/>
      <w:r w:rsidRPr="007D225C">
        <w:t xml:space="preserve"> </w:t>
      </w:r>
    </w:p>
    <w:p w:rsidR="007075B0" w:rsidRPr="009D76BF" w:rsidRDefault="007075B0" w:rsidP="003C231B">
      <w:pPr>
        <w:spacing w:after="100" w:line="276" w:lineRule="auto"/>
        <w:rPr>
          <w:rFonts w:cs="Arial"/>
          <w:b/>
          <w:sz w:val="24"/>
          <w:szCs w:val="24"/>
        </w:rPr>
      </w:pPr>
      <w:r w:rsidRPr="009D76BF">
        <w:rPr>
          <w:rFonts w:cs="Arial"/>
          <w:b/>
          <w:sz w:val="24"/>
          <w:szCs w:val="24"/>
        </w:rPr>
        <w:t>UK-wide</w:t>
      </w:r>
    </w:p>
    <w:p w:rsidR="007075B0" w:rsidRPr="009D76BF" w:rsidRDefault="007075B0" w:rsidP="00E33122">
      <w:pPr>
        <w:numPr>
          <w:ilvl w:val="0"/>
          <w:numId w:val="7"/>
        </w:numPr>
        <w:spacing w:after="40" w:line="312" w:lineRule="auto"/>
        <w:ind w:left="357" w:hanging="357"/>
        <w:rPr>
          <w:rFonts w:cs="Arial"/>
          <w:sz w:val="24"/>
          <w:szCs w:val="24"/>
        </w:rPr>
      </w:pPr>
      <w:r w:rsidRPr="009D76BF">
        <w:rPr>
          <w:rFonts w:cs="Arial"/>
          <w:sz w:val="24"/>
          <w:szCs w:val="24"/>
        </w:rPr>
        <w:t xml:space="preserve">The UK and devolved governments should incorporate </w:t>
      </w:r>
      <w:r>
        <w:rPr>
          <w:rFonts w:cs="Arial"/>
          <w:sz w:val="24"/>
          <w:szCs w:val="24"/>
        </w:rPr>
        <w:t xml:space="preserve">the </w:t>
      </w:r>
      <w:r w:rsidRPr="009D76BF">
        <w:rPr>
          <w:rFonts w:cs="Arial"/>
          <w:sz w:val="24"/>
          <w:szCs w:val="24"/>
        </w:rPr>
        <w:t>CRPD into domestic law</w:t>
      </w:r>
      <w:r w:rsidRPr="00E80044">
        <w:rPr>
          <w:rFonts w:cs="Arial"/>
          <w:sz w:val="24"/>
          <w:szCs w:val="24"/>
        </w:rPr>
        <w:t xml:space="preserve"> </w:t>
      </w:r>
      <w:r>
        <w:rPr>
          <w:rFonts w:cs="Arial"/>
          <w:sz w:val="24"/>
          <w:szCs w:val="24"/>
        </w:rPr>
        <w:t>so individuals can effectively challenge rights violations to secure compliance with CRPD duties using the domestic legal system.</w:t>
      </w:r>
      <w:r w:rsidRPr="009D76BF">
        <w:rPr>
          <w:rFonts w:cs="Arial"/>
          <w:sz w:val="24"/>
          <w:szCs w:val="24"/>
        </w:rPr>
        <w:t xml:space="preserve"> This </w:t>
      </w:r>
      <w:r>
        <w:rPr>
          <w:rFonts w:cs="Arial"/>
          <w:sz w:val="24"/>
          <w:szCs w:val="24"/>
        </w:rPr>
        <w:t>should</w:t>
      </w:r>
      <w:r w:rsidRPr="009D76BF">
        <w:rPr>
          <w:rFonts w:cs="Arial"/>
          <w:sz w:val="24"/>
          <w:szCs w:val="24"/>
        </w:rPr>
        <w:t xml:space="preserve"> include:</w:t>
      </w:r>
    </w:p>
    <w:p w:rsidR="007075B0" w:rsidRPr="009D76BF" w:rsidRDefault="007075B0" w:rsidP="00A1223C">
      <w:pPr>
        <w:pStyle w:val="Bullet-followedbyothers"/>
        <w:numPr>
          <w:ilvl w:val="0"/>
          <w:numId w:val="30"/>
        </w:numPr>
      </w:pPr>
      <w:r w:rsidRPr="009D76BF">
        <w:t>Access to a domestic re</w:t>
      </w:r>
      <w:r>
        <w:t xml:space="preserve">medy for </w:t>
      </w:r>
      <w:r w:rsidRPr="009D76BF">
        <w:t>allege</w:t>
      </w:r>
      <w:r>
        <w:t>d breaches of</w:t>
      </w:r>
      <w:r w:rsidRPr="009D76BF">
        <w:t xml:space="preserve"> CRPD </w:t>
      </w:r>
      <w:r>
        <w:t>rights</w:t>
      </w:r>
    </w:p>
    <w:p w:rsidR="007075B0" w:rsidRPr="009D76BF" w:rsidRDefault="007075B0" w:rsidP="00A1223C">
      <w:pPr>
        <w:pStyle w:val="Bullet-followedbyothers"/>
        <w:numPr>
          <w:ilvl w:val="0"/>
          <w:numId w:val="30"/>
        </w:numPr>
        <w:rPr>
          <w:lang w:eastAsia="en-GB"/>
        </w:rPr>
      </w:pPr>
      <w:r w:rsidRPr="009D76BF">
        <w:rPr>
          <w:lang w:eastAsia="en-GB"/>
        </w:rPr>
        <w:t>A dom</w:t>
      </w:r>
      <w:r>
        <w:rPr>
          <w:lang w:eastAsia="en-GB"/>
        </w:rPr>
        <w:t xml:space="preserve">estic mechanism to scrutinise </w:t>
      </w:r>
      <w:r w:rsidRPr="009D76BF">
        <w:rPr>
          <w:lang w:eastAsia="en-GB"/>
        </w:rPr>
        <w:t xml:space="preserve">policy and legislation to ensure </w:t>
      </w:r>
      <w:r>
        <w:rPr>
          <w:lang w:eastAsia="en-GB"/>
        </w:rPr>
        <w:t xml:space="preserve">CRPD </w:t>
      </w:r>
      <w:r w:rsidRPr="009D76BF">
        <w:rPr>
          <w:lang w:eastAsia="en-GB"/>
        </w:rPr>
        <w:t>compliance</w:t>
      </w:r>
      <w:r w:rsidR="00F10B14">
        <w:rPr>
          <w:lang w:eastAsia="en-GB"/>
        </w:rPr>
        <w:t>, and</w:t>
      </w:r>
    </w:p>
    <w:p w:rsidR="007075B0" w:rsidRPr="009D76BF" w:rsidRDefault="007075B0" w:rsidP="00A1223C">
      <w:pPr>
        <w:pStyle w:val="Bullet-lastingroup"/>
        <w:numPr>
          <w:ilvl w:val="0"/>
          <w:numId w:val="30"/>
        </w:numPr>
        <w:spacing w:after="40"/>
        <w:rPr>
          <w:lang w:eastAsia="en-GB"/>
        </w:rPr>
      </w:pPr>
      <w:r w:rsidRPr="009D76BF">
        <w:rPr>
          <w:lang w:eastAsia="en-GB"/>
        </w:rPr>
        <w:t>Robust domestic mechanisms to hold decision-makers to account</w:t>
      </w:r>
      <w:r>
        <w:rPr>
          <w:lang w:eastAsia="en-GB"/>
        </w:rPr>
        <w:t xml:space="preserve"> for breaches of</w:t>
      </w:r>
      <w:r w:rsidRPr="009D76BF">
        <w:rPr>
          <w:lang w:eastAsia="en-GB"/>
        </w:rPr>
        <w:t xml:space="preserve"> the CRPD.</w:t>
      </w:r>
    </w:p>
    <w:p w:rsidR="00C113D1" w:rsidRPr="00C113D1" w:rsidRDefault="007075B0" w:rsidP="007D225C">
      <w:pPr>
        <w:pStyle w:val="Subsection"/>
      </w:pPr>
      <w:r w:rsidRPr="009D76BF">
        <w:t>The UK and devolved governments should ensure effective</w:t>
      </w:r>
      <w:r>
        <w:t xml:space="preserve"> and adequately resourced</w:t>
      </w:r>
      <w:r w:rsidRPr="009D76BF">
        <w:t xml:space="preserve"> mechanisms are in place for the active ongoing involvement of disabled people, including children, in the development and </w:t>
      </w:r>
      <w:r>
        <w:t xml:space="preserve">review of law, </w:t>
      </w:r>
      <w:r w:rsidRPr="009D76BF">
        <w:t>policy</w:t>
      </w:r>
      <w:r>
        <w:t xml:space="preserve"> and practice</w:t>
      </w:r>
      <w:r w:rsidRPr="009D76BF">
        <w:t>.</w:t>
      </w:r>
    </w:p>
    <w:p w:rsidR="007075B0" w:rsidRPr="007D225C" w:rsidRDefault="007075B0" w:rsidP="003B76D9">
      <w:pPr>
        <w:pStyle w:val="Title-subsections"/>
      </w:pPr>
      <w:bookmarkStart w:id="79" w:name="_Toc489219198"/>
      <w:bookmarkStart w:id="80" w:name="_Toc491092132"/>
      <w:bookmarkStart w:id="81" w:name="_Toc491092943"/>
      <w:bookmarkStart w:id="82" w:name="_Toc491093613"/>
      <w:r w:rsidRPr="007D225C">
        <w:t>1.2 Human Rights Act</w:t>
      </w:r>
      <w:bookmarkEnd w:id="79"/>
      <w:bookmarkEnd w:id="80"/>
      <w:bookmarkEnd w:id="81"/>
      <w:bookmarkEnd w:id="82"/>
    </w:p>
    <w:p w:rsidR="007075B0" w:rsidRPr="009D76BF" w:rsidRDefault="007075B0" w:rsidP="00E33122">
      <w:pPr>
        <w:spacing w:after="160" w:line="312" w:lineRule="auto"/>
        <w:rPr>
          <w:rFonts w:cs="Arial"/>
          <w:b/>
          <w:sz w:val="24"/>
          <w:szCs w:val="24"/>
        </w:rPr>
      </w:pPr>
      <w:r>
        <w:rPr>
          <w:rFonts w:cs="Arial"/>
          <w:b/>
          <w:sz w:val="24"/>
          <w:szCs w:val="24"/>
        </w:rPr>
        <w:t>UK-wide</w:t>
      </w:r>
    </w:p>
    <w:p w:rsidR="007075B0" w:rsidRDefault="007075B0" w:rsidP="00BB3641">
      <w:pPr>
        <w:pStyle w:val="Subsection"/>
        <w:numPr>
          <w:ilvl w:val="0"/>
          <w:numId w:val="7"/>
        </w:numPr>
      </w:pPr>
      <w:r w:rsidRPr="00173182">
        <w:t>In light of proposals for changes to the human rights legal framework, the UK and devolved</w:t>
      </w:r>
      <w:r w:rsidR="00F10B14">
        <w:t xml:space="preserve"> governments should ensure </w:t>
      </w:r>
      <w:r w:rsidRPr="00173182">
        <w:t>there is no regression in the protection of disabled people’s rights, and their access to redress.</w:t>
      </w:r>
    </w:p>
    <w:p w:rsidR="007075B0" w:rsidRPr="00B9013E" w:rsidRDefault="007075B0" w:rsidP="00BB3641">
      <w:pPr>
        <w:pStyle w:val="Title-subsections"/>
      </w:pPr>
      <w:bookmarkStart w:id="83" w:name="_Toc491092133"/>
      <w:bookmarkStart w:id="84" w:name="_Toc491092944"/>
      <w:bookmarkStart w:id="85" w:name="_Toc491093614"/>
      <w:r w:rsidRPr="00B9013E">
        <w:t>1.3 Brexit</w:t>
      </w:r>
      <w:bookmarkEnd w:id="83"/>
      <w:bookmarkEnd w:id="84"/>
      <w:bookmarkEnd w:id="85"/>
    </w:p>
    <w:p w:rsidR="007075B0" w:rsidRDefault="007075B0" w:rsidP="00E33122">
      <w:pPr>
        <w:numPr>
          <w:ilvl w:val="0"/>
          <w:numId w:val="7"/>
        </w:numPr>
        <w:spacing w:after="160" w:line="312" w:lineRule="auto"/>
        <w:ind w:left="357" w:hanging="357"/>
        <w:rPr>
          <w:rFonts w:cs="Arial"/>
          <w:sz w:val="24"/>
          <w:szCs w:val="24"/>
        </w:rPr>
      </w:pPr>
      <w:r w:rsidRPr="00173182">
        <w:rPr>
          <w:rFonts w:cs="Arial"/>
          <w:sz w:val="24"/>
          <w:szCs w:val="24"/>
        </w:rPr>
        <w:t>The U</w:t>
      </w:r>
      <w:r w:rsidR="00AD1E6D">
        <w:rPr>
          <w:rFonts w:cs="Arial"/>
          <w:sz w:val="24"/>
          <w:szCs w:val="24"/>
        </w:rPr>
        <w:t xml:space="preserve">K Government should ensure </w:t>
      </w:r>
      <w:r w:rsidRPr="00173182">
        <w:rPr>
          <w:rFonts w:cs="Arial"/>
          <w:sz w:val="24"/>
          <w:szCs w:val="24"/>
        </w:rPr>
        <w:t xml:space="preserve">there is no regression in the protection of disabled people’s rights as a result of the changes introduced following Brexit. </w:t>
      </w:r>
    </w:p>
    <w:p w:rsidR="003C231B" w:rsidRDefault="003C231B">
      <w:pPr>
        <w:spacing w:after="0"/>
        <w:rPr>
          <w:rFonts w:cs="Arial"/>
          <w:b/>
          <w:sz w:val="24"/>
          <w:szCs w:val="24"/>
        </w:rPr>
      </w:pPr>
      <w:r>
        <w:rPr>
          <w:rFonts w:cs="Arial"/>
          <w:b/>
          <w:sz w:val="24"/>
          <w:szCs w:val="24"/>
        </w:rPr>
        <w:br w:type="page"/>
      </w:r>
    </w:p>
    <w:p w:rsidR="007075B0" w:rsidRPr="007D225C" w:rsidRDefault="007075B0" w:rsidP="003B76D9">
      <w:pPr>
        <w:pStyle w:val="Title-subsections"/>
      </w:pPr>
      <w:bookmarkStart w:id="86" w:name="_Toc491092134"/>
      <w:bookmarkStart w:id="87" w:name="_Toc491092945"/>
      <w:bookmarkStart w:id="88" w:name="_Toc491093615"/>
      <w:r w:rsidRPr="007D225C">
        <w:lastRenderedPageBreak/>
        <w:t>1.4 Action plans</w:t>
      </w:r>
      <w:bookmarkEnd w:id="86"/>
      <w:bookmarkEnd w:id="87"/>
      <w:bookmarkEnd w:id="88"/>
    </w:p>
    <w:p w:rsidR="007075B0" w:rsidRPr="005001D9" w:rsidRDefault="007075B0" w:rsidP="00E33122">
      <w:pPr>
        <w:pStyle w:val="ListParagraph"/>
        <w:numPr>
          <w:ilvl w:val="0"/>
          <w:numId w:val="7"/>
        </w:numPr>
        <w:spacing w:after="40" w:line="312" w:lineRule="auto"/>
        <w:rPr>
          <w:sz w:val="24"/>
          <w:szCs w:val="24"/>
        </w:rPr>
      </w:pPr>
      <w:r w:rsidRPr="005001D9">
        <w:rPr>
          <w:sz w:val="24"/>
          <w:szCs w:val="24"/>
        </w:rPr>
        <w:t xml:space="preserve">The UK and devolved governments should ensure their disability action plans or strategies: </w:t>
      </w:r>
    </w:p>
    <w:p w:rsidR="007075B0" w:rsidRPr="000675F0" w:rsidRDefault="007075B0" w:rsidP="00A1223C">
      <w:pPr>
        <w:pStyle w:val="Bullet-followedbyothers"/>
        <w:numPr>
          <w:ilvl w:val="0"/>
          <w:numId w:val="31"/>
        </w:numPr>
        <w:ind w:left="714" w:hanging="357"/>
        <w:contextualSpacing/>
      </w:pPr>
      <w:r w:rsidRPr="000675F0">
        <w:t xml:space="preserve">Explicitly identify and address gaps </w:t>
      </w:r>
      <w:r w:rsidR="00A8450B">
        <w:t xml:space="preserve">in </w:t>
      </w:r>
      <w:r w:rsidRPr="000675F0">
        <w:t>CRPD implementation</w:t>
      </w:r>
    </w:p>
    <w:p w:rsidR="007075B0" w:rsidRPr="000675F0" w:rsidRDefault="007075B0" w:rsidP="00A1223C">
      <w:pPr>
        <w:pStyle w:val="Bullet-followedbyothers"/>
        <w:numPr>
          <w:ilvl w:val="0"/>
          <w:numId w:val="31"/>
        </w:numPr>
        <w:ind w:left="714" w:hanging="357"/>
        <w:contextualSpacing/>
      </w:pPr>
      <w:r w:rsidRPr="000675F0">
        <w:t>Include actions to address all recommendations of the CRPD Committee</w:t>
      </w:r>
      <w:r w:rsidR="00A8450B">
        <w:t xml:space="preserve"> and</w:t>
      </w:r>
      <w:r w:rsidRPr="000675F0">
        <w:t xml:space="preserve"> relevant recommendations of </w:t>
      </w:r>
      <w:r w:rsidR="003C231B">
        <w:t>other UN bodies</w:t>
      </w:r>
      <w:r w:rsidR="000C4C64">
        <w:t>, and</w:t>
      </w:r>
    </w:p>
    <w:p w:rsidR="007075B0" w:rsidRDefault="007075B0" w:rsidP="00CE3026">
      <w:pPr>
        <w:pStyle w:val="Subsection"/>
        <w:numPr>
          <w:ilvl w:val="0"/>
          <w:numId w:val="31"/>
        </w:numPr>
      </w:pPr>
      <w:r w:rsidRPr="000675F0">
        <w:t>Contain clear targets and outcomes as part of adequately resourced delivery plans.</w:t>
      </w:r>
    </w:p>
    <w:p w:rsidR="007075B0" w:rsidRDefault="007075B0" w:rsidP="007075B0">
      <w:pPr>
        <w:pStyle w:val="Title-numberedsectionsorange"/>
      </w:pPr>
      <w:bookmarkStart w:id="89" w:name="_Toc489219199"/>
      <w:bookmarkStart w:id="90" w:name="_Toc491093616"/>
      <w:r w:rsidRPr="0064658B">
        <w:rPr>
          <w:color w:val="F08100"/>
        </w:rPr>
        <w:t xml:space="preserve">2. Equality </w:t>
      </w:r>
      <w:r>
        <w:t>and non-discrimination (Article 5) – List of Issues question 2</w:t>
      </w:r>
      <w:bookmarkEnd w:id="89"/>
      <w:bookmarkEnd w:id="90"/>
    </w:p>
    <w:p w:rsidR="007075B0" w:rsidRPr="003F32BF" w:rsidRDefault="007075B0" w:rsidP="006559FA">
      <w:pPr>
        <w:pStyle w:val="Title-subsections"/>
        <w:spacing w:after="160"/>
      </w:pPr>
      <w:bookmarkStart w:id="91" w:name="_Toc489219200"/>
      <w:bookmarkStart w:id="92" w:name="_Toc491092136"/>
      <w:bookmarkStart w:id="93" w:name="_Toc491092947"/>
      <w:bookmarkStart w:id="94" w:name="_Toc491093617"/>
      <w:r>
        <w:t xml:space="preserve">2.1 </w:t>
      </w:r>
      <w:r w:rsidRPr="003F32BF">
        <w:t>Gaps in equality legislation</w:t>
      </w:r>
      <w:bookmarkEnd w:id="91"/>
      <w:bookmarkEnd w:id="92"/>
      <w:bookmarkEnd w:id="93"/>
      <w:bookmarkEnd w:id="94"/>
    </w:p>
    <w:p w:rsidR="007075B0" w:rsidRPr="00614B98" w:rsidRDefault="003C231B" w:rsidP="006559FA">
      <w:pPr>
        <w:shd w:val="clear" w:color="auto" w:fill="FFFFFF" w:themeFill="background1"/>
        <w:spacing w:after="160" w:line="312" w:lineRule="auto"/>
        <w:rPr>
          <w:rFonts w:cs="Arial"/>
          <w:b/>
          <w:sz w:val="24"/>
          <w:szCs w:val="24"/>
        </w:rPr>
      </w:pPr>
      <w:r>
        <w:rPr>
          <w:rFonts w:cs="Arial"/>
          <w:b/>
          <w:sz w:val="24"/>
          <w:szCs w:val="24"/>
        </w:rPr>
        <w:t>UK-wide</w:t>
      </w:r>
    </w:p>
    <w:p w:rsidR="007075B0" w:rsidRDefault="007075B0" w:rsidP="00A1223C">
      <w:pPr>
        <w:numPr>
          <w:ilvl w:val="0"/>
          <w:numId w:val="22"/>
        </w:numPr>
        <w:shd w:val="clear" w:color="auto" w:fill="FFFFFF" w:themeFill="background1"/>
        <w:spacing w:after="160" w:line="312" w:lineRule="auto"/>
        <w:rPr>
          <w:rFonts w:cs="Arial"/>
          <w:sz w:val="24"/>
          <w:szCs w:val="24"/>
        </w:rPr>
      </w:pPr>
      <w:r w:rsidRPr="00614B98">
        <w:rPr>
          <w:rFonts w:cs="Arial"/>
          <w:sz w:val="24"/>
          <w:szCs w:val="24"/>
        </w:rPr>
        <w:t xml:space="preserve">The UK </w:t>
      </w:r>
      <w:r w:rsidR="00616BA4" w:rsidRPr="00614B98">
        <w:rPr>
          <w:rFonts w:cs="Arial"/>
          <w:sz w:val="24"/>
          <w:szCs w:val="24"/>
        </w:rPr>
        <w:t>Government</w:t>
      </w:r>
      <w:r w:rsidRPr="00614B98">
        <w:rPr>
          <w:rFonts w:cs="Arial"/>
          <w:sz w:val="24"/>
          <w:szCs w:val="24"/>
        </w:rPr>
        <w:t xml:space="preserve"> and Scottish Government where relevant, should reinstate all original</w:t>
      </w:r>
      <w:r w:rsidR="000C4C64">
        <w:rPr>
          <w:rFonts w:cs="Arial"/>
          <w:sz w:val="24"/>
          <w:szCs w:val="24"/>
        </w:rPr>
        <w:t xml:space="preserve"> </w:t>
      </w:r>
      <w:r w:rsidRPr="00614B98">
        <w:rPr>
          <w:rFonts w:cs="Arial"/>
          <w:sz w:val="24"/>
          <w:szCs w:val="24"/>
        </w:rPr>
        <w:t>and commence any outstanding provisions of the Equality Act 2010, and introduce new measures to address gaps in protection.</w:t>
      </w:r>
    </w:p>
    <w:p w:rsidR="007075B0" w:rsidRPr="00614B98" w:rsidRDefault="003C231B" w:rsidP="006559FA">
      <w:pPr>
        <w:shd w:val="clear" w:color="auto" w:fill="FFFFFF" w:themeFill="background1"/>
        <w:spacing w:after="160" w:line="312" w:lineRule="auto"/>
        <w:rPr>
          <w:b/>
          <w:sz w:val="24"/>
          <w:szCs w:val="24"/>
        </w:rPr>
      </w:pPr>
      <w:r>
        <w:rPr>
          <w:b/>
          <w:sz w:val="24"/>
          <w:szCs w:val="24"/>
        </w:rPr>
        <w:t>England</w:t>
      </w:r>
    </w:p>
    <w:p w:rsidR="007075B0" w:rsidRDefault="007075B0" w:rsidP="00A1223C">
      <w:pPr>
        <w:numPr>
          <w:ilvl w:val="0"/>
          <w:numId w:val="22"/>
        </w:numPr>
        <w:shd w:val="clear" w:color="auto" w:fill="FFFFFF" w:themeFill="background1"/>
        <w:spacing w:after="160" w:line="312" w:lineRule="auto"/>
        <w:rPr>
          <w:sz w:val="24"/>
          <w:szCs w:val="24"/>
        </w:rPr>
      </w:pPr>
      <w:r w:rsidRPr="00614B98">
        <w:rPr>
          <w:sz w:val="24"/>
          <w:szCs w:val="24"/>
        </w:rPr>
        <w:t xml:space="preserve">As part of its review of the Public Sector Equality Duty, the UK Government should review the specific duties in England </w:t>
      </w:r>
      <w:r>
        <w:rPr>
          <w:sz w:val="24"/>
          <w:szCs w:val="24"/>
        </w:rPr>
        <w:t>and include measures to ensure the involvement of disabled people in decisions that could affect them.</w:t>
      </w:r>
    </w:p>
    <w:p w:rsidR="007075B0" w:rsidRPr="00D578D8" w:rsidRDefault="007075B0" w:rsidP="006559FA">
      <w:pPr>
        <w:pStyle w:val="Parabeforenewsection"/>
        <w:shd w:val="clear" w:color="auto" w:fill="FFFFFF" w:themeFill="background1"/>
        <w:spacing w:after="160"/>
        <w:rPr>
          <w:b/>
        </w:rPr>
      </w:pPr>
      <w:r>
        <w:rPr>
          <w:b/>
        </w:rPr>
        <w:t>Scotland and Wal</w:t>
      </w:r>
      <w:r w:rsidR="003C231B">
        <w:rPr>
          <w:b/>
        </w:rPr>
        <w:t>es</w:t>
      </w:r>
    </w:p>
    <w:p w:rsidR="007075B0" w:rsidRDefault="007075B0" w:rsidP="00A1223C">
      <w:pPr>
        <w:pStyle w:val="Parabeforenewsection"/>
        <w:numPr>
          <w:ilvl w:val="0"/>
          <w:numId w:val="22"/>
        </w:numPr>
        <w:shd w:val="clear" w:color="auto" w:fill="FFFFFF" w:themeFill="background1"/>
        <w:spacing w:after="160"/>
      </w:pPr>
      <w:r>
        <w:t>The Scottish and Welsh Governments should use the new equal opportunities powers to identify changes to promote and protect disabled people’s CRPD rights.</w:t>
      </w:r>
    </w:p>
    <w:p w:rsidR="007075B0" w:rsidRPr="00614B98" w:rsidRDefault="003C231B" w:rsidP="006559FA">
      <w:pPr>
        <w:shd w:val="clear" w:color="auto" w:fill="FFFFFF" w:themeFill="background1"/>
        <w:spacing w:after="160" w:line="312" w:lineRule="auto"/>
        <w:rPr>
          <w:b/>
          <w:sz w:val="24"/>
          <w:szCs w:val="24"/>
        </w:rPr>
      </w:pPr>
      <w:r>
        <w:rPr>
          <w:b/>
          <w:sz w:val="24"/>
          <w:szCs w:val="24"/>
        </w:rPr>
        <w:t>Northern Ireland</w:t>
      </w:r>
    </w:p>
    <w:p w:rsidR="006559FA" w:rsidRPr="006559FA" w:rsidRDefault="007075B0" w:rsidP="00356AB8">
      <w:pPr>
        <w:pStyle w:val="Subsection"/>
        <w:numPr>
          <w:ilvl w:val="0"/>
          <w:numId w:val="22"/>
        </w:numPr>
      </w:pPr>
      <w:r w:rsidRPr="00E8078A">
        <w:t>The Northern Ireland Executive should</w:t>
      </w:r>
      <w:r>
        <w:t xml:space="preserve"> accept and act on</w:t>
      </w:r>
      <w:r w:rsidRPr="00317C49">
        <w:t xml:space="preserve"> the proposals of the Equality Commission for Northern Ireland to reform </w:t>
      </w:r>
      <w:r w:rsidR="000C4C64">
        <w:t>disability equality legislation</w:t>
      </w:r>
      <w:r>
        <w:t xml:space="preserve"> to address legislative gaps in protection</w:t>
      </w:r>
      <w:r w:rsidRPr="00317C49">
        <w:t xml:space="preserve">, noting that these </w:t>
      </w:r>
      <w:r w:rsidR="00A8450B">
        <w:t xml:space="preserve">proposals </w:t>
      </w:r>
      <w:r w:rsidRPr="00317C49">
        <w:t>better reflect CRPD rights than the Equality Act 2010.</w:t>
      </w:r>
    </w:p>
    <w:p w:rsidR="00C57D9A" w:rsidRDefault="00C57D9A">
      <w:pPr>
        <w:spacing w:after="0"/>
        <w:rPr>
          <w:rFonts w:eastAsia="Times New Roman"/>
          <w:b/>
          <w:bCs/>
          <w:color w:val="F08100"/>
          <w:szCs w:val="26"/>
        </w:rPr>
      </w:pPr>
      <w:bookmarkStart w:id="95" w:name="_Toc489219201"/>
      <w:bookmarkStart w:id="96" w:name="_Toc491093618"/>
      <w:r>
        <w:rPr>
          <w:color w:val="F08100"/>
        </w:rPr>
        <w:br w:type="page"/>
      </w:r>
    </w:p>
    <w:p w:rsidR="007075B0" w:rsidRDefault="007075B0" w:rsidP="007075B0">
      <w:pPr>
        <w:pStyle w:val="Title-numberedsectionsorange"/>
      </w:pPr>
      <w:r w:rsidRPr="0064658B">
        <w:rPr>
          <w:color w:val="F08100"/>
        </w:rPr>
        <w:lastRenderedPageBreak/>
        <w:t>3. Awareness</w:t>
      </w:r>
      <w:r>
        <w:t>-raising (Article 8) – List of Issues question 5</w:t>
      </w:r>
      <w:bookmarkEnd w:id="95"/>
      <w:bookmarkEnd w:id="96"/>
    </w:p>
    <w:p w:rsidR="007075B0" w:rsidRPr="007D225C" w:rsidRDefault="007075B0" w:rsidP="003B76D9">
      <w:pPr>
        <w:pStyle w:val="Title-subsections"/>
      </w:pPr>
      <w:bookmarkStart w:id="97" w:name="_Toc489219202"/>
      <w:bookmarkStart w:id="98" w:name="_Toc491092138"/>
      <w:bookmarkStart w:id="99" w:name="_Toc491092949"/>
      <w:bookmarkStart w:id="100" w:name="_Toc491093619"/>
      <w:r w:rsidRPr="007D225C">
        <w:t>3.1 Prejudice and negative attitudes</w:t>
      </w:r>
      <w:bookmarkEnd w:id="97"/>
      <w:bookmarkEnd w:id="98"/>
      <w:bookmarkEnd w:id="99"/>
      <w:bookmarkEnd w:id="100"/>
    </w:p>
    <w:p w:rsidR="007075B0" w:rsidRPr="007D225C" w:rsidRDefault="003C231B" w:rsidP="007D225C">
      <w:pPr>
        <w:pStyle w:val="Subsection"/>
        <w:rPr>
          <w:b/>
        </w:rPr>
      </w:pPr>
      <w:bookmarkStart w:id="101" w:name="_Toc489219203"/>
      <w:r w:rsidRPr="007D225C">
        <w:rPr>
          <w:b/>
        </w:rPr>
        <w:t>UK-wide</w:t>
      </w:r>
      <w:bookmarkEnd w:id="101"/>
    </w:p>
    <w:p w:rsidR="007075B0" w:rsidRDefault="007075B0" w:rsidP="00A1223C">
      <w:pPr>
        <w:pStyle w:val="Parabeforeanother"/>
        <w:numPr>
          <w:ilvl w:val="0"/>
          <w:numId w:val="22"/>
        </w:numPr>
        <w:shd w:val="clear" w:color="auto" w:fill="FFFFFF" w:themeFill="background1"/>
      </w:pPr>
      <w:r>
        <w:t>The UK and devolved governments should:</w:t>
      </w:r>
    </w:p>
    <w:p w:rsidR="007075B0" w:rsidRDefault="007075B0" w:rsidP="00A1223C">
      <w:pPr>
        <w:pStyle w:val="Bullet-followedbyothers"/>
        <w:numPr>
          <w:ilvl w:val="0"/>
          <w:numId w:val="32"/>
        </w:numPr>
        <w:ind w:left="714" w:hanging="357"/>
      </w:pPr>
      <w:r>
        <w:t>Resource long-term positive awareness-raising campaigns, training and education to address prejudice and negative attitudes towards all disabled people, including those with mental health conditions and those claiming social security benefits</w:t>
      </w:r>
      <w:r w:rsidR="000C4C64">
        <w:t>.</w:t>
      </w:r>
    </w:p>
    <w:p w:rsidR="007075B0" w:rsidRDefault="007075B0" w:rsidP="00A1223C">
      <w:pPr>
        <w:pStyle w:val="Bullet-followedbyothers"/>
        <w:numPr>
          <w:ilvl w:val="0"/>
          <w:numId w:val="32"/>
        </w:numPr>
        <w:ind w:left="714" w:hanging="357"/>
      </w:pPr>
      <w:r>
        <w:t>Ensure that government communications do not fuel prejudicial views, particularly with regard to the rights of disabled people cla</w:t>
      </w:r>
      <w:r w:rsidR="003C231B">
        <w:t>iming social security benefits</w:t>
      </w:r>
      <w:r w:rsidR="000C4C64">
        <w:t>.</w:t>
      </w:r>
    </w:p>
    <w:p w:rsidR="007075B0" w:rsidRDefault="007075B0" w:rsidP="00842AAB">
      <w:pPr>
        <w:pStyle w:val="Subsection"/>
        <w:numPr>
          <w:ilvl w:val="0"/>
          <w:numId w:val="32"/>
        </w:numPr>
      </w:pPr>
      <w:r>
        <w:t>Ensure that there is awareness of the CRPD among disabled people, public service providers, and throughout society.</w:t>
      </w:r>
    </w:p>
    <w:p w:rsidR="007075B0" w:rsidRDefault="007075B0" w:rsidP="007075B0">
      <w:pPr>
        <w:pStyle w:val="Title-numberedsectionsorange"/>
      </w:pPr>
      <w:bookmarkStart w:id="102" w:name="_Toc489219204"/>
      <w:bookmarkStart w:id="103" w:name="_Toc491093620"/>
      <w:r w:rsidRPr="0064658B">
        <w:rPr>
          <w:color w:val="F08100"/>
        </w:rPr>
        <w:t xml:space="preserve">4. Accessibility </w:t>
      </w:r>
      <w:r>
        <w:t>(Articles 9, 21, 30) – List of Issues questions 6, 17 and 25</w:t>
      </w:r>
      <w:bookmarkEnd w:id="102"/>
      <w:bookmarkEnd w:id="103"/>
    </w:p>
    <w:p w:rsidR="007075B0" w:rsidRPr="003B76D9" w:rsidRDefault="007075B0" w:rsidP="003B76D9">
      <w:pPr>
        <w:pStyle w:val="Title-subsections"/>
      </w:pPr>
      <w:bookmarkStart w:id="104" w:name="_Toc489219205"/>
      <w:bookmarkStart w:id="105" w:name="_Toc491092140"/>
      <w:bookmarkStart w:id="106" w:name="_Toc491092951"/>
      <w:bookmarkStart w:id="107" w:name="_Toc491093621"/>
      <w:r w:rsidRPr="003B76D9">
        <w:t>4.1 Overall framework</w:t>
      </w:r>
      <w:bookmarkEnd w:id="104"/>
      <w:bookmarkEnd w:id="105"/>
      <w:bookmarkEnd w:id="106"/>
      <w:bookmarkEnd w:id="107"/>
    </w:p>
    <w:p w:rsidR="007075B0" w:rsidRPr="00C038DC" w:rsidRDefault="003C231B" w:rsidP="006559FA">
      <w:pPr>
        <w:pStyle w:val="Title-subsections"/>
        <w:spacing w:after="160"/>
      </w:pPr>
      <w:bookmarkStart w:id="108" w:name="_Toc489219206"/>
      <w:bookmarkStart w:id="109" w:name="_Toc491073048"/>
      <w:bookmarkStart w:id="110" w:name="_Toc491073417"/>
      <w:bookmarkStart w:id="111" w:name="_Toc491092141"/>
      <w:bookmarkStart w:id="112" w:name="_Toc491092952"/>
      <w:bookmarkStart w:id="113" w:name="_Toc491093622"/>
      <w:r>
        <w:t>UK-wide</w:t>
      </w:r>
      <w:bookmarkEnd w:id="108"/>
      <w:bookmarkEnd w:id="109"/>
      <w:bookmarkEnd w:id="110"/>
      <w:bookmarkEnd w:id="111"/>
      <w:bookmarkEnd w:id="112"/>
      <w:bookmarkEnd w:id="113"/>
    </w:p>
    <w:p w:rsidR="007075B0" w:rsidRPr="00C038DC" w:rsidRDefault="007075B0" w:rsidP="00A1223C">
      <w:pPr>
        <w:pStyle w:val="Parabeforeanother"/>
        <w:numPr>
          <w:ilvl w:val="0"/>
          <w:numId w:val="22"/>
        </w:numPr>
      </w:pPr>
      <w:r w:rsidRPr="00C038DC">
        <w:t>The UK and devolved governments should adopt action</w:t>
      </w:r>
      <w:r>
        <w:t xml:space="preserve"> plans</w:t>
      </w:r>
      <w:r w:rsidRPr="00C038DC">
        <w:t xml:space="preserve"> that identif</w:t>
      </w:r>
      <w:r>
        <w:t>y</w:t>
      </w:r>
      <w:r w:rsidRPr="00C038DC">
        <w:t xml:space="preserve"> barriers to ac</w:t>
      </w:r>
      <w:r>
        <w:t>cessibility for disabled people; set</w:t>
      </w:r>
      <w:r w:rsidRPr="00C038DC">
        <w:t xml:space="preserve"> time frames with specific accountable </w:t>
      </w:r>
      <w:r>
        <w:t>deadlines; and provide both</w:t>
      </w:r>
      <w:r w:rsidRPr="00C038DC">
        <w:t xml:space="preserve"> human and material resources to </w:t>
      </w:r>
      <w:r>
        <w:t xml:space="preserve">fully </w:t>
      </w:r>
      <w:r w:rsidRPr="00C038DC">
        <w:t>implement the</w:t>
      </w:r>
      <w:r>
        <w:t>se</w:t>
      </w:r>
      <w:r w:rsidRPr="00C038DC">
        <w:t xml:space="preserve"> </w:t>
      </w:r>
      <w:r>
        <w:t xml:space="preserve">plans </w:t>
      </w:r>
      <w:r w:rsidRPr="00C038DC">
        <w:t>in line with CRPD General Comment 2.</w:t>
      </w:r>
    </w:p>
    <w:p w:rsidR="007075B0" w:rsidRPr="00842AAB" w:rsidRDefault="007075B0" w:rsidP="00842AAB">
      <w:pPr>
        <w:pStyle w:val="Subsection"/>
        <w:numPr>
          <w:ilvl w:val="0"/>
          <w:numId w:val="22"/>
        </w:numPr>
      </w:pPr>
      <w:r w:rsidRPr="00C038DC">
        <w:t>In light of plans to exit the EU, the UK Government should pass parallel legislation on accessibility, setting standards in goods and services, in accordance w</w:t>
      </w:r>
      <w:r w:rsidR="000C4C64">
        <w:t xml:space="preserve">ith Article 9 and </w:t>
      </w:r>
      <w:r w:rsidRPr="00C038DC">
        <w:t>drawing on EU models.</w:t>
      </w:r>
    </w:p>
    <w:p w:rsidR="007075B0" w:rsidRPr="002E51B6" w:rsidRDefault="007075B0" w:rsidP="006559FA">
      <w:pPr>
        <w:pStyle w:val="Title-subsections"/>
        <w:spacing w:after="160"/>
      </w:pPr>
      <w:bookmarkStart w:id="114" w:name="_Toc489219207"/>
      <w:bookmarkStart w:id="115" w:name="_Toc491092142"/>
      <w:bookmarkStart w:id="116" w:name="_Toc491092953"/>
      <w:bookmarkStart w:id="117" w:name="_Toc491093623"/>
      <w:r>
        <w:t xml:space="preserve">4.2 </w:t>
      </w:r>
      <w:r w:rsidRPr="002E51B6">
        <w:t>Housing, the built environment and planning</w:t>
      </w:r>
      <w:bookmarkEnd w:id="114"/>
      <w:bookmarkEnd w:id="115"/>
      <w:bookmarkEnd w:id="116"/>
      <w:bookmarkEnd w:id="117"/>
    </w:p>
    <w:p w:rsidR="007075B0" w:rsidRDefault="007075B0" w:rsidP="006559FA">
      <w:pPr>
        <w:pStyle w:val="Parabeforenewsection"/>
        <w:spacing w:after="160"/>
        <w:rPr>
          <w:b/>
          <w:szCs w:val="28"/>
          <w:lang w:eastAsia="en-GB"/>
        </w:rPr>
      </w:pPr>
      <w:r w:rsidRPr="00A93702">
        <w:rPr>
          <w:b/>
          <w:szCs w:val="28"/>
          <w:lang w:eastAsia="en-GB"/>
        </w:rPr>
        <w:t>UK-wide</w:t>
      </w:r>
    </w:p>
    <w:p w:rsidR="007075B0" w:rsidRPr="00495768" w:rsidRDefault="007075B0" w:rsidP="0083551E">
      <w:pPr>
        <w:pStyle w:val="Parabeforeanother"/>
        <w:numPr>
          <w:ilvl w:val="0"/>
          <w:numId w:val="22"/>
        </w:numPr>
        <w:rPr>
          <w:lang w:eastAsia="en-GB"/>
        </w:rPr>
      </w:pPr>
      <w:r>
        <w:rPr>
          <w:lang w:eastAsia="en-GB"/>
        </w:rPr>
        <w:t>The UK and devolved governments should:</w:t>
      </w:r>
    </w:p>
    <w:p w:rsidR="007D225C" w:rsidRDefault="007075B0" w:rsidP="00A1223C">
      <w:pPr>
        <w:pStyle w:val="Bullet-followedbyothers"/>
        <w:numPr>
          <w:ilvl w:val="0"/>
          <w:numId w:val="33"/>
        </w:numPr>
        <w:ind w:left="714" w:hanging="357"/>
        <w:rPr>
          <w:lang w:eastAsia="en-GB"/>
        </w:rPr>
      </w:pPr>
      <w:r>
        <w:rPr>
          <w:lang w:eastAsia="en-GB"/>
        </w:rPr>
        <w:t>I</w:t>
      </w:r>
      <w:r w:rsidRPr="00A93702">
        <w:rPr>
          <w:lang w:eastAsia="en-GB"/>
        </w:rPr>
        <w:t>ntroduce national targets to ensure that new housing is increasingly accessible o</w:t>
      </w:r>
      <w:r w:rsidR="00DE30A2">
        <w:rPr>
          <w:lang w:eastAsia="en-GB"/>
        </w:rPr>
        <w:t>r adaptable for disabled people, and</w:t>
      </w:r>
    </w:p>
    <w:p w:rsidR="007D225C" w:rsidRDefault="007075B0" w:rsidP="00A1223C">
      <w:pPr>
        <w:pStyle w:val="Bullet-lastingroup"/>
        <w:numPr>
          <w:ilvl w:val="0"/>
          <w:numId w:val="33"/>
        </w:numPr>
        <w:rPr>
          <w:lang w:eastAsia="en-GB"/>
        </w:rPr>
      </w:pPr>
      <w:r>
        <w:rPr>
          <w:lang w:eastAsia="en-GB"/>
        </w:rPr>
        <w:t>E</w:t>
      </w:r>
      <w:r w:rsidR="00DE30A2">
        <w:rPr>
          <w:lang w:eastAsia="en-GB"/>
        </w:rPr>
        <w:t xml:space="preserve">nsure </w:t>
      </w:r>
      <w:r w:rsidRPr="00A93702">
        <w:rPr>
          <w:lang w:eastAsia="en-GB"/>
        </w:rPr>
        <w:t>the built envir</w:t>
      </w:r>
      <w:r>
        <w:rPr>
          <w:lang w:eastAsia="en-GB"/>
        </w:rPr>
        <w:t>onment is accessible and allows</w:t>
      </w:r>
      <w:r w:rsidRPr="00A93702">
        <w:rPr>
          <w:lang w:eastAsia="en-GB"/>
        </w:rPr>
        <w:t xml:space="preserve"> disabled people to live independently, reviewing and revising the planning framework where necessary.</w:t>
      </w:r>
    </w:p>
    <w:p w:rsidR="007075B0" w:rsidRPr="007D225C" w:rsidRDefault="007075B0" w:rsidP="007D225C">
      <w:pPr>
        <w:pStyle w:val="Parabeforeanother"/>
        <w:rPr>
          <w:b/>
          <w:lang w:eastAsia="en-GB"/>
        </w:rPr>
      </w:pPr>
      <w:r w:rsidRPr="007D225C">
        <w:rPr>
          <w:b/>
          <w:lang w:eastAsia="en-GB"/>
        </w:rPr>
        <w:lastRenderedPageBreak/>
        <w:t>England</w:t>
      </w:r>
    </w:p>
    <w:p w:rsidR="007075B0" w:rsidRPr="00A93702" w:rsidRDefault="007075B0" w:rsidP="0083551E">
      <w:pPr>
        <w:pStyle w:val="Parabeforeanother"/>
        <w:numPr>
          <w:ilvl w:val="0"/>
          <w:numId w:val="22"/>
        </w:numPr>
        <w:rPr>
          <w:lang w:eastAsia="en-GB"/>
        </w:rPr>
      </w:pPr>
      <w:r w:rsidRPr="00A93702">
        <w:rPr>
          <w:lang w:eastAsia="en-GB"/>
        </w:rPr>
        <w:t>The UK Government should:</w:t>
      </w:r>
    </w:p>
    <w:p w:rsidR="007075B0" w:rsidRPr="00A93702" w:rsidRDefault="007075B0" w:rsidP="00A1223C">
      <w:pPr>
        <w:pStyle w:val="Bullet-followedbyothers"/>
        <w:numPr>
          <w:ilvl w:val="0"/>
          <w:numId w:val="34"/>
        </w:numPr>
        <w:ind w:left="714" w:hanging="357"/>
        <w:rPr>
          <w:lang w:eastAsia="en-GB"/>
        </w:rPr>
      </w:pPr>
      <w:r>
        <w:rPr>
          <w:lang w:eastAsia="en-GB"/>
        </w:rPr>
        <w:t xml:space="preserve">Review </w:t>
      </w:r>
      <w:r w:rsidRPr="00A93702">
        <w:rPr>
          <w:lang w:eastAsia="en-GB"/>
        </w:rPr>
        <w:t>the current planning framework in England to ascertain whether it facilitates compliance</w:t>
      </w:r>
      <w:r>
        <w:rPr>
          <w:lang w:eastAsia="en-GB"/>
        </w:rPr>
        <w:t xml:space="preserve"> with the CRPD obligation to ensure</w:t>
      </w:r>
      <w:r w:rsidRPr="00A93702">
        <w:rPr>
          <w:lang w:eastAsia="en-GB"/>
        </w:rPr>
        <w:t xml:space="preserve"> accessibility</w:t>
      </w:r>
      <w:r>
        <w:rPr>
          <w:lang w:eastAsia="en-GB"/>
        </w:rPr>
        <w:t xml:space="preserve"> in relation to housing</w:t>
      </w:r>
      <w:r w:rsidRPr="00A93702">
        <w:rPr>
          <w:lang w:eastAsia="en-GB"/>
        </w:rPr>
        <w:t>, particularly in older housing stock.</w:t>
      </w:r>
    </w:p>
    <w:p w:rsidR="007075B0" w:rsidRPr="00A93702" w:rsidRDefault="007075B0" w:rsidP="00A1223C">
      <w:pPr>
        <w:pStyle w:val="Bullet-lastingroup"/>
        <w:numPr>
          <w:ilvl w:val="0"/>
          <w:numId w:val="34"/>
        </w:numPr>
        <w:rPr>
          <w:lang w:eastAsia="en-GB"/>
        </w:rPr>
      </w:pPr>
      <w:r w:rsidRPr="00A93702">
        <w:rPr>
          <w:lang w:eastAsia="en-GB"/>
        </w:rPr>
        <w:t>Encourage local authorities in England to follow the example of London and use optional Building Regulations to increase the provision of accessible and adaptable housing.</w:t>
      </w:r>
    </w:p>
    <w:p w:rsidR="007075B0" w:rsidRPr="00A93702" w:rsidRDefault="007075B0" w:rsidP="00D53846">
      <w:pPr>
        <w:pStyle w:val="Parabeforenewsection"/>
        <w:spacing w:after="100" w:line="300" w:lineRule="auto"/>
        <w:rPr>
          <w:b/>
          <w:szCs w:val="28"/>
          <w:lang w:eastAsia="en-GB"/>
        </w:rPr>
      </w:pPr>
      <w:r>
        <w:rPr>
          <w:b/>
          <w:szCs w:val="28"/>
          <w:lang w:eastAsia="en-GB"/>
        </w:rPr>
        <w:t>Wales</w:t>
      </w:r>
    </w:p>
    <w:p w:rsidR="007075B0" w:rsidRPr="00A93702" w:rsidRDefault="007075B0" w:rsidP="00E27419">
      <w:pPr>
        <w:pStyle w:val="Parabeforeanother"/>
        <w:numPr>
          <w:ilvl w:val="0"/>
          <w:numId w:val="22"/>
        </w:numPr>
        <w:rPr>
          <w:lang w:eastAsia="en-GB"/>
        </w:rPr>
      </w:pPr>
      <w:r w:rsidRPr="00A93702">
        <w:rPr>
          <w:lang w:eastAsia="en-GB"/>
        </w:rPr>
        <w:t>The Welsh Government should:</w:t>
      </w:r>
      <w:r w:rsidR="00E27419">
        <w:rPr>
          <w:lang w:eastAsia="en-GB"/>
        </w:rPr>
        <w:t xml:space="preserve"> </w:t>
      </w:r>
    </w:p>
    <w:p w:rsidR="007075B0" w:rsidRPr="00A93702" w:rsidRDefault="007075B0" w:rsidP="00A1223C">
      <w:pPr>
        <w:pStyle w:val="Bullet-followedbyothers"/>
        <w:numPr>
          <w:ilvl w:val="0"/>
          <w:numId w:val="35"/>
        </w:numPr>
        <w:ind w:left="714" w:hanging="357"/>
        <w:rPr>
          <w:lang w:eastAsia="en-GB"/>
        </w:rPr>
      </w:pPr>
      <w:r w:rsidRPr="00A93702">
        <w:rPr>
          <w:lang w:eastAsia="en-GB"/>
        </w:rPr>
        <w:t>Monitor the implementation of Part 4 of the Housing (Wales) Act 2014 and the Renting Homes (Wales) Act 2016 to ascertain whether they succeed in increasing the supply of, and reducing waiting times for, accessible housing.</w:t>
      </w:r>
    </w:p>
    <w:p w:rsidR="007075B0" w:rsidRPr="00A93702" w:rsidRDefault="007075B0" w:rsidP="00A1223C">
      <w:pPr>
        <w:pStyle w:val="Bullet-followedbyothers"/>
        <w:numPr>
          <w:ilvl w:val="0"/>
          <w:numId w:val="35"/>
        </w:numPr>
        <w:ind w:left="714" w:hanging="357"/>
        <w:rPr>
          <w:lang w:eastAsia="en-GB"/>
        </w:rPr>
      </w:pPr>
      <w:r w:rsidRPr="00A93702">
        <w:rPr>
          <w:lang w:eastAsia="en-GB"/>
        </w:rPr>
        <w:t>Monitor the impact of housing standards in providing appropriate, accessible housing for disabled people.</w:t>
      </w:r>
    </w:p>
    <w:p w:rsidR="007075B0" w:rsidRPr="00D12CF4" w:rsidRDefault="007075B0" w:rsidP="00A1223C">
      <w:pPr>
        <w:pStyle w:val="Parabeforeanother"/>
        <w:numPr>
          <w:ilvl w:val="0"/>
          <w:numId w:val="35"/>
        </w:numPr>
      </w:pPr>
      <w:r w:rsidRPr="00A93702">
        <w:rPr>
          <w:lang w:eastAsia="en-GB"/>
        </w:rPr>
        <w:t>Promote and improve the use of Accessible Housing Registers (AHRs) to match disabled people with accessible or adapted properties more quickly.</w:t>
      </w:r>
      <w:r w:rsidR="00AC4A9B">
        <w:rPr>
          <w:lang w:eastAsia="en-GB"/>
        </w:rPr>
        <w:t xml:space="preserve"> </w:t>
      </w:r>
    </w:p>
    <w:p w:rsidR="007075B0" w:rsidRPr="00A93702" w:rsidRDefault="007075B0" w:rsidP="006559FA">
      <w:pPr>
        <w:pStyle w:val="Parabeforenewsection"/>
        <w:spacing w:after="160"/>
        <w:rPr>
          <w:szCs w:val="28"/>
          <w:lang w:eastAsia="en-GB"/>
        </w:rPr>
      </w:pPr>
      <w:r w:rsidRPr="00A93702">
        <w:rPr>
          <w:b/>
          <w:szCs w:val="28"/>
          <w:lang w:eastAsia="en-GB"/>
        </w:rPr>
        <w:t>Scotland</w:t>
      </w:r>
    </w:p>
    <w:p w:rsidR="007075B0" w:rsidRPr="00A93702" w:rsidRDefault="007075B0" w:rsidP="00A1223C">
      <w:pPr>
        <w:pStyle w:val="Parabeforeanother"/>
        <w:numPr>
          <w:ilvl w:val="0"/>
          <w:numId w:val="22"/>
        </w:numPr>
        <w:rPr>
          <w:lang w:eastAsia="en-GB"/>
        </w:rPr>
      </w:pPr>
      <w:r w:rsidRPr="00A93702">
        <w:rPr>
          <w:lang w:eastAsia="en-GB"/>
        </w:rPr>
        <w:t xml:space="preserve">The Scottish Government should implement </w:t>
      </w:r>
      <w:r>
        <w:rPr>
          <w:lang w:eastAsia="en-GB"/>
        </w:rPr>
        <w:t>the recommendations made</w:t>
      </w:r>
      <w:r w:rsidRPr="00A93702">
        <w:rPr>
          <w:lang w:eastAsia="en-GB"/>
        </w:rPr>
        <w:t xml:space="preserve"> by the Independent </w:t>
      </w:r>
      <w:r>
        <w:rPr>
          <w:lang w:eastAsia="en-GB"/>
        </w:rPr>
        <w:t xml:space="preserve">Housing Adaptations </w:t>
      </w:r>
      <w:r w:rsidRPr="00A93702">
        <w:rPr>
          <w:lang w:eastAsia="en-GB"/>
        </w:rPr>
        <w:t>Working Group.</w:t>
      </w:r>
    </w:p>
    <w:p w:rsidR="007075B0" w:rsidRPr="00A93702" w:rsidRDefault="007075B0" w:rsidP="006559FA">
      <w:pPr>
        <w:pStyle w:val="Parabeforenewsection"/>
        <w:spacing w:after="160"/>
        <w:rPr>
          <w:b/>
          <w:szCs w:val="28"/>
          <w:lang w:eastAsia="en-GB"/>
        </w:rPr>
      </w:pPr>
      <w:r>
        <w:rPr>
          <w:b/>
          <w:szCs w:val="28"/>
          <w:lang w:eastAsia="en-GB"/>
        </w:rPr>
        <w:t>Northern Ireland</w:t>
      </w:r>
    </w:p>
    <w:p w:rsidR="006559FA" w:rsidRDefault="007075B0" w:rsidP="00A1223C">
      <w:pPr>
        <w:pStyle w:val="Subsection"/>
        <w:numPr>
          <w:ilvl w:val="0"/>
          <w:numId w:val="22"/>
        </w:numPr>
      </w:pPr>
      <w:r w:rsidRPr="00A93702">
        <w:rPr>
          <w:lang w:eastAsia="en-GB"/>
        </w:rPr>
        <w:t>The Northern Ire</w:t>
      </w:r>
      <w:r>
        <w:rPr>
          <w:lang w:eastAsia="en-GB"/>
        </w:rPr>
        <w:t xml:space="preserve">land Executive should implement in full the recommendations of the </w:t>
      </w:r>
      <w:r w:rsidRPr="00056339">
        <w:rPr>
          <w:lang w:eastAsia="en-GB"/>
        </w:rPr>
        <w:t>Inter-Departmental Review of Housing Adaptations Services Final Report and Action Plan 2016</w:t>
      </w:r>
      <w:r w:rsidRPr="00D36EB7">
        <w:rPr>
          <w:lang w:eastAsia="en-GB"/>
        </w:rPr>
        <w:t>.</w:t>
      </w:r>
      <w:r>
        <w:t xml:space="preserve"> </w:t>
      </w:r>
    </w:p>
    <w:p w:rsidR="007075B0" w:rsidRDefault="007075B0" w:rsidP="006559FA">
      <w:pPr>
        <w:pStyle w:val="Title-subsections"/>
        <w:spacing w:after="160"/>
      </w:pPr>
      <w:bookmarkStart w:id="118" w:name="_Toc489219208"/>
      <w:bookmarkStart w:id="119" w:name="_Toc491092143"/>
      <w:bookmarkStart w:id="120" w:name="_Toc491092954"/>
      <w:bookmarkStart w:id="121" w:name="_Toc491093624"/>
      <w:r>
        <w:t xml:space="preserve">4.3 </w:t>
      </w:r>
      <w:r w:rsidRPr="008D2DF0">
        <w:t>Transport</w:t>
      </w:r>
      <w:bookmarkEnd w:id="118"/>
      <w:bookmarkEnd w:id="119"/>
      <w:bookmarkEnd w:id="120"/>
      <w:bookmarkEnd w:id="121"/>
    </w:p>
    <w:p w:rsidR="007075B0" w:rsidRPr="00FD65C4" w:rsidRDefault="007075B0" w:rsidP="006559FA">
      <w:pPr>
        <w:pStyle w:val="Default"/>
        <w:spacing w:after="160" w:line="312" w:lineRule="auto"/>
        <w:jc w:val="both"/>
        <w:rPr>
          <w:b/>
          <w:szCs w:val="28"/>
        </w:rPr>
      </w:pPr>
      <w:r w:rsidRPr="003F3609">
        <w:rPr>
          <w:b/>
          <w:szCs w:val="28"/>
        </w:rPr>
        <w:t>UK-wide</w:t>
      </w:r>
    </w:p>
    <w:p w:rsidR="007075B0" w:rsidRPr="007C016A" w:rsidRDefault="007075B0" w:rsidP="00A1223C">
      <w:pPr>
        <w:pStyle w:val="Default"/>
        <w:numPr>
          <w:ilvl w:val="0"/>
          <w:numId w:val="22"/>
        </w:numPr>
        <w:spacing w:after="160" w:line="312" w:lineRule="auto"/>
        <w:rPr>
          <w:szCs w:val="28"/>
        </w:rPr>
      </w:pPr>
      <w:r w:rsidRPr="007C016A">
        <w:rPr>
          <w:szCs w:val="28"/>
        </w:rPr>
        <w:t>The UK Government should set a target date by which all rail stations in the network should be accessible, focusing on the accessibility of journeys, not just of stations.</w:t>
      </w:r>
    </w:p>
    <w:p w:rsidR="007075B0" w:rsidRPr="007C016A" w:rsidRDefault="007075B0" w:rsidP="00A1223C">
      <w:pPr>
        <w:pStyle w:val="Default"/>
        <w:numPr>
          <w:ilvl w:val="0"/>
          <w:numId w:val="22"/>
        </w:numPr>
        <w:spacing w:after="160" w:line="312" w:lineRule="auto"/>
        <w:rPr>
          <w:szCs w:val="28"/>
        </w:rPr>
      </w:pPr>
      <w:r w:rsidRPr="007C016A">
        <w:rPr>
          <w:szCs w:val="28"/>
        </w:rPr>
        <w:t>The U</w:t>
      </w:r>
      <w:r>
        <w:rPr>
          <w:szCs w:val="28"/>
        </w:rPr>
        <w:t>K and devolved g</w:t>
      </w:r>
      <w:r w:rsidRPr="007C016A">
        <w:rPr>
          <w:szCs w:val="28"/>
        </w:rPr>
        <w:t>overnment</w:t>
      </w:r>
      <w:r w:rsidR="00DE30A2">
        <w:rPr>
          <w:szCs w:val="28"/>
        </w:rPr>
        <w:t>s</w:t>
      </w:r>
      <w:r w:rsidRPr="007C016A">
        <w:rPr>
          <w:szCs w:val="28"/>
        </w:rPr>
        <w:t xml:space="preserve"> should ensure that all transpo</w:t>
      </w:r>
      <w:r>
        <w:rPr>
          <w:szCs w:val="28"/>
        </w:rPr>
        <w:t>rt and transport infrastructure is</w:t>
      </w:r>
      <w:r w:rsidR="00DE30A2">
        <w:rPr>
          <w:szCs w:val="28"/>
        </w:rPr>
        <w:t xml:space="preserve"> accessible to disabled people, </w:t>
      </w:r>
      <w:r>
        <w:rPr>
          <w:szCs w:val="28"/>
        </w:rPr>
        <w:t>and that</w:t>
      </w:r>
      <w:r w:rsidRPr="007C016A">
        <w:rPr>
          <w:szCs w:val="28"/>
        </w:rPr>
        <w:t xml:space="preserve"> accessibility</w:t>
      </w:r>
      <w:r>
        <w:rPr>
          <w:szCs w:val="28"/>
        </w:rPr>
        <w:t xml:space="preserve"> is built</w:t>
      </w:r>
      <w:r w:rsidRPr="007C016A">
        <w:rPr>
          <w:szCs w:val="28"/>
        </w:rPr>
        <w:t xml:space="preserve"> into planning processes.</w:t>
      </w:r>
    </w:p>
    <w:p w:rsidR="007075B0" w:rsidRPr="007C016A" w:rsidRDefault="007075B0" w:rsidP="00A1223C">
      <w:pPr>
        <w:pStyle w:val="Default"/>
        <w:numPr>
          <w:ilvl w:val="0"/>
          <w:numId w:val="22"/>
        </w:numPr>
        <w:spacing w:after="160" w:line="312" w:lineRule="auto"/>
        <w:rPr>
          <w:szCs w:val="28"/>
        </w:rPr>
      </w:pPr>
      <w:r w:rsidRPr="007C016A">
        <w:rPr>
          <w:szCs w:val="28"/>
        </w:rPr>
        <w:lastRenderedPageBreak/>
        <w:t>The UK an</w:t>
      </w:r>
      <w:r>
        <w:rPr>
          <w:szCs w:val="28"/>
        </w:rPr>
        <w:t>d</w:t>
      </w:r>
      <w:r w:rsidRPr="007C016A">
        <w:rPr>
          <w:szCs w:val="28"/>
        </w:rPr>
        <w:t xml:space="preserve"> devolved governments should ensure that personnel of all public transport providers are equipped with the skills</w:t>
      </w:r>
      <w:r w:rsidR="00FB4AF9">
        <w:rPr>
          <w:szCs w:val="28"/>
        </w:rPr>
        <w:t xml:space="preserve"> and knowledge to assist</w:t>
      </w:r>
      <w:r w:rsidRPr="007C016A">
        <w:rPr>
          <w:szCs w:val="28"/>
        </w:rPr>
        <w:t xml:space="preserve"> disabled passengers.</w:t>
      </w:r>
    </w:p>
    <w:p w:rsidR="007075B0" w:rsidRDefault="007075B0" w:rsidP="00A1223C">
      <w:pPr>
        <w:pStyle w:val="Default"/>
        <w:numPr>
          <w:ilvl w:val="0"/>
          <w:numId w:val="22"/>
        </w:numPr>
        <w:spacing w:after="160" w:line="312" w:lineRule="auto"/>
        <w:rPr>
          <w:szCs w:val="28"/>
        </w:rPr>
      </w:pPr>
      <w:r w:rsidRPr="007C016A">
        <w:rPr>
          <w:szCs w:val="28"/>
        </w:rPr>
        <w:t>The UK and devolved governments should ensure that all new buses and trains provide accessible real-time travel information.</w:t>
      </w:r>
    </w:p>
    <w:p w:rsidR="001540DF" w:rsidRDefault="001540DF" w:rsidP="006559FA">
      <w:pPr>
        <w:pStyle w:val="Default"/>
        <w:spacing w:after="160" w:line="312" w:lineRule="auto"/>
        <w:jc w:val="both"/>
        <w:rPr>
          <w:b/>
          <w:szCs w:val="28"/>
        </w:rPr>
      </w:pPr>
    </w:p>
    <w:p w:rsidR="00327D3A" w:rsidRDefault="00327D3A" w:rsidP="006559FA">
      <w:pPr>
        <w:pStyle w:val="Default"/>
        <w:spacing w:after="160" w:line="312" w:lineRule="auto"/>
        <w:jc w:val="both"/>
        <w:rPr>
          <w:b/>
          <w:szCs w:val="28"/>
        </w:rPr>
      </w:pPr>
    </w:p>
    <w:p w:rsidR="007075B0" w:rsidRPr="00FD65C4" w:rsidRDefault="007075B0" w:rsidP="006559FA">
      <w:pPr>
        <w:pStyle w:val="Default"/>
        <w:spacing w:after="160" w:line="312" w:lineRule="auto"/>
        <w:jc w:val="both"/>
        <w:rPr>
          <w:b/>
          <w:szCs w:val="28"/>
        </w:rPr>
      </w:pPr>
      <w:r w:rsidRPr="00FD65C4">
        <w:rPr>
          <w:b/>
          <w:szCs w:val="28"/>
        </w:rPr>
        <w:t>Northern Ireland</w:t>
      </w:r>
    </w:p>
    <w:p w:rsidR="007075B0" w:rsidRPr="007C016A" w:rsidRDefault="007075B0" w:rsidP="00A1223C">
      <w:pPr>
        <w:pStyle w:val="Subsection"/>
        <w:numPr>
          <w:ilvl w:val="0"/>
          <w:numId w:val="22"/>
        </w:numPr>
        <w:rPr>
          <w:b/>
        </w:rPr>
      </w:pPr>
      <w:r w:rsidRPr="007C016A">
        <w:t>The Northern Ireland Executive should commit to resource and fully implement the Accessible Transport Strategy 2025.</w:t>
      </w:r>
      <w:r w:rsidR="001540DF">
        <w:t xml:space="preserve"> </w:t>
      </w:r>
    </w:p>
    <w:p w:rsidR="007075B0" w:rsidRDefault="007075B0" w:rsidP="006559FA">
      <w:pPr>
        <w:pStyle w:val="Title-subsections"/>
        <w:spacing w:after="160"/>
      </w:pPr>
      <w:bookmarkStart w:id="122" w:name="_Toc489219209"/>
      <w:bookmarkStart w:id="123" w:name="_Toc491092144"/>
      <w:bookmarkStart w:id="124" w:name="_Toc491092955"/>
      <w:bookmarkStart w:id="125" w:name="_Toc491093625"/>
      <w:r>
        <w:t xml:space="preserve">4.4 </w:t>
      </w:r>
      <w:r w:rsidRPr="00B26B91">
        <w:t>Information and communication</w:t>
      </w:r>
      <w:bookmarkEnd w:id="122"/>
      <w:bookmarkEnd w:id="123"/>
      <w:bookmarkEnd w:id="124"/>
      <w:bookmarkEnd w:id="125"/>
    </w:p>
    <w:p w:rsidR="007075B0" w:rsidRPr="00BA76AE" w:rsidRDefault="00D53846" w:rsidP="006559FA">
      <w:pPr>
        <w:pStyle w:val="zNumPara"/>
        <w:tabs>
          <w:tab w:val="clear" w:pos="1134"/>
        </w:tabs>
        <w:spacing w:after="160" w:line="312" w:lineRule="auto"/>
        <w:ind w:left="0" w:firstLine="0"/>
        <w:rPr>
          <w:b/>
          <w:sz w:val="24"/>
        </w:rPr>
      </w:pPr>
      <w:r>
        <w:rPr>
          <w:b/>
          <w:sz w:val="24"/>
        </w:rPr>
        <w:t>UK-wide</w:t>
      </w:r>
    </w:p>
    <w:p w:rsidR="007075B0" w:rsidRPr="00BA76AE" w:rsidRDefault="007075B0" w:rsidP="00A1223C">
      <w:pPr>
        <w:pStyle w:val="zNumPara"/>
        <w:numPr>
          <w:ilvl w:val="0"/>
          <w:numId w:val="22"/>
        </w:numPr>
        <w:spacing w:after="160" w:line="312" w:lineRule="auto"/>
        <w:rPr>
          <w:sz w:val="24"/>
        </w:rPr>
      </w:pPr>
      <w:r w:rsidRPr="00BA76AE">
        <w:rPr>
          <w:sz w:val="24"/>
        </w:rPr>
        <w:t>The UK and devolved governments should ensure that all communications (including online forms) of public authorities or th</w:t>
      </w:r>
      <w:r>
        <w:rPr>
          <w:sz w:val="24"/>
        </w:rPr>
        <w:t>ose</w:t>
      </w:r>
      <w:r w:rsidRPr="00BA76AE">
        <w:rPr>
          <w:sz w:val="24"/>
        </w:rPr>
        <w:t xml:space="preserve"> of their contracted providers are accessible to disabled people.</w:t>
      </w:r>
    </w:p>
    <w:p w:rsidR="007075B0" w:rsidRDefault="007075B0" w:rsidP="00A1223C">
      <w:pPr>
        <w:pStyle w:val="zNumPara"/>
        <w:numPr>
          <w:ilvl w:val="0"/>
          <w:numId w:val="22"/>
        </w:numPr>
        <w:spacing w:after="160" w:line="312" w:lineRule="auto"/>
        <w:rPr>
          <w:sz w:val="24"/>
        </w:rPr>
      </w:pPr>
      <w:r w:rsidRPr="00BA76AE">
        <w:rPr>
          <w:sz w:val="24"/>
        </w:rPr>
        <w:t xml:space="preserve">The UK and devolved governments should take all appropriate steps to ensure barriers to accessing the internet </w:t>
      </w:r>
      <w:r>
        <w:rPr>
          <w:sz w:val="24"/>
        </w:rPr>
        <w:t>for</w:t>
      </w:r>
      <w:r w:rsidRPr="00BA76AE">
        <w:rPr>
          <w:sz w:val="24"/>
        </w:rPr>
        <w:t xml:space="preserve"> disabled people are removed.</w:t>
      </w:r>
    </w:p>
    <w:p w:rsidR="007075B0" w:rsidRDefault="007075B0" w:rsidP="00A1223C">
      <w:pPr>
        <w:pStyle w:val="Parabeforeanother"/>
        <w:numPr>
          <w:ilvl w:val="0"/>
          <w:numId w:val="22"/>
        </w:numPr>
      </w:pPr>
      <w:r w:rsidRPr="00AA75E6">
        <w:t>The UK and devolved governments should take appropriate steps to remove barriers to communication between D</w:t>
      </w:r>
      <w:r>
        <w:t>/d</w:t>
      </w:r>
      <w:r w:rsidRPr="00AA75E6">
        <w:t>eaf and D</w:t>
      </w:r>
      <w:r>
        <w:t>/d</w:t>
      </w:r>
      <w:r w:rsidRPr="00AA75E6">
        <w:t>eafblind people and their families, carers, education and healthcare staff, and public service providers. This could include support to undertake course</w:t>
      </w:r>
      <w:r>
        <w:t>s</w:t>
      </w:r>
      <w:r w:rsidRPr="00AA75E6">
        <w:t xml:space="preserve"> for D</w:t>
      </w:r>
      <w:r>
        <w:t>/d</w:t>
      </w:r>
      <w:r w:rsidRPr="00AA75E6">
        <w:t>eafblind communication skills</w:t>
      </w:r>
      <w:r>
        <w:t>.</w:t>
      </w:r>
      <w:r w:rsidR="001639BD">
        <w:t xml:space="preserve"> </w:t>
      </w:r>
    </w:p>
    <w:p w:rsidR="007075B0" w:rsidRPr="00BA76AE" w:rsidRDefault="00D53846" w:rsidP="006559FA">
      <w:pPr>
        <w:pStyle w:val="zNumPara"/>
        <w:tabs>
          <w:tab w:val="clear" w:pos="1134"/>
        </w:tabs>
        <w:spacing w:after="160" w:line="312" w:lineRule="auto"/>
        <w:rPr>
          <w:b/>
          <w:sz w:val="24"/>
        </w:rPr>
      </w:pPr>
      <w:r>
        <w:rPr>
          <w:b/>
          <w:sz w:val="24"/>
        </w:rPr>
        <w:t>Northern Ireland</w:t>
      </w:r>
    </w:p>
    <w:p w:rsidR="007075B0" w:rsidRDefault="007075B0" w:rsidP="00A1223C">
      <w:pPr>
        <w:pStyle w:val="zNumPara"/>
        <w:numPr>
          <w:ilvl w:val="0"/>
          <w:numId w:val="22"/>
        </w:numPr>
        <w:spacing w:after="160" w:line="312" w:lineRule="auto"/>
        <w:rPr>
          <w:sz w:val="24"/>
          <w:szCs w:val="24"/>
        </w:rPr>
      </w:pPr>
      <w:r w:rsidRPr="00BA76AE">
        <w:rPr>
          <w:sz w:val="24"/>
        </w:rPr>
        <w:t xml:space="preserve">The Northern Ireland Executive should implement the commitment to develop a Northern Ireland standard for accessible </w:t>
      </w:r>
      <w:r w:rsidRPr="00BA76AE">
        <w:rPr>
          <w:sz w:val="24"/>
          <w:szCs w:val="24"/>
        </w:rPr>
        <w:t>communications a</w:t>
      </w:r>
      <w:r w:rsidR="00E35FD8">
        <w:rPr>
          <w:sz w:val="24"/>
          <w:szCs w:val="24"/>
        </w:rPr>
        <w:t xml:space="preserve">nd a </w:t>
      </w:r>
      <w:r>
        <w:rPr>
          <w:sz w:val="24"/>
          <w:szCs w:val="24"/>
        </w:rPr>
        <w:t>disability information hub.</w:t>
      </w:r>
    </w:p>
    <w:p w:rsidR="007075B0" w:rsidRPr="00BB64B1" w:rsidRDefault="007075B0" w:rsidP="00A1223C">
      <w:pPr>
        <w:pStyle w:val="Subsection"/>
        <w:numPr>
          <w:ilvl w:val="0"/>
          <w:numId w:val="22"/>
        </w:numPr>
      </w:pPr>
      <w:r w:rsidRPr="00AA75E6">
        <w:t>The Northern Ireland Executive should adopt and impleme</w:t>
      </w:r>
      <w:r>
        <w:t>nt the Sign Language Framework.</w:t>
      </w:r>
    </w:p>
    <w:p w:rsidR="007075B0" w:rsidRPr="000664C4" w:rsidRDefault="007075B0" w:rsidP="003B76D9">
      <w:pPr>
        <w:pStyle w:val="Title-subsections"/>
      </w:pPr>
      <w:bookmarkStart w:id="126" w:name="_Toc491092145"/>
      <w:bookmarkStart w:id="127" w:name="_Toc491092956"/>
      <w:bookmarkStart w:id="128" w:name="_Toc491093626"/>
      <w:r w:rsidRPr="000664C4">
        <w:t>4.5 Insurance</w:t>
      </w:r>
      <w:bookmarkEnd w:id="126"/>
      <w:bookmarkEnd w:id="127"/>
      <w:bookmarkEnd w:id="128"/>
    </w:p>
    <w:p w:rsidR="007075B0" w:rsidRDefault="00D53846" w:rsidP="006559FA">
      <w:pPr>
        <w:pStyle w:val="Parabeforeanother"/>
        <w:shd w:val="clear" w:color="auto" w:fill="FFFFFF" w:themeFill="background1"/>
        <w:rPr>
          <w:b/>
        </w:rPr>
      </w:pPr>
      <w:r>
        <w:rPr>
          <w:b/>
        </w:rPr>
        <w:t>UK-wide</w:t>
      </w:r>
    </w:p>
    <w:p w:rsidR="007075B0" w:rsidRPr="00302A34" w:rsidRDefault="007075B0" w:rsidP="00412AD6">
      <w:pPr>
        <w:pStyle w:val="Subsection"/>
        <w:numPr>
          <w:ilvl w:val="0"/>
          <w:numId w:val="22"/>
        </w:numPr>
        <w:rPr>
          <w:b/>
        </w:rPr>
      </w:pPr>
      <w:r w:rsidRPr="00302A34">
        <w:t>The UK Government should take steps to ensure disabled people have improved</w:t>
      </w:r>
      <w:r w:rsidR="00B0227E">
        <w:t xml:space="preserve"> access to affordable insurance. </w:t>
      </w:r>
    </w:p>
    <w:p w:rsidR="007075B0" w:rsidRDefault="007075B0" w:rsidP="007075B0">
      <w:pPr>
        <w:pStyle w:val="Title-numberedsectionsorange"/>
        <w:ind w:left="0" w:firstLine="0"/>
      </w:pPr>
      <w:bookmarkStart w:id="129" w:name="_Toc489219210"/>
      <w:bookmarkStart w:id="130" w:name="_Toc491093627"/>
      <w:r w:rsidRPr="0064658B">
        <w:rPr>
          <w:color w:val="F08100"/>
        </w:rPr>
        <w:lastRenderedPageBreak/>
        <w:t xml:space="preserve">5. Independent </w:t>
      </w:r>
      <w:r>
        <w:t>and adequate standard of living and social protection (Articles 19, 20, 26, 28) – List of Issues questions 4, 14, 16, 22, 23 and 30</w:t>
      </w:r>
      <w:bookmarkEnd w:id="129"/>
      <w:bookmarkEnd w:id="130"/>
    </w:p>
    <w:p w:rsidR="007075B0" w:rsidRDefault="007075B0" w:rsidP="006559FA">
      <w:pPr>
        <w:pStyle w:val="Title-subsections"/>
        <w:spacing w:after="160"/>
      </w:pPr>
      <w:bookmarkStart w:id="131" w:name="_Toc489219211"/>
      <w:bookmarkStart w:id="132" w:name="_Toc491092147"/>
      <w:bookmarkStart w:id="133" w:name="_Toc491092958"/>
      <w:bookmarkStart w:id="134" w:name="_Toc491093628"/>
      <w:r>
        <w:t>5.1 Poverty, material deprivation and food insecurity</w:t>
      </w:r>
      <w:bookmarkEnd w:id="131"/>
      <w:bookmarkEnd w:id="132"/>
      <w:bookmarkEnd w:id="133"/>
      <w:bookmarkEnd w:id="134"/>
    </w:p>
    <w:p w:rsidR="007075B0" w:rsidRDefault="007075B0" w:rsidP="006559FA">
      <w:pPr>
        <w:spacing w:after="160" w:line="312" w:lineRule="auto"/>
        <w:rPr>
          <w:rFonts w:cs="Arial"/>
          <w:b/>
          <w:sz w:val="24"/>
          <w:szCs w:val="24"/>
          <w:lang w:eastAsia="en-GB"/>
        </w:rPr>
      </w:pPr>
      <w:r w:rsidRPr="006645AF">
        <w:rPr>
          <w:rFonts w:cs="Arial"/>
          <w:b/>
          <w:sz w:val="24"/>
          <w:szCs w:val="24"/>
          <w:lang w:eastAsia="en-GB"/>
        </w:rPr>
        <w:t>UK-wide</w:t>
      </w:r>
    </w:p>
    <w:p w:rsidR="00B134FC" w:rsidRPr="00B134FC" w:rsidRDefault="00B134FC" w:rsidP="00C0428C">
      <w:pPr>
        <w:spacing w:after="160" w:line="312" w:lineRule="auto"/>
        <w:rPr>
          <w:rFonts w:cs="Arial"/>
          <w:sz w:val="24"/>
          <w:szCs w:val="24"/>
        </w:rPr>
      </w:pPr>
      <w:r>
        <w:rPr>
          <w:rFonts w:cs="Arial"/>
          <w:sz w:val="24"/>
          <w:szCs w:val="24"/>
        </w:rPr>
        <w:t xml:space="preserve">29. </w:t>
      </w:r>
      <w:r w:rsidR="007075B0" w:rsidRPr="00B134FC">
        <w:rPr>
          <w:rFonts w:cs="Arial"/>
          <w:sz w:val="24"/>
          <w:szCs w:val="24"/>
        </w:rPr>
        <w:t>The UK and devolved</w:t>
      </w:r>
      <w:r w:rsidR="007C4DEE" w:rsidRPr="00B134FC">
        <w:rPr>
          <w:rFonts w:cs="Arial"/>
          <w:sz w:val="24"/>
          <w:szCs w:val="24"/>
        </w:rPr>
        <w:t xml:space="preserve"> governments should</w:t>
      </w:r>
      <w:r w:rsidRPr="00B134FC">
        <w:rPr>
          <w:rFonts w:cs="Arial"/>
          <w:sz w:val="24"/>
          <w:szCs w:val="24"/>
        </w:rPr>
        <w:t xml:space="preserve"> e</w:t>
      </w:r>
      <w:r w:rsidR="007C4DEE" w:rsidRPr="00B134FC">
        <w:rPr>
          <w:rFonts w:cs="Arial"/>
          <w:sz w:val="24"/>
          <w:szCs w:val="24"/>
        </w:rPr>
        <w:t xml:space="preserve">xamine the </w:t>
      </w:r>
      <w:r w:rsidR="007075B0" w:rsidRPr="00B134FC">
        <w:rPr>
          <w:rFonts w:cs="Arial"/>
          <w:sz w:val="24"/>
          <w:szCs w:val="24"/>
        </w:rPr>
        <w:t>factors behind the higher levels of poverty amo</w:t>
      </w:r>
      <w:r w:rsidR="00DE30A2" w:rsidRPr="00B134FC">
        <w:rPr>
          <w:rFonts w:cs="Arial"/>
          <w:sz w:val="24"/>
          <w:szCs w:val="24"/>
        </w:rPr>
        <w:t>ng disabled adults and children</w:t>
      </w:r>
      <w:r w:rsidR="007075B0" w:rsidRPr="00B134FC">
        <w:rPr>
          <w:rFonts w:cs="Arial"/>
          <w:sz w:val="24"/>
          <w:szCs w:val="24"/>
        </w:rPr>
        <w:t xml:space="preserve"> and develop </w:t>
      </w:r>
      <w:r w:rsidR="009A1419" w:rsidRPr="00B134FC">
        <w:rPr>
          <w:rFonts w:cs="Arial"/>
          <w:sz w:val="24"/>
          <w:szCs w:val="24"/>
        </w:rPr>
        <w:t>strategies</w:t>
      </w:r>
      <w:r w:rsidR="007075B0" w:rsidRPr="00B134FC">
        <w:rPr>
          <w:rFonts w:cs="Arial"/>
          <w:sz w:val="24"/>
          <w:szCs w:val="24"/>
        </w:rPr>
        <w:t xml:space="preserve"> to address these factors</w:t>
      </w:r>
      <w:r w:rsidRPr="00B134FC">
        <w:rPr>
          <w:rFonts w:cs="Arial"/>
          <w:sz w:val="24"/>
          <w:szCs w:val="24"/>
        </w:rPr>
        <w:t>.</w:t>
      </w:r>
    </w:p>
    <w:p w:rsidR="007075B0" w:rsidRPr="00B134FC" w:rsidRDefault="00B134FC" w:rsidP="00C0428C">
      <w:pPr>
        <w:spacing w:after="160" w:line="312" w:lineRule="auto"/>
        <w:rPr>
          <w:rFonts w:cs="Arial"/>
          <w:sz w:val="24"/>
          <w:szCs w:val="24"/>
        </w:rPr>
      </w:pPr>
      <w:r>
        <w:rPr>
          <w:rFonts w:cs="Arial"/>
          <w:sz w:val="24"/>
          <w:szCs w:val="24"/>
        </w:rPr>
        <w:t xml:space="preserve">30. </w:t>
      </w:r>
      <w:r w:rsidRPr="00B134FC">
        <w:rPr>
          <w:rFonts w:cs="Arial"/>
          <w:sz w:val="24"/>
          <w:szCs w:val="24"/>
        </w:rPr>
        <w:t>The UK and devolved governments should e</w:t>
      </w:r>
      <w:r w:rsidR="00FD2A2A" w:rsidRPr="00B134FC">
        <w:rPr>
          <w:rFonts w:cs="Arial"/>
          <w:sz w:val="24"/>
          <w:szCs w:val="24"/>
        </w:rPr>
        <w:t>nsure</w:t>
      </w:r>
      <w:r w:rsidR="007075B0" w:rsidRPr="00B134FC">
        <w:rPr>
          <w:rFonts w:cs="Arial"/>
          <w:sz w:val="24"/>
          <w:szCs w:val="24"/>
        </w:rPr>
        <w:t xml:space="preserve"> the rights of disabled people including disabled children are prioritised within anti-poverty strategies.</w:t>
      </w:r>
    </w:p>
    <w:p w:rsidR="007075B0" w:rsidRPr="006645AF" w:rsidRDefault="000C72DB" w:rsidP="001639BD">
      <w:pPr>
        <w:pStyle w:val="Parabeforeanother"/>
      </w:pPr>
      <w:r>
        <w:t xml:space="preserve">31. </w:t>
      </w:r>
      <w:r w:rsidR="007075B0">
        <w:t xml:space="preserve">The UK Government should act on the findings of the July 2017 </w:t>
      </w:r>
      <w:proofErr w:type="spellStart"/>
      <w:r w:rsidR="007075B0">
        <w:t>Trussell</w:t>
      </w:r>
      <w:proofErr w:type="spellEnd"/>
      <w:r w:rsidR="007075B0">
        <w:t xml:space="preserve"> Trust report on food bank use, in particular the conclusion that an inquiry into the support and sufficiency of benefit allowances for disabled people is needed, especially in light of new reforms which may have a further negative impact.</w:t>
      </w:r>
      <w:r w:rsidR="00E77752">
        <w:t xml:space="preserve"> </w:t>
      </w:r>
    </w:p>
    <w:p w:rsidR="007075B0" w:rsidRPr="006645AF" w:rsidRDefault="007075B0" w:rsidP="003340BC">
      <w:pPr>
        <w:spacing w:after="160" w:line="312" w:lineRule="auto"/>
        <w:rPr>
          <w:b/>
          <w:sz w:val="24"/>
          <w:szCs w:val="24"/>
        </w:rPr>
      </w:pPr>
      <w:r>
        <w:rPr>
          <w:b/>
          <w:sz w:val="24"/>
          <w:szCs w:val="24"/>
        </w:rPr>
        <w:t>Wales</w:t>
      </w:r>
    </w:p>
    <w:p w:rsidR="007075B0" w:rsidRPr="00E80864" w:rsidRDefault="000C72DB" w:rsidP="00E77752">
      <w:pPr>
        <w:pStyle w:val="Subsection"/>
      </w:pPr>
      <w:r>
        <w:t xml:space="preserve">32. </w:t>
      </w:r>
      <w:r w:rsidR="007075B0" w:rsidRPr="006645AF">
        <w:t>The Welsh Government should</w:t>
      </w:r>
      <w:r w:rsidR="007075B0">
        <w:t xml:space="preserve"> c</w:t>
      </w:r>
      <w:r w:rsidR="007075B0" w:rsidRPr="00E80864">
        <w:rPr>
          <w:lang w:eastAsia="en-GB"/>
        </w:rPr>
        <w:t>apture data relating to poverty and differences between disabled and non-disabled people in the Welsh Index of Multiple Deprivation.</w:t>
      </w:r>
    </w:p>
    <w:p w:rsidR="007075B0" w:rsidRDefault="007075B0" w:rsidP="003340BC">
      <w:pPr>
        <w:pStyle w:val="Title-subsections"/>
        <w:spacing w:after="160"/>
        <w:rPr>
          <w:lang w:eastAsia="en-GB"/>
        </w:rPr>
      </w:pPr>
      <w:bookmarkStart w:id="135" w:name="_Toc489219212"/>
      <w:bookmarkStart w:id="136" w:name="_Toc491092148"/>
      <w:bookmarkStart w:id="137" w:name="_Toc491092959"/>
      <w:bookmarkStart w:id="138" w:name="_Toc491093629"/>
      <w:r>
        <w:rPr>
          <w:lang w:eastAsia="en-GB"/>
        </w:rPr>
        <w:t>5.2 Impact of social security reforms</w:t>
      </w:r>
      <w:bookmarkEnd w:id="135"/>
      <w:bookmarkEnd w:id="136"/>
      <w:bookmarkEnd w:id="137"/>
      <w:bookmarkEnd w:id="138"/>
    </w:p>
    <w:p w:rsidR="00FE46D8" w:rsidRPr="00FE46D8" w:rsidRDefault="00FE46D8" w:rsidP="004C47A1">
      <w:pPr>
        <w:tabs>
          <w:tab w:val="left" w:pos="1103"/>
        </w:tabs>
        <w:spacing w:after="160" w:line="312" w:lineRule="auto"/>
        <w:rPr>
          <w:rFonts w:cs="Arial"/>
          <w:b/>
          <w:sz w:val="24"/>
          <w:szCs w:val="24"/>
          <w:lang w:eastAsia="en-GB"/>
        </w:rPr>
      </w:pPr>
      <w:r w:rsidRPr="00FE46D8">
        <w:rPr>
          <w:rFonts w:cs="Arial"/>
          <w:b/>
          <w:sz w:val="24"/>
          <w:szCs w:val="24"/>
          <w:lang w:eastAsia="en-GB"/>
        </w:rPr>
        <w:t>UK-wide</w:t>
      </w:r>
    </w:p>
    <w:p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33</w:t>
      </w:r>
      <w:r w:rsidRPr="00FE46D8">
        <w:rPr>
          <w:rFonts w:cs="Arial"/>
          <w:sz w:val="24"/>
          <w:szCs w:val="24"/>
          <w:lang w:eastAsia="en-GB"/>
        </w:rPr>
        <w:t>. The UK Government should monitor and publish the impact of welfare reforms on disabled people. This should include assessments of the cumulative impact of tax and social security changes and public spending reductions on disabled people.</w:t>
      </w:r>
    </w:p>
    <w:p w:rsidR="00FE46D8" w:rsidRPr="00FE46D8" w:rsidRDefault="00FE46D8" w:rsidP="004C47A1">
      <w:pPr>
        <w:tabs>
          <w:tab w:val="left" w:pos="1103"/>
        </w:tabs>
        <w:spacing w:after="160" w:line="312" w:lineRule="auto"/>
        <w:rPr>
          <w:rFonts w:cs="Arial"/>
          <w:sz w:val="24"/>
          <w:szCs w:val="24"/>
          <w:lang w:eastAsia="en-GB"/>
        </w:rPr>
      </w:pPr>
      <w:r>
        <w:rPr>
          <w:rFonts w:cs="Arial"/>
          <w:sz w:val="24"/>
          <w:szCs w:val="24"/>
          <w:lang w:eastAsia="en-GB"/>
        </w:rPr>
        <w:t>34</w:t>
      </w:r>
      <w:r w:rsidRPr="00FE46D8">
        <w:rPr>
          <w:rFonts w:cs="Arial"/>
          <w:sz w:val="24"/>
          <w:szCs w:val="24"/>
          <w:lang w:eastAsia="en-GB"/>
        </w:rPr>
        <w:t>. In relation to existing social security entitlement and any future reforms, the UK Government should address the UN criteria for non-retrogression to determine whether potentially regressive measures are temporary, necessary, proportionate and non-discriminatory, and that they do not undercut a core minimum level of protection, putting in place any mitigating measures required to safeguard disabled people’s rights.</w:t>
      </w:r>
    </w:p>
    <w:p w:rsidR="00FE46D8" w:rsidRPr="00FE46D8" w:rsidRDefault="00FE46D8" w:rsidP="00554AC9">
      <w:pPr>
        <w:pStyle w:val="Parabeforeanother"/>
        <w:rPr>
          <w:lang w:eastAsia="en-GB"/>
        </w:rPr>
      </w:pPr>
      <w:r>
        <w:rPr>
          <w:lang w:eastAsia="en-GB"/>
        </w:rPr>
        <w:t>35</w:t>
      </w:r>
      <w:r w:rsidRPr="00FE46D8">
        <w:rPr>
          <w:lang w:eastAsia="en-GB"/>
        </w:rPr>
        <w:t>. The UK Government should revoke the Social Security (Personal Independence Payment) (Amendment) Regulations 2017 to safeguard and promote the rights of people with psychosocial impairments in line with the CRPD</w:t>
      </w:r>
      <w:r w:rsidR="003340BC">
        <w:rPr>
          <w:lang w:eastAsia="en-GB"/>
        </w:rPr>
        <w:t>.</w:t>
      </w:r>
    </w:p>
    <w:p w:rsidR="00FE46D8" w:rsidRPr="00FE46D8" w:rsidRDefault="00FE46D8" w:rsidP="004C47A1">
      <w:pPr>
        <w:pStyle w:val="Title-subsections"/>
        <w:spacing w:after="160"/>
        <w:rPr>
          <w:b w:val="0"/>
        </w:rPr>
      </w:pPr>
      <w:bookmarkStart w:id="139" w:name="_Toc489219214"/>
      <w:bookmarkStart w:id="140" w:name="_Toc491073056"/>
      <w:bookmarkStart w:id="141" w:name="_Toc491073425"/>
      <w:bookmarkStart w:id="142" w:name="_Toc491092149"/>
      <w:bookmarkStart w:id="143" w:name="_Toc491092960"/>
      <w:bookmarkStart w:id="144" w:name="_Toc491093630"/>
      <w:r w:rsidRPr="00FE46D8">
        <w:rPr>
          <w:b w:val="0"/>
        </w:rPr>
        <w:t>3</w:t>
      </w:r>
      <w:r>
        <w:rPr>
          <w:b w:val="0"/>
        </w:rPr>
        <w:t>6</w:t>
      </w:r>
      <w:r w:rsidRPr="00FE46D8">
        <w:rPr>
          <w:b w:val="0"/>
        </w:rPr>
        <w:t>. The UK</w:t>
      </w:r>
      <w:r w:rsidRPr="00FE46D8">
        <w:rPr>
          <w:b w:val="0"/>
          <w:bCs/>
        </w:rPr>
        <w:t xml:space="preserve"> Government should act upon the recommendation of the Work and Pensions Select Committee to set out a clear plan for identifying where new Employment and </w:t>
      </w:r>
      <w:r w:rsidRPr="00FE46D8">
        <w:rPr>
          <w:b w:val="0"/>
          <w:bCs/>
        </w:rPr>
        <w:lastRenderedPageBreak/>
        <w:t>Support Allowance Work Related Activity Group claimants have additional, unavoidable living co</w:t>
      </w:r>
      <w:r w:rsidR="00FD2A2A">
        <w:rPr>
          <w:b w:val="0"/>
          <w:bCs/>
        </w:rPr>
        <w:t>sts re</w:t>
      </w:r>
      <w:r w:rsidR="00277F75">
        <w:rPr>
          <w:b w:val="0"/>
          <w:bCs/>
        </w:rPr>
        <w:t xml:space="preserve">lating to their condition, and ensure </w:t>
      </w:r>
      <w:r w:rsidRPr="00FE46D8">
        <w:rPr>
          <w:b w:val="0"/>
          <w:bCs/>
        </w:rPr>
        <w:t>a financial support package is in place to adequately support all new claimants looking for and moving into work.</w:t>
      </w:r>
      <w:bookmarkEnd w:id="139"/>
      <w:bookmarkEnd w:id="140"/>
      <w:bookmarkEnd w:id="141"/>
      <w:bookmarkEnd w:id="142"/>
      <w:bookmarkEnd w:id="143"/>
      <w:bookmarkEnd w:id="144"/>
      <w:r w:rsidRPr="00FE46D8">
        <w:rPr>
          <w:b w:val="0"/>
        </w:rPr>
        <w:t xml:space="preserve"> </w:t>
      </w:r>
    </w:p>
    <w:p w:rsidR="00FE46D8" w:rsidRDefault="00FE46D8" w:rsidP="001639BD">
      <w:pPr>
        <w:pStyle w:val="Parabeforeanother"/>
        <w:rPr>
          <w:b/>
        </w:rPr>
      </w:pPr>
      <w:bookmarkStart w:id="145" w:name="_Toc489219215"/>
      <w:r w:rsidRPr="00FE46D8">
        <w:t>37. The UK Government should take swift action to reform the work capability assessment to offer a more flexible, personalised approach to providing support to unemployed disabled people, including those with greatest needs and fluctuating conditions. The focus should be on identifying work potential and the types of adjustments and support that could remove barriers to individuals accessing and staying in work. This should be separate from any financial assessment. Financial support for people unable to work or where there are inadequate adjustments or personalised support in place should not be conditional on actions linked to job-seeking or subject to benefit sanctions.</w:t>
      </w:r>
      <w:bookmarkEnd w:id="145"/>
      <w:r w:rsidRPr="00FE46D8">
        <w:t xml:space="preserve"> </w:t>
      </w:r>
    </w:p>
    <w:p w:rsidR="00FE46D8" w:rsidRPr="00FE46D8" w:rsidRDefault="00FE46D8" w:rsidP="003340BC">
      <w:pPr>
        <w:pStyle w:val="Title-subsections"/>
        <w:spacing w:after="160"/>
      </w:pPr>
      <w:bookmarkStart w:id="146" w:name="_Toc489219216"/>
      <w:bookmarkStart w:id="147" w:name="_Toc491073057"/>
      <w:bookmarkStart w:id="148" w:name="_Toc491073426"/>
      <w:bookmarkStart w:id="149" w:name="_Toc491092150"/>
      <w:bookmarkStart w:id="150" w:name="_Toc491092961"/>
      <w:bookmarkStart w:id="151" w:name="_Toc491093631"/>
      <w:r w:rsidRPr="00FE46D8">
        <w:t>Scotland</w:t>
      </w:r>
      <w:bookmarkEnd w:id="146"/>
      <w:bookmarkEnd w:id="147"/>
      <w:bookmarkEnd w:id="148"/>
      <w:bookmarkEnd w:id="149"/>
      <w:bookmarkEnd w:id="150"/>
      <w:bookmarkEnd w:id="151"/>
    </w:p>
    <w:p w:rsidR="00FE46D8" w:rsidRPr="00571152" w:rsidRDefault="00D15EC3" w:rsidP="0083551E">
      <w:pPr>
        <w:pStyle w:val="Parabeforeanother"/>
      </w:pPr>
      <w:bookmarkStart w:id="152" w:name="_Toc489219217"/>
      <w:r>
        <w:t xml:space="preserve">38. </w:t>
      </w:r>
      <w:r w:rsidR="00FE46D8" w:rsidRPr="00FE46D8">
        <w:t>The Scottish Government should ensure that Scotland’s n</w:t>
      </w:r>
      <w:r w:rsidR="00FE46D8" w:rsidRPr="00571152">
        <w:t>ew social security system:</w:t>
      </w:r>
      <w:bookmarkEnd w:id="152"/>
    </w:p>
    <w:p w:rsidR="00A453BC" w:rsidRPr="00571152" w:rsidRDefault="006632C9" w:rsidP="00A1223C">
      <w:pPr>
        <w:pStyle w:val="Bullet-followedbyothers"/>
        <w:numPr>
          <w:ilvl w:val="0"/>
          <w:numId w:val="36"/>
        </w:numPr>
        <w:ind w:left="714" w:hanging="357"/>
      </w:pPr>
      <w:r>
        <w:t>D</w:t>
      </w:r>
      <w:r w:rsidR="00FE46D8" w:rsidRPr="00571152">
        <w:t>elivers progressiv</w:t>
      </w:r>
      <w:r>
        <w:t>e realisation of CRPD rights</w:t>
      </w:r>
    </w:p>
    <w:p w:rsidR="004724CE" w:rsidRDefault="006632C9" w:rsidP="00A1223C">
      <w:pPr>
        <w:pStyle w:val="Bullet-followedbyothers"/>
        <w:numPr>
          <w:ilvl w:val="0"/>
          <w:numId w:val="36"/>
        </w:numPr>
        <w:ind w:left="714" w:hanging="357"/>
      </w:pPr>
      <w:r>
        <w:t>T</w:t>
      </w:r>
      <w:r w:rsidR="00FE46D8" w:rsidRPr="00FE46D8">
        <w:t xml:space="preserve">akes a participatory approach to the development, implementation and monitoring of social security legislation and policy, </w:t>
      </w:r>
      <w:r>
        <w:t>and</w:t>
      </w:r>
    </w:p>
    <w:p w:rsidR="00FE46D8" w:rsidRDefault="006632C9" w:rsidP="00A1223C">
      <w:pPr>
        <w:pStyle w:val="Parabeforeanother"/>
        <w:numPr>
          <w:ilvl w:val="0"/>
          <w:numId w:val="36"/>
        </w:numPr>
        <w:ind w:left="714" w:hanging="357"/>
      </w:pPr>
      <w:r>
        <w:t xml:space="preserve">Is </w:t>
      </w:r>
      <w:r w:rsidR="00FE46D8" w:rsidRPr="00FE46D8">
        <w:t>underpinned by the standards and principles of the CRPD.</w:t>
      </w:r>
      <w:r w:rsidR="004724CE">
        <w:t xml:space="preserve"> </w:t>
      </w:r>
    </w:p>
    <w:p w:rsidR="00FE46D8" w:rsidRPr="00FE46D8" w:rsidRDefault="00FE46D8" w:rsidP="004C47A1">
      <w:pPr>
        <w:pStyle w:val="Title-subsections"/>
        <w:spacing w:after="160"/>
      </w:pPr>
      <w:bookmarkStart w:id="153" w:name="_Toc489219218"/>
      <w:bookmarkStart w:id="154" w:name="_Toc491073058"/>
      <w:bookmarkStart w:id="155" w:name="_Toc491073427"/>
      <w:bookmarkStart w:id="156" w:name="_Toc491092151"/>
      <w:bookmarkStart w:id="157" w:name="_Toc491092962"/>
      <w:bookmarkStart w:id="158" w:name="_Toc491093632"/>
      <w:r w:rsidRPr="00FE46D8">
        <w:t>Northern Ireland</w:t>
      </w:r>
      <w:bookmarkEnd w:id="153"/>
      <w:bookmarkEnd w:id="154"/>
      <w:bookmarkEnd w:id="155"/>
      <w:bookmarkEnd w:id="156"/>
      <w:bookmarkEnd w:id="157"/>
      <w:bookmarkEnd w:id="158"/>
    </w:p>
    <w:p w:rsidR="00FE46D8" w:rsidRDefault="00D15EC3" w:rsidP="001639BD">
      <w:pPr>
        <w:pStyle w:val="Parabeforeanother"/>
        <w:rPr>
          <w:b/>
        </w:rPr>
      </w:pPr>
      <w:bookmarkStart w:id="159" w:name="_Toc489219219"/>
      <w:r>
        <w:t>39.</w:t>
      </w:r>
      <w:r w:rsidR="00FE46D8" w:rsidRPr="00FE46D8">
        <w:t xml:space="preserve"> The Northern Ireland Executive should consider extending and or/developing the current time-limited package of measures to mitigate any adverse impacts</w:t>
      </w:r>
      <w:r w:rsidR="00F724D0">
        <w:t xml:space="preserve"> of social security</w:t>
      </w:r>
      <w:r w:rsidR="00FE46D8" w:rsidRPr="00FE46D8">
        <w:t xml:space="preserve"> reform.</w:t>
      </w:r>
      <w:bookmarkEnd w:id="159"/>
      <w:r w:rsidR="004724CE">
        <w:rPr>
          <w:b/>
        </w:rPr>
        <w:t xml:space="preserve"> </w:t>
      </w:r>
    </w:p>
    <w:p w:rsidR="00A25131" w:rsidRPr="00FE46D8" w:rsidRDefault="00A25131" w:rsidP="00A25131">
      <w:pPr>
        <w:pStyle w:val="Title-subsections"/>
        <w:spacing w:after="160"/>
      </w:pPr>
      <w:bookmarkStart w:id="160" w:name="_Toc491092152"/>
      <w:bookmarkStart w:id="161" w:name="_Toc491092963"/>
      <w:bookmarkStart w:id="162" w:name="_Toc491093633"/>
      <w:r>
        <w:t xml:space="preserve">5.3 </w:t>
      </w:r>
      <w:r w:rsidRPr="004D485A">
        <w:t>Independent living funding</w:t>
      </w:r>
      <w:bookmarkEnd w:id="160"/>
      <w:bookmarkEnd w:id="161"/>
      <w:bookmarkEnd w:id="162"/>
    </w:p>
    <w:p w:rsidR="007075B0" w:rsidRPr="006645AF" w:rsidRDefault="007075B0" w:rsidP="004C47A1">
      <w:pPr>
        <w:spacing w:after="160" w:line="312" w:lineRule="auto"/>
        <w:rPr>
          <w:rFonts w:cs="Arial"/>
          <w:sz w:val="24"/>
          <w:szCs w:val="24"/>
        </w:rPr>
      </w:pPr>
      <w:r w:rsidRPr="006645AF">
        <w:rPr>
          <w:rFonts w:cs="Arial"/>
          <w:b/>
          <w:sz w:val="24"/>
          <w:szCs w:val="24"/>
        </w:rPr>
        <w:t>England</w:t>
      </w:r>
    </w:p>
    <w:p w:rsidR="007075B0" w:rsidRPr="006645AF" w:rsidRDefault="00D15EC3" w:rsidP="0083551E">
      <w:pPr>
        <w:pStyle w:val="Parabeforeanother"/>
      </w:pPr>
      <w:r>
        <w:t xml:space="preserve">40. </w:t>
      </w:r>
      <w:r w:rsidR="007075B0" w:rsidRPr="006645AF">
        <w:t xml:space="preserve">The UK Government must take steps to ensure compliance with </w:t>
      </w:r>
      <w:r w:rsidR="0048672B">
        <w:t xml:space="preserve">CRPD </w:t>
      </w:r>
      <w:r w:rsidR="007075B0" w:rsidRPr="006645AF">
        <w:t>Article 19 where it has delegated responsibility for independent living funding to local authorities in England. These steps should include:</w:t>
      </w:r>
    </w:p>
    <w:p w:rsidR="007075B0" w:rsidRPr="00BC7682" w:rsidRDefault="00D35BA1" w:rsidP="001639BD">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Pr</w:t>
      </w:r>
      <w:r w:rsidR="007075B0" w:rsidRPr="00BC7682">
        <w:rPr>
          <w:rFonts w:cs="Arial"/>
          <w:color w:val="000000"/>
          <w:sz w:val="24"/>
          <w:szCs w:val="24"/>
          <w:lang w:eastAsia="en-GB"/>
        </w:rPr>
        <w:t>oviding sufficient funding to each local authority to meet the independent living needs of disabled people in their area through mechanisms (such as ring-fencing) that ensure the funding is used for that purpose</w:t>
      </w:r>
      <w:r>
        <w:rPr>
          <w:rFonts w:cs="Arial"/>
          <w:color w:val="000000"/>
          <w:sz w:val="24"/>
          <w:szCs w:val="24"/>
          <w:lang w:eastAsia="en-GB"/>
        </w:rPr>
        <w:t>.</w:t>
      </w:r>
    </w:p>
    <w:p w:rsidR="007075B0" w:rsidRPr="00BC7682" w:rsidRDefault="00D35BA1" w:rsidP="001639BD">
      <w:pPr>
        <w:pStyle w:val="ListParagraph"/>
        <w:numPr>
          <w:ilvl w:val="0"/>
          <w:numId w:val="9"/>
        </w:numPr>
        <w:spacing w:after="40" w:line="312" w:lineRule="auto"/>
        <w:ind w:left="714" w:hanging="357"/>
        <w:rPr>
          <w:rFonts w:cs="Arial"/>
          <w:color w:val="000000"/>
          <w:sz w:val="24"/>
          <w:szCs w:val="24"/>
          <w:lang w:eastAsia="en-GB"/>
        </w:rPr>
      </w:pPr>
      <w:r>
        <w:rPr>
          <w:rFonts w:cs="Arial"/>
          <w:color w:val="000000"/>
          <w:sz w:val="24"/>
          <w:szCs w:val="24"/>
          <w:lang w:eastAsia="en-GB"/>
        </w:rPr>
        <w:t>P</w:t>
      </w:r>
      <w:r w:rsidR="007075B0" w:rsidRPr="00BC7682">
        <w:rPr>
          <w:rFonts w:cs="Arial"/>
          <w:color w:val="000000"/>
          <w:sz w:val="24"/>
          <w:szCs w:val="24"/>
          <w:lang w:eastAsia="en-GB"/>
        </w:rPr>
        <w:t xml:space="preserve">roviding guidance to local authorities to clarify what </w:t>
      </w:r>
      <w:r w:rsidR="007075B0">
        <w:rPr>
          <w:rFonts w:cs="Arial"/>
          <w:color w:val="000000"/>
          <w:sz w:val="24"/>
          <w:szCs w:val="24"/>
          <w:lang w:eastAsia="en-GB"/>
        </w:rPr>
        <w:t>they must do to meet the</w:t>
      </w:r>
      <w:r w:rsidR="007075B0" w:rsidRPr="00BC7682">
        <w:rPr>
          <w:rFonts w:cs="Arial"/>
          <w:color w:val="000000"/>
          <w:sz w:val="24"/>
          <w:szCs w:val="24"/>
          <w:lang w:eastAsia="en-GB"/>
        </w:rPr>
        <w:t xml:space="preserve"> req</w:t>
      </w:r>
      <w:r w:rsidR="007075B0">
        <w:rPr>
          <w:rFonts w:cs="Arial"/>
          <w:color w:val="000000"/>
          <w:sz w:val="24"/>
          <w:szCs w:val="24"/>
          <w:lang w:eastAsia="en-GB"/>
        </w:rPr>
        <w:t>uirements of Article 19, including</w:t>
      </w:r>
      <w:r w:rsidR="007075B0" w:rsidRPr="00BC7682">
        <w:rPr>
          <w:rFonts w:cs="Arial"/>
          <w:color w:val="000000"/>
          <w:sz w:val="24"/>
          <w:szCs w:val="24"/>
          <w:lang w:eastAsia="en-GB"/>
        </w:rPr>
        <w:t xml:space="preserve"> examples of best practice</w:t>
      </w:r>
      <w:r>
        <w:rPr>
          <w:rFonts w:cs="Arial"/>
          <w:color w:val="000000"/>
          <w:sz w:val="24"/>
          <w:szCs w:val="24"/>
          <w:lang w:eastAsia="en-GB"/>
        </w:rPr>
        <w:t>.</w:t>
      </w:r>
    </w:p>
    <w:p w:rsidR="007075B0" w:rsidRDefault="00D35BA1" w:rsidP="001639BD">
      <w:pPr>
        <w:pStyle w:val="Parabeforeanother"/>
        <w:numPr>
          <w:ilvl w:val="0"/>
          <w:numId w:val="9"/>
        </w:numPr>
        <w:ind w:left="714" w:hanging="357"/>
        <w:rPr>
          <w:lang w:eastAsia="en-GB"/>
        </w:rPr>
      </w:pPr>
      <w:r>
        <w:rPr>
          <w:lang w:eastAsia="en-GB"/>
        </w:rPr>
        <w:t>P</w:t>
      </w:r>
      <w:r w:rsidR="007075B0" w:rsidRPr="009330E4">
        <w:rPr>
          <w:lang w:eastAsia="en-GB"/>
        </w:rPr>
        <w:t>utting in place a monitoring mechanism so that each local authority reports on independent living funding and activities, and service-user experience, so the UK Government can assure itself that it is complying with Article 19.</w:t>
      </w:r>
    </w:p>
    <w:p w:rsidR="007075B0" w:rsidRPr="009330E4" w:rsidRDefault="007075B0" w:rsidP="003340BC">
      <w:pPr>
        <w:spacing w:after="160" w:line="312" w:lineRule="auto"/>
        <w:ind w:left="340" w:hanging="340"/>
        <w:rPr>
          <w:rFonts w:cs="Arial"/>
          <w:b/>
          <w:color w:val="000000"/>
          <w:sz w:val="24"/>
          <w:szCs w:val="24"/>
          <w:lang w:eastAsia="en-GB"/>
        </w:rPr>
      </w:pPr>
      <w:r w:rsidRPr="009330E4">
        <w:rPr>
          <w:rFonts w:cs="Arial"/>
          <w:b/>
          <w:color w:val="000000"/>
          <w:sz w:val="24"/>
          <w:szCs w:val="24"/>
          <w:lang w:eastAsia="en-GB"/>
        </w:rPr>
        <w:lastRenderedPageBreak/>
        <w:t>Wales</w:t>
      </w:r>
    </w:p>
    <w:p w:rsidR="00327D3A" w:rsidRPr="002250D0" w:rsidRDefault="00D15EC3" w:rsidP="002250D0">
      <w:pPr>
        <w:pStyle w:val="Parabeforeanother"/>
        <w:rPr>
          <w:rFonts w:eastAsia="Times New Roman"/>
          <w:lang w:eastAsia="en-GB"/>
        </w:rPr>
      </w:pPr>
      <w:r>
        <w:rPr>
          <w:rFonts w:eastAsia="Times New Roman"/>
          <w:lang w:eastAsia="en-GB"/>
        </w:rPr>
        <w:t xml:space="preserve">41. </w:t>
      </w:r>
      <w:r w:rsidR="007075B0" w:rsidRPr="009330E4">
        <w:rPr>
          <w:rFonts w:eastAsia="Times New Roman"/>
          <w:lang w:eastAsia="en-GB"/>
        </w:rPr>
        <w:t>The Welsh Government should e</w:t>
      </w:r>
      <w:r w:rsidR="007075B0" w:rsidRPr="009330E4">
        <w:t>nsure that Welsh Independent Living Grant recipients and disabled people with</w:t>
      </w:r>
      <w:r w:rsidR="007075B0">
        <w:t xml:space="preserve"> complex care needs </w:t>
      </w:r>
      <w:r w:rsidR="007075B0" w:rsidRPr="009330E4">
        <w:t>receive the care and support they require</w:t>
      </w:r>
      <w:r w:rsidR="007075B0">
        <w:t xml:space="preserve"> to live independent lives</w:t>
      </w:r>
      <w:r w:rsidR="007075B0" w:rsidRPr="009330E4">
        <w:t>.</w:t>
      </w:r>
    </w:p>
    <w:p w:rsidR="007075B0" w:rsidRDefault="007075B0" w:rsidP="003340BC">
      <w:pPr>
        <w:spacing w:after="160" w:line="312" w:lineRule="auto"/>
        <w:ind w:left="340" w:hanging="340"/>
        <w:rPr>
          <w:rFonts w:cs="Arial"/>
          <w:b/>
          <w:color w:val="000000"/>
          <w:sz w:val="24"/>
          <w:szCs w:val="24"/>
          <w:lang w:eastAsia="en-GB"/>
        </w:rPr>
      </w:pPr>
      <w:r w:rsidRPr="009330E4">
        <w:rPr>
          <w:rFonts w:cs="Arial"/>
          <w:b/>
          <w:color w:val="000000"/>
          <w:sz w:val="24"/>
          <w:szCs w:val="24"/>
          <w:lang w:eastAsia="en-GB"/>
        </w:rPr>
        <w:t>Northern Ireland</w:t>
      </w:r>
    </w:p>
    <w:p w:rsidR="007075B0" w:rsidRPr="001B6ECF" w:rsidRDefault="00D15EC3" w:rsidP="0083551E">
      <w:pPr>
        <w:pStyle w:val="Parabeforeanother"/>
        <w:rPr>
          <w:b/>
          <w:lang w:eastAsia="en-GB"/>
        </w:rPr>
      </w:pPr>
      <w:r>
        <w:rPr>
          <w:lang w:eastAsia="en-GB"/>
        </w:rPr>
        <w:t xml:space="preserve">42. </w:t>
      </w:r>
      <w:r w:rsidR="007075B0" w:rsidRPr="009330E4">
        <w:rPr>
          <w:lang w:eastAsia="en-GB"/>
        </w:rPr>
        <w:t>The Northern Ireland Executive</w:t>
      </w:r>
      <w:r w:rsidR="007075B0">
        <w:rPr>
          <w:lang w:eastAsia="en-GB"/>
        </w:rPr>
        <w:t xml:space="preserve"> should</w:t>
      </w:r>
      <w:r w:rsidR="00A256A3">
        <w:rPr>
          <w:lang w:eastAsia="en-GB"/>
        </w:rPr>
        <w:t xml:space="preserve"> consider</w:t>
      </w:r>
      <w:r w:rsidR="007075B0">
        <w:rPr>
          <w:lang w:eastAsia="en-GB"/>
        </w:rPr>
        <w:t>:</w:t>
      </w:r>
    </w:p>
    <w:p w:rsidR="007075B0" w:rsidRPr="001B6ECF" w:rsidRDefault="00A256A3" w:rsidP="004724CE">
      <w:pPr>
        <w:pStyle w:val="ListParagraph"/>
        <w:numPr>
          <w:ilvl w:val="0"/>
          <w:numId w:val="9"/>
        </w:numPr>
        <w:spacing w:after="40" w:line="312" w:lineRule="auto"/>
        <w:ind w:left="714" w:hanging="357"/>
        <w:rPr>
          <w:rFonts w:cs="Arial"/>
          <w:b/>
          <w:color w:val="000000"/>
          <w:sz w:val="24"/>
          <w:szCs w:val="24"/>
          <w:lang w:eastAsia="en-GB"/>
        </w:rPr>
      </w:pPr>
      <w:r>
        <w:rPr>
          <w:rFonts w:cs="Arial"/>
          <w:color w:val="000000"/>
          <w:sz w:val="24"/>
          <w:szCs w:val="24"/>
          <w:lang w:eastAsia="en-GB"/>
        </w:rPr>
        <w:t>U</w:t>
      </w:r>
      <w:r w:rsidR="007075B0" w:rsidRPr="001B6ECF">
        <w:rPr>
          <w:rFonts w:cs="Arial"/>
          <w:color w:val="000000"/>
          <w:sz w:val="24"/>
          <w:szCs w:val="24"/>
          <w:lang w:eastAsia="en-GB"/>
        </w:rPr>
        <w:t xml:space="preserve">ndertaking research into the extent to which disabled people with substantial needs, who are not existing ILF users, are having their needs met through Self Directed Support and Direct Payments </w:t>
      </w:r>
      <w:r w:rsidR="007075B0">
        <w:rPr>
          <w:rFonts w:cs="Arial"/>
          <w:color w:val="000000"/>
          <w:sz w:val="24"/>
          <w:szCs w:val="24"/>
          <w:lang w:eastAsia="en-GB"/>
        </w:rPr>
        <w:t>p</w:t>
      </w:r>
      <w:r w:rsidR="007075B0" w:rsidRPr="001B6ECF">
        <w:rPr>
          <w:rFonts w:cs="Arial"/>
          <w:color w:val="000000"/>
          <w:sz w:val="24"/>
          <w:szCs w:val="24"/>
          <w:lang w:eastAsia="en-GB"/>
        </w:rPr>
        <w:t>rovisions</w:t>
      </w:r>
      <w:r>
        <w:rPr>
          <w:rFonts w:cs="Arial"/>
          <w:color w:val="000000"/>
          <w:sz w:val="24"/>
          <w:szCs w:val="24"/>
          <w:lang w:eastAsia="en-GB"/>
        </w:rPr>
        <w:t>.</w:t>
      </w:r>
    </w:p>
    <w:p w:rsidR="007075B0" w:rsidRPr="003340BC" w:rsidRDefault="00A256A3" w:rsidP="004724CE">
      <w:pPr>
        <w:pStyle w:val="Subsection"/>
        <w:numPr>
          <w:ilvl w:val="0"/>
          <w:numId w:val="9"/>
        </w:numPr>
        <w:ind w:left="714" w:hanging="357"/>
        <w:rPr>
          <w:b/>
          <w:lang w:eastAsia="en-GB"/>
        </w:rPr>
      </w:pPr>
      <w:r>
        <w:rPr>
          <w:lang w:eastAsia="en-GB"/>
        </w:rPr>
        <w:t>R</w:t>
      </w:r>
      <w:r w:rsidR="007075B0" w:rsidRPr="009330E4">
        <w:rPr>
          <w:lang w:eastAsia="en-GB"/>
        </w:rPr>
        <w:t>e-open</w:t>
      </w:r>
      <w:r w:rsidR="007075B0">
        <w:rPr>
          <w:lang w:eastAsia="en-GB"/>
        </w:rPr>
        <w:t>ing</w:t>
      </w:r>
      <w:r w:rsidR="007075B0" w:rsidRPr="009330E4">
        <w:rPr>
          <w:lang w:eastAsia="en-GB"/>
        </w:rPr>
        <w:t xml:space="preserve"> the Independent Living Fund to new entrants</w:t>
      </w:r>
      <w:r w:rsidR="00404E2D">
        <w:rPr>
          <w:lang w:eastAsia="en-GB"/>
        </w:rPr>
        <w:t>.</w:t>
      </w:r>
    </w:p>
    <w:p w:rsidR="007075B0" w:rsidRPr="00C47BB2" w:rsidRDefault="007075B0" w:rsidP="003B76D9">
      <w:pPr>
        <w:pStyle w:val="Title-subsections"/>
      </w:pPr>
      <w:bookmarkStart w:id="163" w:name="_Toc491092153"/>
      <w:bookmarkStart w:id="164" w:name="_Toc491092964"/>
      <w:bookmarkStart w:id="165" w:name="_Toc491093634"/>
      <w:r w:rsidRPr="00C47BB2">
        <w:t>5.4 Re-institutionalisation concerns</w:t>
      </w:r>
      <w:bookmarkEnd w:id="163"/>
      <w:bookmarkEnd w:id="164"/>
      <w:bookmarkEnd w:id="165"/>
    </w:p>
    <w:p w:rsidR="007075B0" w:rsidRPr="006645AF" w:rsidRDefault="007075B0" w:rsidP="004C47A1">
      <w:pPr>
        <w:spacing w:after="160" w:line="312" w:lineRule="auto"/>
        <w:rPr>
          <w:rFonts w:cs="Arial"/>
          <w:b/>
          <w:sz w:val="24"/>
          <w:szCs w:val="24"/>
        </w:rPr>
      </w:pPr>
      <w:r>
        <w:rPr>
          <w:rFonts w:cs="Arial"/>
          <w:b/>
          <w:sz w:val="24"/>
          <w:szCs w:val="24"/>
        </w:rPr>
        <w:t>England</w:t>
      </w:r>
    </w:p>
    <w:p w:rsidR="007075B0" w:rsidRPr="006645AF" w:rsidRDefault="00D15EC3" w:rsidP="004C47A1">
      <w:pPr>
        <w:spacing w:after="160" w:line="312" w:lineRule="auto"/>
        <w:rPr>
          <w:rFonts w:cs="Arial"/>
          <w:b/>
          <w:color w:val="000000"/>
          <w:sz w:val="24"/>
          <w:szCs w:val="24"/>
          <w:lang w:eastAsia="en-GB"/>
        </w:rPr>
      </w:pPr>
      <w:r>
        <w:rPr>
          <w:rFonts w:cs="Arial"/>
          <w:color w:val="000000"/>
          <w:sz w:val="24"/>
          <w:szCs w:val="24"/>
          <w:lang w:eastAsia="en-GB"/>
        </w:rPr>
        <w:t xml:space="preserve">43. </w:t>
      </w:r>
      <w:r w:rsidR="007075B0" w:rsidRPr="006645AF">
        <w:rPr>
          <w:rFonts w:cs="Arial"/>
          <w:color w:val="000000"/>
          <w:sz w:val="24"/>
          <w:szCs w:val="24"/>
          <w:lang w:eastAsia="en-GB"/>
        </w:rPr>
        <w:t>The UK Government should closely monitor the impact of local authority budget reductions on supported living arrangements to ensure there is no regression on disabled people’s right to live independently within the community.</w:t>
      </w:r>
    </w:p>
    <w:p w:rsidR="007075B0" w:rsidRPr="00113190" w:rsidRDefault="00D15EC3" w:rsidP="00A97998">
      <w:pPr>
        <w:pStyle w:val="Subsection"/>
        <w:rPr>
          <w:b/>
          <w:lang w:eastAsia="en-GB"/>
        </w:rPr>
      </w:pPr>
      <w:r>
        <w:rPr>
          <w:lang w:eastAsia="en-GB"/>
        </w:rPr>
        <w:t xml:space="preserve">44. </w:t>
      </w:r>
      <w:r w:rsidR="007075B0" w:rsidRPr="006645AF">
        <w:rPr>
          <w:lang w:eastAsia="en-GB"/>
        </w:rPr>
        <w:t>The UK Government should monitor the impact of NHS</w:t>
      </w:r>
      <w:r w:rsidR="007075B0">
        <w:rPr>
          <w:lang w:eastAsia="en-GB"/>
        </w:rPr>
        <w:t>-</w:t>
      </w:r>
      <w:r w:rsidR="007075B0" w:rsidRPr="006645AF">
        <w:rPr>
          <w:lang w:eastAsia="en-GB"/>
        </w:rPr>
        <w:t xml:space="preserve">funded </w:t>
      </w:r>
      <w:r w:rsidR="007075B0">
        <w:rPr>
          <w:lang w:eastAsia="en-GB"/>
        </w:rPr>
        <w:t>C</w:t>
      </w:r>
      <w:r w:rsidR="007075B0" w:rsidRPr="006645AF">
        <w:rPr>
          <w:lang w:eastAsia="en-GB"/>
        </w:rPr>
        <w:t xml:space="preserve">ontinuing </w:t>
      </w:r>
      <w:r w:rsidR="007075B0">
        <w:rPr>
          <w:lang w:eastAsia="en-GB"/>
        </w:rPr>
        <w:t>C</w:t>
      </w:r>
      <w:r w:rsidR="000E28DE">
        <w:rPr>
          <w:lang w:eastAsia="en-GB"/>
        </w:rPr>
        <w:t>are policies and</w:t>
      </w:r>
      <w:r w:rsidR="007075B0" w:rsidRPr="006645AF">
        <w:rPr>
          <w:lang w:eastAsia="en-GB"/>
        </w:rPr>
        <w:t xml:space="preserve"> ensure there is no regression on disabled people’s rights to live independently in the community. </w:t>
      </w:r>
    </w:p>
    <w:p w:rsidR="007075B0" w:rsidRDefault="007075B0" w:rsidP="004C47A1">
      <w:pPr>
        <w:pStyle w:val="Title-subsections"/>
        <w:spacing w:after="160"/>
      </w:pPr>
      <w:bookmarkStart w:id="166" w:name="_Toc489219220"/>
      <w:bookmarkStart w:id="167" w:name="_Toc491092154"/>
      <w:bookmarkStart w:id="168" w:name="_Toc491092965"/>
      <w:bookmarkStart w:id="169" w:name="_Toc491093635"/>
      <w:r>
        <w:t xml:space="preserve">5.5 </w:t>
      </w:r>
      <w:r w:rsidRPr="005A7FBC">
        <w:t>Adult social care and support</w:t>
      </w:r>
      <w:bookmarkEnd w:id="166"/>
      <w:bookmarkEnd w:id="167"/>
      <w:bookmarkEnd w:id="168"/>
      <w:bookmarkEnd w:id="169"/>
    </w:p>
    <w:p w:rsidR="007075B0" w:rsidRPr="006645AF" w:rsidRDefault="007075B0" w:rsidP="004C47A1">
      <w:pPr>
        <w:spacing w:after="160" w:line="312" w:lineRule="auto"/>
        <w:rPr>
          <w:rFonts w:cs="Arial"/>
          <w:b/>
          <w:sz w:val="24"/>
          <w:szCs w:val="24"/>
        </w:rPr>
      </w:pPr>
      <w:r w:rsidRPr="006645AF">
        <w:rPr>
          <w:rFonts w:cs="Arial"/>
          <w:b/>
          <w:sz w:val="24"/>
          <w:szCs w:val="24"/>
        </w:rPr>
        <w:t>UK-wide</w:t>
      </w:r>
    </w:p>
    <w:p w:rsidR="007075B0" w:rsidRPr="006645AF" w:rsidRDefault="00004A7B" w:rsidP="004C47A1">
      <w:pPr>
        <w:spacing w:after="160" w:line="312" w:lineRule="auto"/>
        <w:rPr>
          <w:rFonts w:cs="Arial"/>
          <w:sz w:val="24"/>
          <w:szCs w:val="24"/>
        </w:rPr>
      </w:pPr>
      <w:r>
        <w:rPr>
          <w:rFonts w:cs="Arial"/>
          <w:sz w:val="24"/>
          <w:szCs w:val="24"/>
        </w:rPr>
        <w:t>45</w:t>
      </w:r>
      <w:r w:rsidR="007075B0">
        <w:rPr>
          <w:rFonts w:cs="Arial"/>
          <w:sz w:val="24"/>
          <w:szCs w:val="24"/>
        </w:rPr>
        <w:t xml:space="preserve">. </w:t>
      </w:r>
      <w:r w:rsidR="007075B0" w:rsidRPr="006645AF">
        <w:rPr>
          <w:rFonts w:cs="Arial"/>
          <w:sz w:val="24"/>
          <w:szCs w:val="24"/>
        </w:rPr>
        <w:t>The UK and devolved governments should monitor the impact of any reductions in the availability of adult social care on the right</w:t>
      </w:r>
      <w:r w:rsidR="00404E2D">
        <w:rPr>
          <w:rFonts w:cs="Arial"/>
          <w:sz w:val="24"/>
          <w:szCs w:val="24"/>
        </w:rPr>
        <w:t>s of disabled people under CRPD</w:t>
      </w:r>
      <w:r w:rsidR="007075B0" w:rsidRPr="006645AF">
        <w:rPr>
          <w:rFonts w:cs="Arial"/>
          <w:sz w:val="24"/>
          <w:szCs w:val="24"/>
        </w:rPr>
        <w:t xml:space="preserve"> and take immediate steps to address any adverse impacts identified.</w:t>
      </w:r>
    </w:p>
    <w:p w:rsidR="007075B0" w:rsidRPr="006645AF" w:rsidRDefault="00004A7B" w:rsidP="001639BD">
      <w:pPr>
        <w:pStyle w:val="Parabeforeanother"/>
      </w:pPr>
      <w:r>
        <w:t>46</w:t>
      </w:r>
      <w:r w:rsidR="007075B0">
        <w:t xml:space="preserve">. </w:t>
      </w:r>
      <w:r w:rsidR="007075B0" w:rsidRPr="006645AF">
        <w:t>The UK and devolved governments should review the impact of charging for adult social care and eligibility thresholds</w:t>
      </w:r>
      <w:r w:rsidR="007075B0">
        <w:t>,</w:t>
      </w:r>
      <w:r w:rsidR="007075B0" w:rsidRPr="006645AF">
        <w:t xml:space="preserve"> and improve the system to meet</w:t>
      </w:r>
      <w:r w:rsidR="007075B0">
        <w:t xml:space="preserve"> the requirements of </w:t>
      </w:r>
      <w:r w:rsidR="00671546">
        <w:t xml:space="preserve">CRPD </w:t>
      </w:r>
      <w:r w:rsidR="007075B0">
        <w:t>Article 19, read in light of the CRPD Committee’s General Comment on this Article.</w:t>
      </w:r>
      <w:r w:rsidR="001639BD">
        <w:t xml:space="preserve"> </w:t>
      </w:r>
    </w:p>
    <w:p w:rsidR="007075B0" w:rsidRPr="006645AF" w:rsidRDefault="007075B0" w:rsidP="004C47A1">
      <w:pPr>
        <w:spacing w:after="160" w:line="312" w:lineRule="auto"/>
        <w:rPr>
          <w:rFonts w:cs="Arial"/>
          <w:b/>
          <w:sz w:val="24"/>
          <w:szCs w:val="24"/>
        </w:rPr>
      </w:pPr>
      <w:r>
        <w:rPr>
          <w:rFonts w:cs="Arial"/>
          <w:b/>
          <w:sz w:val="24"/>
          <w:szCs w:val="24"/>
        </w:rPr>
        <w:t>England</w:t>
      </w:r>
    </w:p>
    <w:p w:rsidR="007075B0" w:rsidRPr="006645AF" w:rsidRDefault="00004A7B" w:rsidP="004C47A1">
      <w:pPr>
        <w:spacing w:after="160" w:line="312" w:lineRule="auto"/>
        <w:rPr>
          <w:rFonts w:cs="Arial"/>
          <w:sz w:val="24"/>
          <w:szCs w:val="24"/>
        </w:rPr>
      </w:pPr>
      <w:r>
        <w:rPr>
          <w:rFonts w:cs="Arial"/>
          <w:sz w:val="24"/>
          <w:szCs w:val="24"/>
        </w:rPr>
        <w:t>47</w:t>
      </w:r>
      <w:r w:rsidR="007075B0">
        <w:rPr>
          <w:rFonts w:cs="Arial"/>
          <w:sz w:val="24"/>
          <w:szCs w:val="24"/>
        </w:rPr>
        <w:t xml:space="preserve">. </w:t>
      </w:r>
      <w:r w:rsidR="007075B0" w:rsidRPr="006645AF">
        <w:rPr>
          <w:rFonts w:cs="Arial"/>
          <w:sz w:val="24"/>
          <w:szCs w:val="24"/>
        </w:rPr>
        <w:t>The UK Government should monitor the impact of reduction</w:t>
      </w:r>
      <w:r w:rsidR="0062727E">
        <w:rPr>
          <w:rFonts w:cs="Arial"/>
          <w:sz w:val="24"/>
          <w:szCs w:val="24"/>
        </w:rPr>
        <w:t xml:space="preserve">s in the availability of </w:t>
      </w:r>
      <w:r w:rsidR="007075B0" w:rsidRPr="006645AF">
        <w:rPr>
          <w:rFonts w:cs="Arial"/>
          <w:sz w:val="24"/>
          <w:szCs w:val="24"/>
        </w:rPr>
        <w:t>local authority</w:t>
      </w:r>
      <w:r w:rsidR="007075B0">
        <w:rPr>
          <w:rFonts w:cs="Arial"/>
          <w:sz w:val="24"/>
          <w:szCs w:val="24"/>
        </w:rPr>
        <w:t>-</w:t>
      </w:r>
      <w:r w:rsidR="007075B0" w:rsidRPr="006645AF">
        <w:rPr>
          <w:rFonts w:cs="Arial"/>
          <w:sz w:val="24"/>
          <w:szCs w:val="24"/>
        </w:rPr>
        <w:t>funded adult social care support on disabled people</w:t>
      </w:r>
      <w:r w:rsidR="00B1373E">
        <w:rPr>
          <w:rFonts w:cs="Arial"/>
          <w:sz w:val="24"/>
          <w:szCs w:val="24"/>
        </w:rPr>
        <w:t>’s ability</w:t>
      </w:r>
      <w:r w:rsidR="007075B0" w:rsidRPr="006645AF">
        <w:rPr>
          <w:rFonts w:cs="Arial"/>
          <w:sz w:val="24"/>
          <w:szCs w:val="24"/>
        </w:rPr>
        <w:t xml:space="preserve"> to choose how and where their support is delivered as required by </w:t>
      </w:r>
      <w:r w:rsidR="0062727E">
        <w:rPr>
          <w:rFonts w:cs="Arial"/>
          <w:sz w:val="24"/>
          <w:szCs w:val="24"/>
        </w:rPr>
        <w:t xml:space="preserve">the ‘wellbeing principle’ in the </w:t>
      </w:r>
      <w:r w:rsidR="0062727E" w:rsidRPr="006645AF">
        <w:rPr>
          <w:rFonts w:cs="Arial"/>
          <w:sz w:val="24"/>
          <w:szCs w:val="24"/>
        </w:rPr>
        <w:t>Care Act 2014</w:t>
      </w:r>
      <w:r w:rsidR="00B1373E">
        <w:rPr>
          <w:rFonts w:cs="Arial"/>
          <w:sz w:val="24"/>
          <w:szCs w:val="24"/>
        </w:rPr>
        <w:t>. It should</w:t>
      </w:r>
      <w:r w:rsidR="007075B0" w:rsidRPr="006645AF">
        <w:rPr>
          <w:rFonts w:cs="Arial"/>
          <w:sz w:val="24"/>
          <w:szCs w:val="24"/>
        </w:rPr>
        <w:t xml:space="preserve"> take immediate steps to address any adverse impacts identified.</w:t>
      </w:r>
    </w:p>
    <w:p w:rsidR="007075B0" w:rsidRDefault="00004A7B" w:rsidP="001639BD">
      <w:pPr>
        <w:pStyle w:val="Parabeforeanother"/>
      </w:pPr>
      <w:r>
        <w:lastRenderedPageBreak/>
        <w:t>48</w:t>
      </w:r>
      <w:r w:rsidR="007075B0">
        <w:t xml:space="preserve">. </w:t>
      </w:r>
      <w:r w:rsidR="007075B0" w:rsidRPr="006645AF">
        <w:t>The UK Government should monitor the impact of reductions of local services that enable disabled people to stay socially con</w:t>
      </w:r>
      <w:r w:rsidR="00404E2D">
        <w:t>nected within their communities</w:t>
      </w:r>
      <w:r w:rsidR="007075B0" w:rsidRPr="006645AF">
        <w:t xml:space="preserve"> and take steps to address adverse impacts identified.</w:t>
      </w:r>
    </w:p>
    <w:p w:rsidR="007075B0" w:rsidRPr="006645AF" w:rsidRDefault="007075B0" w:rsidP="004C47A1">
      <w:pPr>
        <w:spacing w:after="160" w:line="312" w:lineRule="auto"/>
        <w:rPr>
          <w:rFonts w:cs="Arial"/>
          <w:b/>
          <w:sz w:val="24"/>
          <w:szCs w:val="24"/>
          <w:lang w:eastAsia="en-GB"/>
        </w:rPr>
      </w:pPr>
      <w:r>
        <w:rPr>
          <w:rFonts w:cs="Arial"/>
          <w:b/>
          <w:sz w:val="24"/>
          <w:szCs w:val="24"/>
          <w:lang w:eastAsia="en-GB"/>
        </w:rPr>
        <w:t>Wales</w:t>
      </w:r>
    </w:p>
    <w:p w:rsidR="007075B0" w:rsidRPr="00A97998" w:rsidRDefault="00004A7B" w:rsidP="001639BD">
      <w:pPr>
        <w:pStyle w:val="Parabeforeanother"/>
      </w:pPr>
      <w:r>
        <w:t>49</w:t>
      </w:r>
      <w:r w:rsidR="007075B0">
        <w:t xml:space="preserve">. </w:t>
      </w:r>
      <w:r w:rsidR="003340BC">
        <w:t>The Welsh Government should m</w:t>
      </w:r>
      <w:r w:rsidR="007075B0" w:rsidRPr="003340BC">
        <w:rPr>
          <w:lang w:eastAsia="en-GB"/>
        </w:rPr>
        <w:t>onitor the impact of the Social Services and Well-being</w:t>
      </w:r>
      <w:r w:rsidR="00404E2D">
        <w:rPr>
          <w:lang w:eastAsia="en-GB"/>
        </w:rPr>
        <w:t xml:space="preserve"> (Wales) Act 2014 and ensure</w:t>
      </w:r>
      <w:r w:rsidR="007075B0" w:rsidRPr="003340BC">
        <w:rPr>
          <w:lang w:eastAsia="en-GB"/>
        </w:rPr>
        <w:t xml:space="preserve"> it is implemented in a way that progres</w:t>
      </w:r>
      <w:r w:rsidR="00404E2D">
        <w:rPr>
          <w:lang w:eastAsia="en-GB"/>
        </w:rPr>
        <w:t>ses CRPD rights.</w:t>
      </w:r>
    </w:p>
    <w:p w:rsidR="007075B0" w:rsidRDefault="007075B0" w:rsidP="003340BC">
      <w:pPr>
        <w:spacing w:after="160" w:line="312" w:lineRule="auto"/>
        <w:rPr>
          <w:b/>
          <w:sz w:val="24"/>
          <w:szCs w:val="24"/>
        </w:rPr>
      </w:pPr>
      <w:r>
        <w:rPr>
          <w:b/>
          <w:sz w:val="24"/>
          <w:szCs w:val="24"/>
        </w:rPr>
        <w:t>Scotland</w:t>
      </w:r>
    </w:p>
    <w:p w:rsidR="007075B0" w:rsidRDefault="00004A7B" w:rsidP="0083551E">
      <w:pPr>
        <w:pStyle w:val="Parabeforeanother"/>
      </w:pPr>
      <w:r>
        <w:t>50</w:t>
      </w:r>
      <w:r w:rsidR="007075B0">
        <w:t xml:space="preserve">. </w:t>
      </w:r>
      <w:r w:rsidR="007075B0" w:rsidRPr="006645AF">
        <w:t>The Scottish Government should</w:t>
      </w:r>
      <w:r w:rsidR="007075B0">
        <w:t>:</w:t>
      </w:r>
    </w:p>
    <w:p w:rsidR="007075B0" w:rsidRDefault="007075B0" w:rsidP="001639BD">
      <w:pPr>
        <w:pStyle w:val="ListParagraph"/>
        <w:numPr>
          <w:ilvl w:val="0"/>
          <w:numId w:val="9"/>
        </w:numPr>
        <w:spacing w:after="40" w:line="312" w:lineRule="auto"/>
        <w:ind w:left="714" w:hanging="357"/>
        <w:rPr>
          <w:rFonts w:cs="Arial"/>
          <w:sz w:val="24"/>
          <w:szCs w:val="24"/>
        </w:rPr>
      </w:pPr>
      <w:r>
        <w:rPr>
          <w:rFonts w:cs="Arial"/>
          <w:sz w:val="24"/>
          <w:szCs w:val="24"/>
        </w:rPr>
        <w:t>I</w:t>
      </w:r>
      <w:r w:rsidRPr="00101C54">
        <w:rPr>
          <w:rFonts w:cs="Arial"/>
          <w:sz w:val="24"/>
          <w:szCs w:val="24"/>
        </w:rPr>
        <w:t xml:space="preserve">ncorporate the requirements of Article 19, in line with the CRPD Committee’s General Comment on this Article, into all aspects of its proposed reform of adult social care and </w:t>
      </w:r>
      <w:r>
        <w:rPr>
          <w:rFonts w:cs="Arial"/>
          <w:sz w:val="24"/>
          <w:szCs w:val="24"/>
        </w:rPr>
        <w:t>ensure</w:t>
      </w:r>
      <w:r w:rsidRPr="00101C54">
        <w:rPr>
          <w:rFonts w:cs="Arial"/>
          <w:sz w:val="24"/>
          <w:szCs w:val="24"/>
        </w:rPr>
        <w:t xml:space="preserve"> new models protect and promote disabled people’s rights under Article 19. </w:t>
      </w:r>
    </w:p>
    <w:p w:rsidR="001639BD" w:rsidRDefault="007075B0" w:rsidP="001639BD">
      <w:pPr>
        <w:pStyle w:val="ListParagraph"/>
        <w:numPr>
          <w:ilvl w:val="0"/>
          <w:numId w:val="9"/>
        </w:numPr>
        <w:spacing w:after="40" w:line="312" w:lineRule="auto"/>
        <w:ind w:left="714" w:hanging="357"/>
        <w:rPr>
          <w:rFonts w:cs="Arial"/>
          <w:sz w:val="24"/>
          <w:szCs w:val="24"/>
        </w:rPr>
      </w:pPr>
      <w:r w:rsidRPr="00DA08B1">
        <w:rPr>
          <w:rFonts w:cs="Arial"/>
          <w:sz w:val="24"/>
          <w:szCs w:val="24"/>
        </w:rPr>
        <w:t>Identify whether the introduction of S</w:t>
      </w:r>
      <w:r>
        <w:rPr>
          <w:rFonts w:cs="Arial"/>
          <w:sz w:val="24"/>
          <w:szCs w:val="24"/>
        </w:rPr>
        <w:t>elf-</w:t>
      </w:r>
      <w:r w:rsidRPr="00DA08B1">
        <w:rPr>
          <w:rFonts w:cs="Arial"/>
          <w:sz w:val="24"/>
          <w:szCs w:val="24"/>
        </w:rPr>
        <w:t>D</w:t>
      </w:r>
      <w:r>
        <w:rPr>
          <w:rFonts w:cs="Arial"/>
          <w:sz w:val="24"/>
          <w:szCs w:val="24"/>
        </w:rPr>
        <w:t xml:space="preserve">irected </w:t>
      </w:r>
      <w:r w:rsidRPr="00DA08B1">
        <w:rPr>
          <w:rFonts w:cs="Arial"/>
          <w:sz w:val="24"/>
          <w:szCs w:val="24"/>
        </w:rPr>
        <w:t>S</w:t>
      </w:r>
      <w:r>
        <w:rPr>
          <w:rFonts w:cs="Arial"/>
          <w:sz w:val="24"/>
          <w:szCs w:val="24"/>
        </w:rPr>
        <w:t>upport (SDS)</w:t>
      </w:r>
      <w:r w:rsidRPr="00DA08B1">
        <w:rPr>
          <w:rFonts w:cs="Arial"/>
          <w:sz w:val="24"/>
          <w:szCs w:val="24"/>
        </w:rPr>
        <w:t xml:space="preserve"> is resulting in a better quality of life for people, including evidence of the impact on SDS on different groups of disabled people</w:t>
      </w:r>
      <w:r>
        <w:rPr>
          <w:rFonts w:cs="Arial"/>
          <w:sz w:val="24"/>
          <w:szCs w:val="24"/>
        </w:rPr>
        <w:t>.</w:t>
      </w:r>
    </w:p>
    <w:p w:rsidR="007075B0" w:rsidRPr="001639BD" w:rsidRDefault="007075B0" w:rsidP="001639BD">
      <w:pPr>
        <w:pStyle w:val="Parabeforeanother"/>
        <w:numPr>
          <w:ilvl w:val="0"/>
          <w:numId w:val="9"/>
        </w:numPr>
        <w:ind w:left="714"/>
      </w:pPr>
      <w:r w:rsidRPr="00DA08B1">
        <w:t>Address issues with SDS funding and service delivery to ensure real choice and support for independent living</w:t>
      </w:r>
      <w:r>
        <w:t>.</w:t>
      </w:r>
      <w:r w:rsidR="001639BD">
        <w:t xml:space="preserve"> </w:t>
      </w:r>
    </w:p>
    <w:p w:rsidR="007075B0" w:rsidRPr="003A6541" w:rsidRDefault="007075B0" w:rsidP="004C47A1">
      <w:pPr>
        <w:spacing w:after="160" w:line="312" w:lineRule="auto"/>
        <w:rPr>
          <w:rFonts w:cs="Arial"/>
          <w:b/>
          <w:sz w:val="24"/>
          <w:szCs w:val="24"/>
        </w:rPr>
      </w:pPr>
      <w:r>
        <w:rPr>
          <w:rFonts w:cs="Arial"/>
          <w:b/>
          <w:sz w:val="24"/>
          <w:szCs w:val="24"/>
        </w:rPr>
        <w:t>Northern Ireland</w:t>
      </w:r>
    </w:p>
    <w:p w:rsidR="007075B0" w:rsidRPr="003340BC" w:rsidRDefault="00004A7B" w:rsidP="00A97998">
      <w:pPr>
        <w:pStyle w:val="Subsection"/>
      </w:pPr>
      <w:r>
        <w:t>51</w:t>
      </w:r>
      <w:r w:rsidR="007075B0">
        <w:t xml:space="preserve">. </w:t>
      </w:r>
      <w:r w:rsidR="007075B0" w:rsidRPr="007A6840">
        <w:t xml:space="preserve">The Northern Ireland Executive should </w:t>
      </w:r>
      <w:r w:rsidR="00404E2D">
        <w:t xml:space="preserve">ensure </w:t>
      </w:r>
      <w:r w:rsidR="007075B0" w:rsidRPr="003A6541">
        <w:t xml:space="preserve">care in the community arrangements </w:t>
      </w:r>
      <w:r w:rsidR="007075B0" w:rsidRPr="007A6840">
        <w:t>guarantee</w:t>
      </w:r>
      <w:r w:rsidR="007075B0" w:rsidRPr="003A6541">
        <w:t xml:space="preserve"> qualit</w:t>
      </w:r>
      <w:r w:rsidR="007075B0" w:rsidRPr="007A6840">
        <w:t>y of care</w:t>
      </w:r>
      <w:r w:rsidR="007075B0">
        <w:t xml:space="preserve">, are consistent with the requirements of </w:t>
      </w:r>
      <w:r w:rsidR="00605BDE">
        <w:t xml:space="preserve">CRPD </w:t>
      </w:r>
      <w:r w:rsidR="007075B0">
        <w:t>Article 19 and take account of CRPD Committee’s General Comment on this Article.</w:t>
      </w:r>
    </w:p>
    <w:p w:rsidR="007075B0" w:rsidRPr="00C47BB2" w:rsidRDefault="007075B0" w:rsidP="003B76D9">
      <w:pPr>
        <w:pStyle w:val="Title-subsections"/>
      </w:pPr>
      <w:bookmarkStart w:id="170" w:name="_Toc491092155"/>
      <w:bookmarkStart w:id="171" w:name="_Toc491092966"/>
      <w:bookmarkStart w:id="172" w:name="_Toc491093636"/>
      <w:r w:rsidRPr="00C47BB2">
        <w:t>5.6 Support for carers</w:t>
      </w:r>
      <w:bookmarkEnd w:id="170"/>
      <w:bookmarkEnd w:id="171"/>
      <w:bookmarkEnd w:id="172"/>
    </w:p>
    <w:p w:rsidR="007075B0" w:rsidRPr="006645AF" w:rsidRDefault="007075B0" w:rsidP="004C47A1">
      <w:pPr>
        <w:spacing w:after="160" w:line="312" w:lineRule="auto"/>
        <w:rPr>
          <w:rFonts w:cs="Arial"/>
          <w:b/>
          <w:sz w:val="24"/>
          <w:szCs w:val="24"/>
          <w:lang w:eastAsia="en-GB"/>
        </w:rPr>
      </w:pPr>
      <w:r w:rsidRPr="006645AF">
        <w:rPr>
          <w:rFonts w:cs="Arial"/>
          <w:b/>
          <w:sz w:val="24"/>
          <w:szCs w:val="24"/>
          <w:lang w:eastAsia="en-GB"/>
        </w:rPr>
        <w:t>UK-wide</w:t>
      </w:r>
    </w:p>
    <w:p w:rsidR="007075B0" w:rsidRPr="006645AF" w:rsidRDefault="00004A7B" w:rsidP="0083551E">
      <w:pPr>
        <w:pStyle w:val="Parabeforeanother"/>
      </w:pPr>
      <w:r>
        <w:t>52</w:t>
      </w:r>
      <w:r w:rsidR="007075B0">
        <w:t xml:space="preserve">. </w:t>
      </w:r>
      <w:r w:rsidR="007075B0" w:rsidRPr="006645AF">
        <w:t>The UK and devolved governments should put in place systems to ensure adequate support, including respite care, is available to:</w:t>
      </w:r>
    </w:p>
    <w:p w:rsidR="007075B0" w:rsidRPr="00BC7682" w:rsidRDefault="007075B0" w:rsidP="006C2A36">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Disabled parents</w:t>
      </w:r>
    </w:p>
    <w:p w:rsidR="007075B0" w:rsidRPr="00BC7682" w:rsidRDefault="007075B0" w:rsidP="006C2A36">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Disabled carers</w:t>
      </w:r>
    </w:p>
    <w:p w:rsidR="007075B0" w:rsidRPr="00BC7682" w:rsidRDefault="007075B0" w:rsidP="006C2A36">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 xml:space="preserve">Parents with a disabled child </w:t>
      </w:r>
    </w:p>
    <w:p w:rsidR="007075B0" w:rsidRPr="00BC7682" w:rsidRDefault="007075B0" w:rsidP="006C2A36">
      <w:pPr>
        <w:pStyle w:val="ListParagraph"/>
        <w:numPr>
          <w:ilvl w:val="0"/>
          <w:numId w:val="9"/>
        </w:numPr>
        <w:spacing w:after="40" w:line="312" w:lineRule="auto"/>
        <w:ind w:left="714" w:hanging="357"/>
        <w:rPr>
          <w:rFonts w:cs="Arial"/>
          <w:color w:val="000000"/>
          <w:sz w:val="24"/>
          <w:szCs w:val="24"/>
          <w:lang w:eastAsia="en-GB"/>
        </w:rPr>
      </w:pPr>
      <w:r w:rsidRPr="00BC7682">
        <w:rPr>
          <w:rFonts w:cs="Arial"/>
          <w:color w:val="000000"/>
          <w:sz w:val="24"/>
          <w:szCs w:val="24"/>
          <w:lang w:eastAsia="en-GB"/>
        </w:rPr>
        <w:t>Carers for a disabled person</w:t>
      </w:r>
      <w:r w:rsidR="00404E2D">
        <w:rPr>
          <w:rFonts w:cs="Arial"/>
          <w:color w:val="000000"/>
          <w:sz w:val="24"/>
          <w:szCs w:val="24"/>
          <w:lang w:eastAsia="en-GB"/>
        </w:rPr>
        <w:t>, and</w:t>
      </w:r>
    </w:p>
    <w:p w:rsidR="007075B0" w:rsidRPr="00BC7682" w:rsidRDefault="00440BF0" w:rsidP="006C2A36">
      <w:pPr>
        <w:pStyle w:val="Parabeforenewsection"/>
        <w:numPr>
          <w:ilvl w:val="0"/>
          <w:numId w:val="9"/>
        </w:numPr>
        <w:ind w:left="714"/>
        <w:rPr>
          <w:lang w:eastAsia="en-GB"/>
        </w:rPr>
      </w:pPr>
      <w:r>
        <w:rPr>
          <w:lang w:eastAsia="en-GB"/>
        </w:rPr>
        <w:t>Young, sibling and peer carers</w:t>
      </w:r>
    </w:p>
    <w:p w:rsidR="007075B0" w:rsidRDefault="007075B0" w:rsidP="007075B0">
      <w:pPr>
        <w:pStyle w:val="Title-numberedsectionsorange"/>
      </w:pPr>
      <w:bookmarkStart w:id="173" w:name="_Toc489219221"/>
      <w:bookmarkStart w:id="174" w:name="_Toc491093637"/>
      <w:r w:rsidRPr="0064658B">
        <w:rPr>
          <w:color w:val="F08100"/>
        </w:rPr>
        <w:lastRenderedPageBreak/>
        <w:t xml:space="preserve">6. Employment </w:t>
      </w:r>
      <w:r>
        <w:t>(Article 27) – List of Issues questions 20 and 21</w:t>
      </w:r>
      <w:bookmarkEnd w:id="173"/>
      <w:bookmarkEnd w:id="174"/>
    </w:p>
    <w:p w:rsidR="007075B0" w:rsidRPr="00B854CE" w:rsidRDefault="007075B0" w:rsidP="004C47A1">
      <w:pPr>
        <w:pStyle w:val="Title-subsections"/>
        <w:spacing w:after="160"/>
      </w:pPr>
      <w:bookmarkStart w:id="175" w:name="_Toc489219222"/>
      <w:bookmarkStart w:id="176" w:name="_Toc491092157"/>
      <w:bookmarkStart w:id="177" w:name="_Toc491092968"/>
      <w:bookmarkStart w:id="178" w:name="_Toc491093638"/>
      <w:r>
        <w:t xml:space="preserve">6.1 </w:t>
      </w:r>
      <w:r w:rsidRPr="00B854CE">
        <w:t>Employment gap and barriers</w:t>
      </w:r>
      <w:bookmarkEnd w:id="175"/>
      <w:bookmarkEnd w:id="176"/>
      <w:bookmarkEnd w:id="177"/>
      <w:bookmarkEnd w:id="178"/>
    </w:p>
    <w:p w:rsidR="007075B0" w:rsidRPr="00B854CE" w:rsidRDefault="007075B0" w:rsidP="004C47A1">
      <w:pPr>
        <w:pStyle w:val="Title-subsections"/>
        <w:spacing w:after="160"/>
      </w:pPr>
      <w:bookmarkStart w:id="179" w:name="_Toc489219223"/>
      <w:bookmarkStart w:id="180" w:name="_Toc491073434"/>
      <w:bookmarkStart w:id="181" w:name="_Toc491092158"/>
      <w:bookmarkStart w:id="182" w:name="_Toc491092969"/>
      <w:bookmarkStart w:id="183" w:name="_Toc491093639"/>
      <w:r w:rsidRPr="00B854CE">
        <w:t>UK-wide</w:t>
      </w:r>
      <w:bookmarkEnd w:id="179"/>
      <w:bookmarkEnd w:id="180"/>
      <w:bookmarkEnd w:id="181"/>
      <w:bookmarkEnd w:id="182"/>
      <w:bookmarkEnd w:id="183"/>
    </w:p>
    <w:p w:rsidR="00DA6FD0" w:rsidRPr="00B854CE" w:rsidRDefault="00004A7B" w:rsidP="004C47A1">
      <w:pPr>
        <w:pStyle w:val="Subsection"/>
        <w:spacing w:after="160"/>
      </w:pPr>
      <w:r>
        <w:t>53</w:t>
      </w:r>
      <w:r w:rsidR="007075B0">
        <w:t xml:space="preserve">. </w:t>
      </w:r>
      <w:r w:rsidR="007075B0" w:rsidRPr="00B854CE">
        <w:t xml:space="preserve">The UK and devolved governments should evaluate </w:t>
      </w:r>
      <w:r w:rsidR="007075B0">
        <w:t xml:space="preserve">how well </w:t>
      </w:r>
      <w:r w:rsidR="007075B0" w:rsidRPr="00B854CE">
        <w:t xml:space="preserve">employment support programmes </w:t>
      </w:r>
      <w:r w:rsidR="007075B0">
        <w:t>help</w:t>
      </w:r>
      <w:r w:rsidR="007075B0" w:rsidRPr="00B854CE">
        <w:t xml:space="preserve"> disabled people find and stay in work</w:t>
      </w:r>
      <w:r w:rsidR="007075B0">
        <w:t>, and take steps to improve their effectiveness. As a first step, the UK Government should act upon the recommendation of the Work and Pensions Committee to publish a Disability Employment Strategy that is seen as a shared, long-term objective and priority across all re</w:t>
      </w:r>
      <w:r w:rsidR="003340BC">
        <w:t xml:space="preserve">levant government departments. </w:t>
      </w:r>
    </w:p>
    <w:p w:rsidR="007075B0" w:rsidRPr="0083551E" w:rsidRDefault="007075B0" w:rsidP="0083551E">
      <w:pPr>
        <w:pStyle w:val="Parabeforeanother"/>
      </w:pPr>
      <w:r>
        <w:t>5</w:t>
      </w:r>
      <w:r w:rsidR="00004A7B">
        <w:t>4</w:t>
      </w:r>
      <w:r>
        <w:t xml:space="preserve">. </w:t>
      </w:r>
      <w:r w:rsidRPr="00B854CE">
        <w:t>The UK Government should:</w:t>
      </w:r>
    </w:p>
    <w:p w:rsidR="007075B0" w:rsidRPr="00B854CE" w:rsidRDefault="00CB10E1" w:rsidP="004C47A1">
      <w:pPr>
        <w:pStyle w:val="Bulletsbase"/>
        <w:ind w:left="714" w:hanging="357"/>
      </w:pPr>
      <w:r>
        <w:t>I</w:t>
      </w:r>
      <w:r w:rsidR="007075B0" w:rsidRPr="00B854CE">
        <w:t>ntroduce interim targets and a statutory reporting requirement on its commitment</w:t>
      </w:r>
      <w:r w:rsidR="007075B0">
        <w:t xml:space="preserve"> to halving the disability employment gap</w:t>
      </w:r>
      <w:r>
        <w:t>, and</w:t>
      </w:r>
    </w:p>
    <w:p w:rsidR="007075B0" w:rsidRDefault="00CB10E1" w:rsidP="004C47A1">
      <w:pPr>
        <w:pStyle w:val="Bulletsgroupend"/>
        <w:spacing w:after="40"/>
        <w:ind w:left="714" w:hanging="357"/>
      </w:pPr>
      <w:r>
        <w:t>R</w:t>
      </w:r>
      <w:r w:rsidR="007075B0" w:rsidRPr="00B854CE">
        <w:t xml:space="preserve">eport regularly on progress including by impairment group and identify steps if progress is insufficient. </w:t>
      </w:r>
    </w:p>
    <w:p w:rsidR="007075B0" w:rsidRPr="0083551E" w:rsidRDefault="00D052C7" w:rsidP="0083551E">
      <w:pPr>
        <w:pStyle w:val="Parabeforeanother"/>
      </w:pPr>
      <w:r>
        <w:br/>
      </w:r>
      <w:r w:rsidR="00004A7B">
        <w:t>55</w:t>
      </w:r>
      <w:r w:rsidR="007075B0">
        <w:t xml:space="preserve">. </w:t>
      </w:r>
      <w:r w:rsidR="007075B0" w:rsidRPr="00B854CE">
        <w:t>The UK Government should ensure that changes to the Access to Work programme comply with Article 27 by:</w:t>
      </w:r>
    </w:p>
    <w:p w:rsidR="007075B0" w:rsidRPr="00B854CE" w:rsidRDefault="00CB10E1" w:rsidP="004C47A1">
      <w:pPr>
        <w:pStyle w:val="Bulletsbase"/>
        <w:ind w:left="714" w:hanging="357"/>
      </w:pPr>
      <w:r>
        <w:t>W</w:t>
      </w:r>
      <w:r w:rsidR="007075B0" w:rsidRPr="00B854CE">
        <w:t>idening support for mental health and complex health or medical conditions</w:t>
      </w:r>
      <w:r>
        <w:t>.</w:t>
      </w:r>
    </w:p>
    <w:p w:rsidR="007075B0" w:rsidRPr="00B854CE" w:rsidRDefault="00CB10E1" w:rsidP="004C47A1">
      <w:pPr>
        <w:pStyle w:val="Bulletsbase"/>
        <w:ind w:left="714" w:hanging="357"/>
      </w:pPr>
      <w:r>
        <w:t>M</w:t>
      </w:r>
      <w:r w:rsidR="007075B0" w:rsidRPr="00B854CE">
        <w:t xml:space="preserve">onitoring any adverse impact on employment opportunities, for disabled people generally and </w:t>
      </w:r>
      <w:r w:rsidR="007075B0">
        <w:t xml:space="preserve">for </w:t>
      </w:r>
      <w:r w:rsidR="007075B0" w:rsidRPr="00B854CE">
        <w:t>people with sensory impairments specifically</w:t>
      </w:r>
      <w:r>
        <w:t>.</w:t>
      </w:r>
      <w:r w:rsidR="007075B0" w:rsidRPr="00B854CE">
        <w:t xml:space="preserve"> </w:t>
      </w:r>
    </w:p>
    <w:p w:rsidR="007075B0" w:rsidRPr="00B854CE" w:rsidRDefault="00CB10E1" w:rsidP="004C47A1">
      <w:pPr>
        <w:pStyle w:val="Bulletsbase"/>
        <w:ind w:left="714" w:hanging="357"/>
      </w:pPr>
      <w:r>
        <w:t>I</w:t>
      </w:r>
      <w:r w:rsidR="007075B0" w:rsidRPr="00B854CE">
        <w:t>ntroducing mitigations such as additional funding flexibilities, extending transition arrangements and reviewing the cap level</w:t>
      </w:r>
      <w:r>
        <w:t>.</w:t>
      </w:r>
    </w:p>
    <w:p w:rsidR="00173209" w:rsidRPr="00B854CE" w:rsidRDefault="00CB10E1" w:rsidP="004C47A1">
      <w:pPr>
        <w:pStyle w:val="Bulletsgroupend"/>
        <w:spacing w:after="160"/>
        <w:ind w:left="714" w:hanging="357"/>
      </w:pPr>
      <w:r>
        <w:t>P</w:t>
      </w:r>
      <w:r w:rsidR="007075B0" w:rsidRPr="00B854CE">
        <w:t>ut</w:t>
      </w:r>
      <w:r w:rsidR="007075B0">
        <w:t>ting</w:t>
      </w:r>
      <w:r w:rsidR="007075B0" w:rsidRPr="00B854CE">
        <w:t xml:space="preserve"> in place a publicity programme for the Access to Work scheme among</w:t>
      </w:r>
      <w:r w:rsidR="007075B0">
        <w:t xml:space="preserve"> </w:t>
      </w:r>
      <w:r w:rsidR="007075B0" w:rsidRPr="00B854CE">
        <w:t>employers to increase awareness.</w:t>
      </w:r>
    </w:p>
    <w:p w:rsidR="007075B0" w:rsidRPr="002C6F04" w:rsidRDefault="00004A7B" w:rsidP="001639BD">
      <w:pPr>
        <w:pStyle w:val="Parabeforeanother"/>
      </w:pPr>
      <w:r>
        <w:t>56</w:t>
      </w:r>
      <w:r w:rsidR="007075B0">
        <w:t xml:space="preserve">. </w:t>
      </w:r>
      <w:r w:rsidR="007075B0" w:rsidRPr="00B854CE">
        <w:t>T</w:t>
      </w:r>
      <w:r w:rsidR="000C61D0">
        <w:t>o help remove barriers to recruitment and retention of disabled people, t</w:t>
      </w:r>
      <w:r w:rsidR="007075B0" w:rsidRPr="00B854CE">
        <w:t xml:space="preserve">he UK Government should build training on disability law and providing reasonable adjustments into new models of support resulting from the Green Paper </w:t>
      </w:r>
      <w:r w:rsidR="007075B0">
        <w:t>‘</w:t>
      </w:r>
      <w:r w:rsidR="007075B0" w:rsidRPr="00B854CE">
        <w:t>Improving Lives: Work, Health and Disability</w:t>
      </w:r>
      <w:r w:rsidR="007075B0">
        <w:t>’</w:t>
      </w:r>
      <w:r w:rsidR="000C61D0">
        <w:t>.</w:t>
      </w:r>
    </w:p>
    <w:p w:rsidR="007075B0" w:rsidRPr="00B854CE" w:rsidRDefault="007075B0" w:rsidP="004C47A1">
      <w:pPr>
        <w:pStyle w:val="Subsection"/>
        <w:spacing w:after="160"/>
        <w:rPr>
          <w:b/>
        </w:rPr>
      </w:pPr>
      <w:r>
        <w:rPr>
          <w:b/>
        </w:rPr>
        <w:t>Wales</w:t>
      </w:r>
    </w:p>
    <w:p w:rsidR="007075B0" w:rsidRPr="00B854CE" w:rsidRDefault="00004A7B" w:rsidP="004C47A1">
      <w:pPr>
        <w:pStyle w:val="Subsection"/>
        <w:spacing w:after="160"/>
      </w:pPr>
      <w:r>
        <w:t>57</w:t>
      </w:r>
      <w:r w:rsidR="007075B0">
        <w:t xml:space="preserve">. </w:t>
      </w:r>
      <w:r w:rsidR="007075B0" w:rsidRPr="00B854CE">
        <w:t>The Welsh Government should ensure that supporting disabled people into employment is a target within employment and skills programmes.</w:t>
      </w:r>
    </w:p>
    <w:p w:rsidR="002C69CF" w:rsidRDefault="002C69CF">
      <w:pPr>
        <w:spacing w:after="0"/>
        <w:rPr>
          <w:rFonts w:cs="Arial"/>
          <w:b/>
          <w:sz w:val="24"/>
          <w:szCs w:val="24"/>
        </w:rPr>
      </w:pPr>
      <w:r>
        <w:rPr>
          <w:b/>
        </w:rPr>
        <w:br w:type="page"/>
      </w:r>
    </w:p>
    <w:p w:rsidR="007075B0" w:rsidRPr="00B854CE" w:rsidRDefault="007075B0" w:rsidP="004C47A1">
      <w:pPr>
        <w:pStyle w:val="Subsection"/>
        <w:spacing w:after="160"/>
        <w:rPr>
          <w:b/>
        </w:rPr>
      </w:pPr>
      <w:r>
        <w:rPr>
          <w:b/>
        </w:rPr>
        <w:lastRenderedPageBreak/>
        <w:t>Scotland</w:t>
      </w:r>
    </w:p>
    <w:p w:rsidR="007075B0" w:rsidRPr="002C6F04" w:rsidRDefault="00004A7B" w:rsidP="001639BD">
      <w:pPr>
        <w:pStyle w:val="Parabeforeanother"/>
      </w:pPr>
      <w:r>
        <w:t>58</w:t>
      </w:r>
      <w:r w:rsidR="007075B0">
        <w:t xml:space="preserve">. </w:t>
      </w:r>
      <w:r w:rsidR="007075B0" w:rsidRPr="00B854CE">
        <w:t xml:space="preserve">The Scottish Government should support local authorities and integrated health and social care boards to </w:t>
      </w:r>
      <w:r w:rsidR="007075B0">
        <w:t>meet their obligation</w:t>
      </w:r>
      <w:r w:rsidR="007075B0" w:rsidRPr="00B854CE">
        <w:t xml:space="preserve"> to provide employment support services under s</w:t>
      </w:r>
      <w:r w:rsidR="00BB37A2">
        <w:t xml:space="preserve">ections </w:t>
      </w:r>
      <w:r w:rsidR="007075B0" w:rsidRPr="00B854CE">
        <w:t xml:space="preserve">26 and 27 of the Mental Health (Care and </w:t>
      </w:r>
      <w:r w:rsidR="003340BC">
        <w:t>Treatment) (Scotland) Act 2003.</w:t>
      </w:r>
    </w:p>
    <w:p w:rsidR="007075B0" w:rsidRPr="00B854CE" w:rsidRDefault="007075B0" w:rsidP="004C47A1">
      <w:pPr>
        <w:pStyle w:val="Subsection"/>
        <w:spacing w:after="160"/>
        <w:rPr>
          <w:b/>
        </w:rPr>
      </w:pPr>
      <w:r>
        <w:rPr>
          <w:b/>
        </w:rPr>
        <w:t>Northern Ireland</w:t>
      </w:r>
    </w:p>
    <w:p w:rsidR="00004A7B" w:rsidRDefault="00004A7B" w:rsidP="002C6F04">
      <w:pPr>
        <w:pStyle w:val="Subsection"/>
        <w:rPr>
          <w:b/>
        </w:rPr>
      </w:pPr>
      <w:bookmarkStart w:id="184" w:name="_Toc489219224"/>
      <w:r>
        <w:t>59</w:t>
      </w:r>
      <w:r w:rsidR="007075B0">
        <w:t xml:space="preserve">. </w:t>
      </w:r>
      <w:r w:rsidR="007075B0" w:rsidRPr="002E7C79">
        <w:t xml:space="preserve">The Northern Ireland Executive should commit to allocating the necessary resources to ensure the full implementation of </w:t>
      </w:r>
      <w:r w:rsidR="007075B0">
        <w:t>‘</w:t>
      </w:r>
      <w:r w:rsidR="007075B0" w:rsidRPr="00127E1F">
        <w:t xml:space="preserve">Supporting Equality </w:t>
      </w:r>
      <w:r w:rsidR="007075B0">
        <w:t>t</w:t>
      </w:r>
      <w:r w:rsidR="007075B0" w:rsidRPr="00127E1F">
        <w:t>hrough Inclusive Employment – An Employment Strategy for People with Disabilities</w:t>
      </w:r>
      <w:r w:rsidR="007075B0">
        <w:t>’</w:t>
      </w:r>
      <w:r w:rsidR="007075B0" w:rsidRPr="002E7C79">
        <w:t>, including mainstream fu</w:t>
      </w:r>
      <w:r w:rsidR="003340BC">
        <w:t>nding for supported employment.</w:t>
      </w:r>
      <w:bookmarkEnd w:id="184"/>
    </w:p>
    <w:p w:rsidR="007075B0" w:rsidRPr="00864132" w:rsidRDefault="007075B0" w:rsidP="004C47A1">
      <w:pPr>
        <w:pStyle w:val="Title-subsections"/>
        <w:spacing w:after="160"/>
      </w:pPr>
      <w:bookmarkStart w:id="185" w:name="_Toc489219225"/>
      <w:bookmarkStart w:id="186" w:name="_Toc491092159"/>
      <w:bookmarkStart w:id="187" w:name="_Toc491092970"/>
      <w:bookmarkStart w:id="188" w:name="_Toc491093640"/>
      <w:r>
        <w:t xml:space="preserve">6.2 </w:t>
      </w:r>
      <w:r w:rsidRPr="00864132">
        <w:t>Pay gap</w:t>
      </w:r>
      <w:bookmarkEnd w:id="185"/>
      <w:bookmarkEnd w:id="186"/>
      <w:bookmarkEnd w:id="187"/>
      <w:bookmarkEnd w:id="188"/>
    </w:p>
    <w:p w:rsidR="007075B0" w:rsidRPr="00864132" w:rsidRDefault="007075B0" w:rsidP="004C47A1">
      <w:pPr>
        <w:pStyle w:val="Parabeforeanother"/>
        <w:rPr>
          <w:b/>
        </w:rPr>
      </w:pPr>
      <w:r w:rsidRPr="00864132">
        <w:rPr>
          <w:b/>
        </w:rPr>
        <w:t>UK-wide</w:t>
      </w:r>
    </w:p>
    <w:p w:rsidR="007075B0" w:rsidRPr="0083551E" w:rsidRDefault="00004A7B" w:rsidP="0083551E">
      <w:pPr>
        <w:pStyle w:val="Parabeforeanother"/>
      </w:pPr>
      <w:r>
        <w:t>60</w:t>
      </w:r>
      <w:r w:rsidR="007075B0">
        <w:t xml:space="preserve">. </w:t>
      </w:r>
      <w:r w:rsidR="007075B0" w:rsidRPr="00864132">
        <w:t>The UK</w:t>
      </w:r>
      <w:r w:rsidR="007075B0">
        <w:t xml:space="preserve"> and</w:t>
      </w:r>
      <w:r w:rsidR="000C61D0">
        <w:t>, where relevant, the</w:t>
      </w:r>
      <w:r w:rsidR="007075B0">
        <w:t xml:space="preserve"> devolved g</w:t>
      </w:r>
      <w:r w:rsidR="007075B0" w:rsidRPr="00864132">
        <w:t>overnment</w:t>
      </w:r>
      <w:r w:rsidR="007075B0">
        <w:t>s</w:t>
      </w:r>
      <w:r w:rsidR="007075B0" w:rsidRPr="00864132">
        <w:t xml:space="preserve"> should:</w:t>
      </w:r>
    </w:p>
    <w:p w:rsidR="007075B0" w:rsidRPr="00864132" w:rsidRDefault="007075B0" w:rsidP="004C47A1">
      <w:pPr>
        <w:pStyle w:val="Bulletsbase"/>
        <w:ind w:left="714" w:hanging="357"/>
      </w:pPr>
      <w:r w:rsidRPr="00864132">
        <w:t>Monitor the effectiveness of mandatory gender pay gap reporting on closing pay gaps</w:t>
      </w:r>
    </w:p>
    <w:p w:rsidR="007075B0" w:rsidRPr="00864132" w:rsidRDefault="007075B0" w:rsidP="004C47A1">
      <w:pPr>
        <w:pStyle w:val="Bulletsbase"/>
        <w:ind w:left="714" w:hanging="357"/>
      </w:pPr>
      <w:r w:rsidRPr="00864132">
        <w:t xml:space="preserve">Publish statistical information on the scale and trends in disability </w:t>
      </w:r>
      <w:r w:rsidR="00571152" w:rsidRPr="00571152">
        <w:t>(in addition to gender)</w:t>
      </w:r>
      <w:r w:rsidR="00571152">
        <w:t xml:space="preserve"> </w:t>
      </w:r>
      <w:r w:rsidRPr="00571152">
        <w:t>pay gaps for full and part-time workers</w:t>
      </w:r>
      <w:r w:rsidRPr="00864132">
        <w:t xml:space="preserve"> </w:t>
      </w:r>
    </w:p>
    <w:p w:rsidR="00004A7B" w:rsidRDefault="007075B0" w:rsidP="004C47A1">
      <w:pPr>
        <w:pStyle w:val="Bulletsbase"/>
        <w:ind w:left="714" w:hanging="357"/>
      </w:pPr>
      <w:r>
        <w:t>Consult with employers and relevant organisations on extending the statutory requirement</w:t>
      </w:r>
      <w:r w:rsidR="00DF6E47">
        <w:t>s</w:t>
      </w:r>
      <w:r>
        <w:t xml:space="preserve"> to report on gender pay gaps to disability, to encourage employers to consider the scale and cause</w:t>
      </w:r>
      <w:r w:rsidR="00004A7B">
        <w:t xml:space="preserve">s of all their pay gaps. </w:t>
      </w:r>
    </w:p>
    <w:p w:rsidR="007075B0" w:rsidRPr="00BD44D2" w:rsidRDefault="007075B0" w:rsidP="004C47A1">
      <w:pPr>
        <w:pStyle w:val="Bulletsgroupend"/>
        <w:spacing w:after="360"/>
        <w:ind w:left="714" w:hanging="357"/>
      </w:pPr>
      <w:r>
        <w:t>P</w:t>
      </w:r>
      <w:r w:rsidRPr="00864132">
        <w:t>ut in place an action plan for</w:t>
      </w:r>
      <w:r>
        <w:t xml:space="preserve"> closing the disability pay gap and report regularly on progress.</w:t>
      </w:r>
    </w:p>
    <w:p w:rsidR="007075B0" w:rsidRDefault="007075B0" w:rsidP="007075B0">
      <w:pPr>
        <w:pStyle w:val="Title-numberedsectionsorange"/>
      </w:pPr>
      <w:bookmarkStart w:id="189" w:name="_Toc489219226"/>
      <w:bookmarkStart w:id="190" w:name="_Toc491093641"/>
      <w:r w:rsidRPr="0064658B">
        <w:rPr>
          <w:color w:val="F08100"/>
        </w:rPr>
        <w:t xml:space="preserve">7. Access </w:t>
      </w:r>
      <w:r w:rsidRPr="005F54EF">
        <w:t>to justice (Articles 13, 12)</w:t>
      </w:r>
      <w:r>
        <w:t xml:space="preserve"> – List of Issues question 8</w:t>
      </w:r>
      <w:bookmarkEnd w:id="189"/>
      <w:bookmarkEnd w:id="190"/>
    </w:p>
    <w:p w:rsidR="007075B0" w:rsidRDefault="007075B0" w:rsidP="004C47A1">
      <w:pPr>
        <w:pStyle w:val="Title-subsections"/>
        <w:spacing w:after="160"/>
      </w:pPr>
      <w:bookmarkStart w:id="191" w:name="_Toc489219227"/>
      <w:bookmarkStart w:id="192" w:name="_Toc491092161"/>
      <w:bookmarkStart w:id="193" w:name="_Toc491092972"/>
      <w:bookmarkStart w:id="194" w:name="_Toc491093642"/>
      <w:r>
        <w:t>7.1 Legal aid and advice</w:t>
      </w:r>
      <w:bookmarkEnd w:id="191"/>
      <w:bookmarkEnd w:id="192"/>
      <w:bookmarkEnd w:id="193"/>
      <w:bookmarkEnd w:id="194"/>
    </w:p>
    <w:p w:rsidR="007075B0" w:rsidRPr="00AB1896" w:rsidRDefault="007075B0" w:rsidP="004C47A1">
      <w:pPr>
        <w:pStyle w:val="Parabeforetextbox"/>
        <w:spacing w:after="160"/>
        <w:rPr>
          <w:b/>
        </w:rPr>
      </w:pPr>
      <w:r>
        <w:rPr>
          <w:b/>
        </w:rPr>
        <w:t>England and Wales</w:t>
      </w:r>
    </w:p>
    <w:p w:rsidR="007075B0" w:rsidRPr="00A51A47" w:rsidRDefault="00DF6E47" w:rsidP="0083551E">
      <w:pPr>
        <w:pStyle w:val="Parabeforeanother"/>
      </w:pPr>
      <w:bookmarkStart w:id="195" w:name="_Toc489219228"/>
      <w:r>
        <w:t xml:space="preserve">61. </w:t>
      </w:r>
      <w:r w:rsidR="007075B0" w:rsidRPr="00A51A47">
        <w:t>The UK Government should:</w:t>
      </w:r>
      <w:bookmarkEnd w:id="195"/>
    </w:p>
    <w:p w:rsidR="00DF6E47" w:rsidRDefault="007075B0" w:rsidP="00DF6E47">
      <w:pPr>
        <w:pStyle w:val="Bulletsbase"/>
        <w:ind w:left="714" w:hanging="357"/>
      </w:pPr>
      <w:r>
        <w:t>Publish the planned post-legislative memorandum on the Legal Aid, Sentencing and Punishmen</w:t>
      </w:r>
      <w:r w:rsidR="000A421F">
        <w:t xml:space="preserve">t of Offenders Act 2012 </w:t>
      </w:r>
      <w:r>
        <w:t xml:space="preserve">without delay </w:t>
      </w:r>
    </w:p>
    <w:p w:rsidR="00DF6E47" w:rsidRDefault="007075B0" w:rsidP="00DF6E47">
      <w:pPr>
        <w:pStyle w:val="Bulletsbase"/>
        <w:ind w:left="714" w:hanging="357"/>
      </w:pPr>
      <w:r>
        <w:t>Conduct a full review of the impact of legal aid reforms on</w:t>
      </w:r>
      <w:r w:rsidR="003340BC">
        <w:t xml:space="preserve"> access to justice for disabled </w:t>
      </w:r>
      <w:r>
        <w:t xml:space="preserve">people in England and Wales by March 2018, including analysis of what people with legal problems do when they cannot access legal aid. Those responsible </w:t>
      </w:r>
      <w:r>
        <w:lastRenderedPageBreak/>
        <w:t>for the review should seek input from disabled people</w:t>
      </w:r>
      <w:r w:rsidR="003C7C77">
        <w:t>, wider civil society and the EHRC</w:t>
      </w:r>
      <w:r w:rsidR="00DF6E47">
        <w:t>.</w:t>
      </w:r>
    </w:p>
    <w:p w:rsidR="00DF6E47" w:rsidRDefault="007075B0" w:rsidP="00DF6E47">
      <w:pPr>
        <w:pStyle w:val="Bulletsbase"/>
        <w:ind w:left="714" w:hanging="357"/>
      </w:pPr>
      <w:r>
        <w:t>Take concrete steps to mitigate any adverse impacts identified from legal aid changes, including any indirectly discriminatory effects on disabled people</w:t>
      </w:r>
      <w:r w:rsidR="003B061B">
        <w:t>.</w:t>
      </w:r>
    </w:p>
    <w:p w:rsidR="00DF6E47" w:rsidRDefault="007075B0" w:rsidP="00DF6E47">
      <w:pPr>
        <w:pStyle w:val="Bulletsbase"/>
        <w:ind w:left="714" w:hanging="357"/>
      </w:pPr>
      <w:r>
        <w:t>Review the impact of budget reductions and legal aid reforms on the availability of legal advice from non-government organisations in England and Wales, and take action to address the problem of ‘advice deserts’.</w:t>
      </w:r>
    </w:p>
    <w:p w:rsidR="00E45856" w:rsidRDefault="00E45856" w:rsidP="00E45856">
      <w:pPr>
        <w:pStyle w:val="Bulletsbase"/>
        <w:numPr>
          <w:ilvl w:val="0"/>
          <w:numId w:val="0"/>
        </w:numPr>
        <w:ind w:left="714"/>
      </w:pPr>
    </w:p>
    <w:p w:rsidR="007075B0" w:rsidRDefault="00E45856" w:rsidP="001639BD">
      <w:pPr>
        <w:pStyle w:val="Parabeforeanother"/>
      </w:pPr>
      <w:r>
        <w:t>62. The UK Government should f</w:t>
      </w:r>
      <w:r w:rsidR="007075B0">
        <w:t>urther review the operation of the telephone gateway service (Civil Legal Advice) in England and Wales with regard to its accessibility and effectiveness, particularly for disabled people and parents of children with special educational needs (SEN), and mitigate any adverse impacts.</w:t>
      </w:r>
    </w:p>
    <w:p w:rsidR="007075B0" w:rsidRPr="003340BC" w:rsidRDefault="007075B0" w:rsidP="004C47A1">
      <w:pPr>
        <w:spacing w:after="160" w:line="312" w:lineRule="auto"/>
        <w:rPr>
          <w:rFonts w:cs="Arial"/>
          <w:b/>
          <w:color w:val="000000"/>
          <w:sz w:val="22"/>
          <w:szCs w:val="24"/>
          <w:lang w:eastAsia="en-GB"/>
        </w:rPr>
      </w:pPr>
      <w:r w:rsidRPr="003340BC">
        <w:rPr>
          <w:b/>
          <w:sz w:val="24"/>
        </w:rPr>
        <w:t>Scotland</w:t>
      </w:r>
    </w:p>
    <w:p w:rsidR="007075B0" w:rsidRDefault="00E45856" w:rsidP="0083551E">
      <w:pPr>
        <w:pStyle w:val="Parabeforeanother"/>
      </w:pPr>
      <w:r>
        <w:t xml:space="preserve">63. </w:t>
      </w:r>
      <w:r w:rsidR="007075B0">
        <w:t>The Scottish Government, i</w:t>
      </w:r>
      <w:r w:rsidR="007075B0" w:rsidRPr="00330978">
        <w:t>n deciding how to respond to the findings and recommendations from the independent review of legal aid, must recognise:</w:t>
      </w:r>
    </w:p>
    <w:p w:rsidR="007075B0" w:rsidRDefault="007075B0" w:rsidP="002C6F04">
      <w:pPr>
        <w:pStyle w:val="Bulletsbase"/>
        <w:ind w:left="714" w:hanging="357"/>
      </w:pPr>
      <w:r w:rsidRPr="00844D51">
        <w:t>Its obligations under the CRPD and take steps to ensure legal aid policy and practice take</w:t>
      </w:r>
      <w:r>
        <w:t xml:space="preserve">s the views of disabled people </w:t>
      </w:r>
      <w:r w:rsidRPr="00844D51">
        <w:t>fully into account</w:t>
      </w:r>
      <w:r>
        <w:t xml:space="preserve"> and ensures</w:t>
      </w:r>
      <w:r w:rsidRPr="00844D51">
        <w:t xml:space="preserve"> access to appropriate and suitable legal advice and assistance</w:t>
      </w:r>
      <w:r>
        <w:t>.</w:t>
      </w:r>
    </w:p>
    <w:p w:rsidR="006454B6" w:rsidRDefault="007075B0" w:rsidP="002C6F04">
      <w:pPr>
        <w:pStyle w:val="Bulletsbase"/>
        <w:ind w:left="714" w:hanging="357"/>
      </w:pPr>
      <w:r w:rsidRPr="00844D51">
        <w:t>The requirements of the Public Sector Equality Duty a</w:t>
      </w:r>
      <w:r>
        <w:t>nd demonstrate that it has had</w:t>
      </w:r>
      <w:r w:rsidRPr="00844D51">
        <w:t xml:space="preserve"> due regard to the need to remove or minimise disadvantage experienced by disabled people in access to justice.</w:t>
      </w:r>
    </w:p>
    <w:p w:rsidR="002C6F04" w:rsidRDefault="002C6F04" w:rsidP="002C6F04">
      <w:pPr>
        <w:pStyle w:val="Bulletsbase"/>
        <w:numPr>
          <w:ilvl w:val="0"/>
          <w:numId w:val="0"/>
        </w:numPr>
        <w:ind w:left="2760" w:hanging="360"/>
      </w:pPr>
    </w:p>
    <w:p w:rsidR="007075B0" w:rsidRPr="005345D3" w:rsidRDefault="007075B0" w:rsidP="004C47A1">
      <w:pPr>
        <w:pStyle w:val="Title-subsections"/>
        <w:spacing w:after="160"/>
      </w:pPr>
      <w:bookmarkStart w:id="196" w:name="_Toc489219229"/>
      <w:bookmarkStart w:id="197" w:name="_Toc491092162"/>
      <w:bookmarkStart w:id="198" w:name="_Toc491092973"/>
      <w:bookmarkStart w:id="199" w:name="_Toc491093643"/>
      <w:r>
        <w:t>7.2 Court and employment tribunal fees</w:t>
      </w:r>
      <w:bookmarkEnd w:id="196"/>
      <w:bookmarkEnd w:id="197"/>
      <w:bookmarkEnd w:id="198"/>
      <w:bookmarkEnd w:id="199"/>
    </w:p>
    <w:p w:rsidR="007075B0" w:rsidRDefault="007075B0" w:rsidP="004C47A1">
      <w:pPr>
        <w:pStyle w:val="Title-subsections"/>
        <w:spacing w:after="160"/>
      </w:pPr>
      <w:bookmarkStart w:id="200" w:name="_Toc489219230"/>
      <w:bookmarkStart w:id="201" w:name="_Toc491073070"/>
      <w:bookmarkStart w:id="202" w:name="_Toc491073439"/>
      <w:bookmarkStart w:id="203" w:name="_Toc491092163"/>
      <w:bookmarkStart w:id="204" w:name="_Toc491092974"/>
      <w:bookmarkStart w:id="205" w:name="_Toc491093644"/>
      <w:r>
        <w:t>England and Wales</w:t>
      </w:r>
      <w:bookmarkEnd w:id="200"/>
      <w:bookmarkEnd w:id="201"/>
      <w:bookmarkEnd w:id="202"/>
      <w:bookmarkEnd w:id="203"/>
      <w:bookmarkEnd w:id="204"/>
      <w:bookmarkEnd w:id="205"/>
    </w:p>
    <w:p w:rsidR="007075B0" w:rsidRPr="002C6F04" w:rsidRDefault="00E45856" w:rsidP="001639BD">
      <w:pPr>
        <w:pStyle w:val="Parabeforeanother"/>
      </w:pPr>
      <w:r>
        <w:t>64</w:t>
      </w:r>
      <w:r w:rsidR="007075B0">
        <w:t xml:space="preserve">. </w:t>
      </w:r>
      <w:r w:rsidR="007075B0" w:rsidRPr="00BF4B1D">
        <w:rPr>
          <w:lang w:eastAsia="en-GB"/>
        </w:rPr>
        <w:t>In light of</w:t>
      </w:r>
      <w:r w:rsidR="007075B0">
        <w:rPr>
          <w:lang w:eastAsia="en-GB"/>
        </w:rPr>
        <w:t xml:space="preserve"> the Supreme Court judgment on employment t</w:t>
      </w:r>
      <w:r w:rsidR="007075B0" w:rsidRPr="00BF4B1D">
        <w:rPr>
          <w:lang w:eastAsia="en-GB"/>
        </w:rPr>
        <w:t>ribunal fees and the fundamental rights underpinning the Court’s reasoning, the UK Government should not introduce</w:t>
      </w:r>
      <w:r w:rsidR="007075B0">
        <w:rPr>
          <w:lang w:eastAsia="en-GB"/>
        </w:rPr>
        <w:t xml:space="preserve"> any new barriers to accessing employment t</w:t>
      </w:r>
      <w:r w:rsidR="007075B0" w:rsidRPr="00BF4B1D">
        <w:rPr>
          <w:lang w:eastAsia="en-GB"/>
        </w:rPr>
        <w:t>ribunals, and should reaffirm its commitment to ensuring equal access to justice for all</w:t>
      </w:r>
      <w:r w:rsidR="00004A7B">
        <w:rPr>
          <w:lang w:eastAsia="en-GB"/>
        </w:rPr>
        <w:t>.</w:t>
      </w:r>
      <w:r w:rsidR="001639BD">
        <w:rPr>
          <w:lang w:eastAsia="en-GB"/>
        </w:rPr>
        <w:t xml:space="preserve"> </w:t>
      </w:r>
    </w:p>
    <w:p w:rsidR="007075B0" w:rsidRPr="005965D4" w:rsidRDefault="007075B0" w:rsidP="004C47A1">
      <w:pPr>
        <w:pStyle w:val="Subsection"/>
        <w:tabs>
          <w:tab w:val="left" w:pos="0"/>
        </w:tabs>
        <w:spacing w:after="160"/>
        <w:rPr>
          <w:b/>
        </w:rPr>
      </w:pPr>
      <w:r w:rsidRPr="005965D4">
        <w:rPr>
          <w:b/>
        </w:rPr>
        <w:t>Scotland</w:t>
      </w:r>
    </w:p>
    <w:p w:rsidR="00D15EC3" w:rsidRPr="002C6F04" w:rsidRDefault="00E45856" w:rsidP="002C6F04">
      <w:pPr>
        <w:pStyle w:val="Subsection"/>
      </w:pPr>
      <w:r>
        <w:t>65</w:t>
      </w:r>
      <w:r w:rsidR="007075B0">
        <w:t>. The Scottish Government should assess and publish the impact of the court fee increases on disabled people and include in this process an up-to-date assessment of disabled people’s access to civil legal aid. The assessments should involve disabled people and take into account their views and experiences. If any negative or disproportionate impact is identified, the Scottish Government should take mitigating action to ensure disabled people are not prev</w:t>
      </w:r>
      <w:r w:rsidR="00D15EC3">
        <w:t>ented from access to justice.</w:t>
      </w:r>
    </w:p>
    <w:p w:rsidR="007075B0" w:rsidRDefault="007075B0" w:rsidP="004C47A1">
      <w:pPr>
        <w:pStyle w:val="Title-subsections"/>
        <w:spacing w:after="160"/>
      </w:pPr>
      <w:bookmarkStart w:id="206" w:name="_Toc489219231"/>
      <w:bookmarkStart w:id="207" w:name="_Toc491092164"/>
      <w:bookmarkStart w:id="208" w:name="_Toc491092975"/>
      <w:bookmarkStart w:id="209" w:name="_Toc491093645"/>
      <w:r>
        <w:lastRenderedPageBreak/>
        <w:t>7.3 Awareness of the CRPD and reasonable accommodations</w:t>
      </w:r>
      <w:bookmarkEnd w:id="206"/>
      <w:bookmarkEnd w:id="207"/>
      <w:bookmarkEnd w:id="208"/>
      <w:bookmarkEnd w:id="209"/>
    </w:p>
    <w:p w:rsidR="007075B0" w:rsidRPr="00BC7682" w:rsidRDefault="007075B0" w:rsidP="004C47A1">
      <w:pPr>
        <w:pStyle w:val="Subsection"/>
        <w:spacing w:after="160"/>
        <w:rPr>
          <w:b/>
        </w:rPr>
      </w:pPr>
      <w:r>
        <w:rPr>
          <w:b/>
        </w:rPr>
        <w:t>UK-wide</w:t>
      </w:r>
    </w:p>
    <w:p w:rsidR="007075B0" w:rsidRDefault="000F09B8" w:rsidP="0083551E">
      <w:pPr>
        <w:pStyle w:val="Parabeforeanother"/>
      </w:pPr>
      <w:r>
        <w:t>6</w:t>
      </w:r>
      <w:r w:rsidR="00E45856">
        <w:t>6</w:t>
      </w:r>
      <w:r w:rsidR="007075B0">
        <w:t>. The UK and devolved governments should take steps to develop capacity-building programmes for the judiciary on:</w:t>
      </w:r>
    </w:p>
    <w:p w:rsidR="007075B0" w:rsidRDefault="006454B6" w:rsidP="00A1223C">
      <w:pPr>
        <w:pStyle w:val="Bullet-followedbyothers"/>
        <w:numPr>
          <w:ilvl w:val="0"/>
          <w:numId w:val="37"/>
        </w:numPr>
        <w:ind w:left="714" w:hanging="357"/>
      </w:pPr>
      <w:r>
        <w:t>T</w:t>
      </w:r>
      <w:r w:rsidR="007075B0">
        <w:t>he CRPD, including its principles and the juri</w:t>
      </w:r>
      <w:r w:rsidR="00D15EC3">
        <w:t>sprudence of the CRPD Committee</w:t>
      </w:r>
      <w:r>
        <w:t>, and</w:t>
      </w:r>
    </w:p>
    <w:p w:rsidR="000F09B8" w:rsidRPr="003340BC" w:rsidRDefault="006454B6" w:rsidP="00A1223C">
      <w:pPr>
        <w:pStyle w:val="Subsection"/>
        <w:numPr>
          <w:ilvl w:val="0"/>
          <w:numId w:val="37"/>
        </w:numPr>
      </w:pPr>
      <w:r>
        <w:t>R</w:t>
      </w:r>
      <w:r w:rsidR="007075B0">
        <w:t xml:space="preserve">easonable adjustments to ensure access to justice for disabled people, through initiatives such as the Equal Treatment </w:t>
      </w:r>
      <w:proofErr w:type="spellStart"/>
      <w:r w:rsidR="007075B0">
        <w:t>Benchbook</w:t>
      </w:r>
      <w:proofErr w:type="spellEnd"/>
      <w:r w:rsidR="007075B0">
        <w:t>.</w:t>
      </w:r>
    </w:p>
    <w:p w:rsidR="007075B0" w:rsidRPr="009C257C" w:rsidRDefault="007075B0" w:rsidP="004C47A1">
      <w:pPr>
        <w:pStyle w:val="Title-subsections"/>
        <w:spacing w:after="160"/>
      </w:pPr>
      <w:bookmarkStart w:id="210" w:name="_Toc489219232"/>
      <w:bookmarkStart w:id="211" w:name="_Toc491092165"/>
      <w:bookmarkStart w:id="212" w:name="_Toc491092976"/>
      <w:bookmarkStart w:id="213" w:name="_Toc491093646"/>
      <w:r>
        <w:t xml:space="preserve">7.4 </w:t>
      </w:r>
      <w:r w:rsidRPr="009C257C">
        <w:t>Disability discrimination in schools</w:t>
      </w:r>
      <w:bookmarkEnd w:id="210"/>
      <w:bookmarkEnd w:id="211"/>
      <w:bookmarkEnd w:id="212"/>
      <w:bookmarkEnd w:id="213"/>
    </w:p>
    <w:p w:rsidR="007075B0" w:rsidRPr="002C6F04" w:rsidRDefault="00E45856" w:rsidP="002C6F04">
      <w:pPr>
        <w:pStyle w:val="Subsection"/>
      </w:pPr>
      <w:r>
        <w:t>67</w:t>
      </w:r>
      <w:r w:rsidR="007075B0">
        <w:t xml:space="preserve">. </w:t>
      </w:r>
      <w:r w:rsidR="007075B0" w:rsidRPr="00AA1E6E">
        <w:t xml:space="preserve">The UK should </w:t>
      </w:r>
      <w:r w:rsidR="007075B0">
        <w:t>allow education tribunals to award financial compensation for disability discrimination or harassment in schools.</w:t>
      </w:r>
    </w:p>
    <w:p w:rsidR="007075B0" w:rsidRDefault="007075B0" w:rsidP="004C47A1">
      <w:pPr>
        <w:pStyle w:val="Title-subsections"/>
        <w:spacing w:after="160"/>
      </w:pPr>
      <w:bookmarkStart w:id="214" w:name="_Toc489219233"/>
      <w:bookmarkStart w:id="215" w:name="_Toc491092166"/>
      <w:bookmarkStart w:id="216" w:name="_Toc491092977"/>
      <w:bookmarkStart w:id="217" w:name="_Toc491093647"/>
      <w:r>
        <w:t>7.5 Support and protection in the criminal justice system in Scotland</w:t>
      </w:r>
      <w:bookmarkEnd w:id="214"/>
      <w:bookmarkEnd w:id="215"/>
      <w:bookmarkEnd w:id="216"/>
      <w:bookmarkEnd w:id="217"/>
    </w:p>
    <w:p w:rsidR="007075B0" w:rsidRPr="006B7638" w:rsidRDefault="00E45856" w:rsidP="0083551E">
      <w:pPr>
        <w:pStyle w:val="Parabeforeanother"/>
      </w:pPr>
      <w:bookmarkStart w:id="218" w:name="_Toc489219234"/>
      <w:r>
        <w:t>68</w:t>
      </w:r>
      <w:r w:rsidR="007075B0">
        <w:t xml:space="preserve">. </w:t>
      </w:r>
      <w:r w:rsidR="007075B0" w:rsidRPr="006B7638">
        <w:t>The Scottish Government should:</w:t>
      </w:r>
      <w:bookmarkEnd w:id="218"/>
    </w:p>
    <w:p w:rsidR="007075B0" w:rsidRPr="00A223FC" w:rsidRDefault="007075B0" w:rsidP="00A1223C">
      <w:pPr>
        <w:pStyle w:val="Title-subsections"/>
        <w:numPr>
          <w:ilvl w:val="0"/>
          <w:numId w:val="26"/>
        </w:numPr>
        <w:spacing w:after="40"/>
        <w:ind w:left="714" w:hanging="357"/>
        <w:rPr>
          <w:b w:val="0"/>
        </w:rPr>
      </w:pPr>
      <w:bookmarkStart w:id="219" w:name="_Toc489219235"/>
      <w:bookmarkStart w:id="220" w:name="_Toc491073074"/>
      <w:bookmarkStart w:id="221" w:name="_Toc491073443"/>
      <w:bookmarkStart w:id="222" w:name="_Toc491092167"/>
      <w:bookmarkStart w:id="223" w:name="_Toc491092978"/>
      <w:bookmarkStart w:id="224" w:name="_Toc491093648"/>
      <w:r>
        <w:rPr>
          <w:b w:val="0"/>
        </w:rPr>
        <w:t>Ensure members of the Crown Office Procurator Fiscal Service have knowledge and experience of learning disability, and d</w:t>
      </w:r>
      <w:r w:rsidRPr="00A223FC">
        <w:rPr>
          <w:b w:val="0"/>
        </w:rPr>
        <w:t>evelop and promote good practice guidance for staff invo</w:t>
      </w:r>
      <w:r w:rsidR="0018386E">
        <w:rPr>
          <w:b w:val="0"/>
        </w:rPr>
        <w:t>lved in the assessment of adult</w:t>
      </w:r>
      <w:r w:rsidRPr="00A223FC">
        <w:rPr>
          <w:b w:val="0"/>
        </w:rPr>
        <w:t>s</w:t>
      </w:r>
      <w:r w:rsidR="0018386E">
        <w:rPr>
          <w:b w:val="0"/>
        </w:rPr>
        <w:t>’</w:t>
      </w:r>
      <w:r w:rsidRPr="00A223FC">
        <w:rPr>
          <w:b w:val="0"/>
        </w:rPr>
        <w:t xml:space="preserve"> capacity to be competent reliable witnesses</w:t>
      </w:r>
      <w:r>
        <w:rPr>
          <w:b w:val="0"/>
        </w:rPr>
        <w:t>.</w:t>
      </w:r>
      <w:bookmarkEnd w:id="219"/>
      <w:bookmarkEnd w:id="220"/>
      <w:bookmarkEnd w:id="221"/>
      <w:bookmarkEnd w:id="222"/>
      <w:bookmarkEnd w:id="223"/>
      <w:bookmarkEnd w:id="224"/>
    </w:p>
    <w:p w:rsidR="007075B0" w:rsidRDefault="007075B0" w:rsidP="00A1223C">
      <w:pPr>
        <w:pStyle w:val="Title-subsections"/>
        <w:numPr>
          <w:ilvl w:val="0"/>
          <w:numId w:val="26"/>
        </w:numPr>
        <w:spacing w:after="40"/>
        <w:ind w:left="714" w:hanging="357"/>
        <w:rPr>
          <w:b w:val="0"/>
        </w:rPr>
      </w:pPr>
      <w:bookmarkStart w:id="225" w:name="_Toc489219236"/>
      <w:bookmarkStart w:id="226" w:name="_Toc491073075"/>
      <w:bookmarkStart w:id="227" w:name="_Toc491073444"/>
      <w:bookmarkStart w:id="228" w:name="_Toc491092168"/>
      <w:bookmarkStart w:id="229" w:name="_Toc491092979"/>
      <w:bookmarkStart w:id="230" w:name="_Toc491093649"/>
      <w:r>
        <w:rPr>
          <w:b w:val="0"/>
        </w:rPr>
        <w:t>Monitor and report on when special measures are used to support disabled people, or not used, and identify the outcomes for disabled people.</w:t>
      </w:r>
      <w:bookmarkEnd w:id="225"/>
      <w:bookmarkEnd w:id="226"/>
      <w:bookmarkEnd w:id="227"/>
      <w:bookmarkEnd w:id="228"/>
      <w:bookmarkEnd w:id="229"/>
      <w:bookmarkEnd w:id="230"/>
    </w:p>
    <w:p w:rsidR="007075B0" w:rsidRPr="00A223FC" w:rsidRDefault="007075B0" w:rsidP="00A1223C">
      <w:pPr>
        <w:pStyle w:val="Title-subsections"/>
        <w:numPr>
          <w:ilvl w:val="0"/>
          <w:numId w:val="26"/>
        </w:numPr>
        <w:spacing w:after="40"/>
        <w:ind w:left="714" w:hanging="357"/>
        <w:rPr>
          <w:b w:val="0"/>
        </w:rPr>
      </w:pPr>
      <w:bookmarkStart w:id="231" w:name="_Toc489219237"/>
      <w:bookmarkStart w:id="232" w:name="_Toc491073076"/>
      <w:bookmarkStart w:id="233" w:name="_Toc491073445"/>
      <w:bookmarkStart w:id="234" w:name="_Toc491092169"/>
      <w:bookmarkStart w:id="235" w:name="_Toc491092980"/>
      <w:bookmarkStart w:id="236" w:name="_Toc491093650"/>
      <w:r w:rsidRPr="00A223FC">
        <w:rPr>
          <w:b w:val="0"/>
        </w:rPr>
        <w:t>Adopt an agreed polic</w:t>
      </w:r>
      <w:r w:rsidR="002B01CA">
        <w:rPr>
          <w:b w:val="0"/>
        </w:rPr>
        <w:t>e</w:t>
      </w:r>
      <w:r w:rsidRPr="00A223FC">
        <w:rPr>
          <w:b w:val="0"/>
        </w:rPr>
        <w:t xml:space="preserve"> custody model to identify learning disability and </w:t>
      </w:r>
      <w:r>
        <w:rPr>
          <w:b w:val="0"/>
        </w:rPr>
        <w:t>m</w:t>
      </w:r>
      <w:r w:rsidRPr="00A223FC">
        <w:rPr>
          <w:b w:val="0"/>
        </w:rPr>
        <w:t>ake training on learning disability mandatory for police officers and staff working in police custody settings</w:t>
      </w:r>
      <w:r>
        <w:rPr>
          <w:b w:val="0"/>
        </w:rPr>
        <w:t>.</w:t>
      </w:r>
      <w:bookmarkEnd w:id="231"/>
      <w:bookmarkEnd w:id="232"/>
      <w:bookmarkEnd w:id="233"/>
      <w:bookmarkEnd w:id="234"/>
      <w:bookmarkEnd w:id="235"/>
      <w:bookmarkEnd w:id="236"/>
    </w:p>
    <w:p w:rsidR="007075B0" w:rsidRPr="00A223FC" w:rsidRDefault="007075B0" w:rsidP="00A1223C">
      <w:pPr>
        <w:pStyle w:val="Title-subsections"/>
        <w:numPr>
          <w:ilvl w:val="0"/>
          <w:numId w:val="26"/>
        </w:numPr>
        <w:spacing w:after="40"/>
        <w:ind w:left="714" w:hanging="357"/>
        <w:rPr>
          <w:b w:val="0"/>
        </w:rPr>
      </w:pPr>
      <w:bookmarkStart w:id="237" w:name="_Toc489219238"/>
      <w:bookmarkStart w:id="238" w:name="_Toc491073077"/>
      <w:bookmarkStart w:id="239" w:name="_Toc491073446"/>
      <w:bookmarkStart w:id="240" w:name="_Toc491092170"/>
      <w:bookmarkStart w:id="241" w:name="_Toc491092981"/>
      <w:bookmarkStart w:id="242" w:name="_Toc491093651"/>
      <w:r w:rsidRPr="00A223FC">
        <w:rPr>
          <w:b w:val="0"/>
        </w:rPr>
        <w:t xml:space="preserve">Introduce formal support for </w:t>
      </w:r>
      <w:r>
        <w:rPr>
          <w:b w:val="0"/>
        </w:rPr>
        <w:t>the accused</w:t>
      </w:r>
      <w:r w:rsidRPr="00A223FC">
        <w:rPr>
          <w:b w:val="0"/>
        </w:rPr>
        <w:t xml:space="preserve"> and witnesses with learning disabilities during the court process.</w:t>
      </w:r>
      <w:bookmarkEnd w:id="237"/>
      <w:bookmarkEnd w:id="238"/>
      <w:bookmarkEnd w:id="239"/>
      <w:bookmarkEnd w:id="240"/>
      <w:bookmarkEnd w:id="241"/>
      <w:bookmarkEnd w:id="242"/>
    </w:p>
    <w:p w:rsidR="007075B0" w:rsidRDefault="007075B0" w:rsidP="007075B0">
      <w:pPr>
        <w:pStyle w:val="Bullet-followedbyothers"/>
      </w:pPr>
    </w:p>
    <w:p w:rsidR="007075B0" w:rsidRDefault="007075B0" w:rsidP="007075B0">
      <w:pPr>
        <w:pStyle w:val="Title-sectionsorange"/>
      </w:pPr>
      <w:bookmarkStart w:id="243" w:name="_Toc489219239"/>
      <w:bookmarkStart w:id="244" w:name="_Toc491093652"/>
      <w:r w:rsidRPr="0064658B">
        <w:rPr>
          <w:color w:val="F08100"/>
        </w:rPr>
        <w:t xml:space="preserve">8. Education </w:t>
      </w:r>
      <w:r>
        <w:t>(Articles 24, 7) – List of Issues question 18</w:t>
      </w:r>
      <w:bookmarkEnd w:id="243"/>
      <w:bookmarkEnd w:id="244"/>
    </w:p>
    <w:p w:rsidR="007075B0" w:rsidRDefault="007075B0" w:rsidP="003E2428">
      <w:pPr>
        <w:pStyle w:val="Title-subsections"/>
        <w:spacing w:after="160"/>
      </w:pPr>
      <w:bookmarkStart w:id="245" w:name="_Toc489219240"/>
      <w:bookmarkStart w:id="246" w:name="_Toc491092172"/>
      <w:bookmarkStart w:id="247" w:name="_Toc491092983"/>
      <w:bookmarkStart w:id="248" w:name="_Toc491093653"/>
      <w:r>
        <w:t>8.1 Inclusive education</w:t>
      </w:r>
      <w:bookmarkEnd w:id="245"/>
      <w:bookmarkEnd w:id="246"/>
      <w:bookmarkEnd w:id="247"/>
      <w:bookmarkEnd w:id="248"/>
    </w:p>
    <w:p w:rsidR="007075B0" w:rsidRPr="00BC4D8F" w:rsidRDefault="007075B0" w:rsidP="003E2428">
      <w:pPr>
        <w:spacing w:after="160" w:line="312" w:lineRule="auto"/>
        <w:rPr>
          <w:rFonts w:cs="Arial"/>
          <w:b/>
          <w:sz w:val="24"/>
          <w:szCs w:val="24"/>
        </w:rPr>
      </w:pPr>
      <w:r w:rsidRPr="00BC4D8F">
        <w:rPr>
          <w:rFonts w:cs="Arial"/>
          <w:b/>
          <w:sz w:val="24"/>
          <w:szCs w:val="24"/>
        </w:rPr>
        <w:t>UK-wide</w:t>
      </w:r>
    </w:p>
    <w:p w:rsidR="007075B0" w:rsidRPr="00BC4D8F" w:rsidRDefault="00E45856" w:rsidP="00E27419">
      <w:pPr>
        <w:pStyle w:val="Parabeforeanother"/>
      </w:pPr>
      <w:r>
        <w:t>69</w:t>
      </w:r>
      <w:r w:rsidR="007075B0">
        <w:t xml:space="preserve">. </w:t>
      </w:r>
      <w:r w:rsidR="007075B0" w:rsidRPr="00BC4D8F">
        <w:t>The UK</w:t>
      </w:r>
      <w:r w:rsidR="006454B6">
        <w:t>, and where relevant devolved, g</w:t>
      </w:r>
      <w:r w:rsidR="007075B0" w:rsidRPr="00BC4D8F">
        <w:t>overnment</w:t>
      </w:r>
      <w:r w:rsidR="006454B6">
        <w:t>s</w:t>
      </w:r>
      <w:r w:rsidR="007075B0" w:rsidRPr="00BC4D8F">
        <w:t xml:space="preserve"> should:</w:t>
      </w:r>
    </w:p>
    <w:p w:rsidR="007075B0" w:rsidRPr="00BC4D8F" w:rsidRDefault="006454B6" w:rsidP="001639BD">
      <w:pPr>
        <w:pStyle w:val="Bulletsbase"/>
        <w:ind w:left="714" w:hanging="357"/>
      </w:pPr>
      <w:r>
        <w:lastRenderedPageBreak/>
        <w:t>R</w:t>
      </w:r>
      <w:r w:rsidR="007075B0" w:rsidRPr="00BC4D8F">
        <w:t>emove the reservation and interpretive declaration on Article 24, and take concrete steps to progressively realise disabled children’s right to inclusive education</w:t>
      </w:r>
      <w:r>
        <w:t>.</w:t>
      </w:r>
    </w:p>
    <w:p w:rsidR="007075B0" w:rsidRDefault="006454B6" w:rsidP="001639BD">
      <w:pPr>
        <w:pStyle w:val="Bulletsbase"/>
        <w:ind w:left="714" w:hanging="357"/>
      </w:pPr>
      <w:r>
        <w:t>Renew the</w:t>
      </w:r>
      <w:r w:rsidR="007075B0" w:rsidRPr="00BC4D8F">
        <w:t xml:space="preserve"> commitment to developing ‘an inclusive system where parents of disabled children have increasing access to mainstream schools and staff, which have the capacity to meet </w:t>
      </w:r>
      <w:r w:rsidR="007075B0">
        <w:t>the needs of disabled children’</w:t>
      </w:r>
      <w:r>
        <w:t>.</w:t>
      </w:r>
    </w:p>
    <w:p w:rsidR="007075B0" w:rsidRDefault="006454B6" w:rsidP="002C69CF">
      <w:pPr>
        <w:pStyle w:val="Bulletsbase"/>
        <w:spacing w:after="160"/>
        <w:ind w:left="714" w:hanging="357"/>
      </w:pPr>
      <w:r>
        <w:t xml:space="preserve">Ensure </w:t>
      </w:r>
      <w:r w:rsidR="007075B0" w:rsidRPr="00552557">
        <w:t xml:space="preserve">teachers are equipped to teach disabled pupils. </w:t>
      </w:r>
      <w:r w:rsidR="007075B0">
        <w:t>Any c</w:t>
      </w:r>
      <w:r w:rsidR="007075B0" w:rsidRPr="00552557">
        <w:t xml:space="preserve">urrent education system reforms should be used as an opportunity to put key changes in place. </w:t>
      </w:r>
    </w:p>
    <w:p w:rsidR="007075B0" w:rsidRPr="00BC4D8F" w:rsidRDefault="007075B0" w:rsidP="003E2428">
      <w:pPr>
        <w:spacing w:after="160" w:line="312" w:lineRule="auto"/>
        <w:rPr>
          <w:rFonts w:cs="Arial"/>
          <w:b/>
          <w:color w:val="000000"/>
          <w:sz w:val="24"/>
          <w:szCs w:val="24"/>
          <w:lang w:eastAsia="en-GB"/>
        </w:rPr>
      </w:pPr>
      <w:r>
        <w:rPr>
          <w:rFonts w:cs="Arial"/>
          <w:b/>
          <w:color w:val="000000"/>
          <w:sz w:val="24"/>
          <w:szCs w:val="24"/>
          <w:lang w:eastAsia="en-GB"/>
        </w:rPr>
        <w:t>England</w:t>
      </w:r>
    </w:p>
    <w:p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70</w:t>
      </w:r>
      <w:r w:rsidR="007075B0">
        <w:rPr>
          <w:rFonts w:cs="Arial"/>
          <w:color w:val="000000"/>
          <w:sz w:val="24"/>
          <w:szCs w:val="24"/>
          <w:lang w:eastAsia="en-GB"/>
        </w:rPr>
        <w:t xml:space="preserve">. </w:t>
      </w:r>
      <w:r w:rsidR="007075B0" w:rsidRPr="00BC4D8F">
        <w:rPr>
          <w:rFonts w:cs="Arial"/>
          <w:color w:val="000000"/>
          <w:sz w:val="24"/>
          <w:szCs w:val="24"/>
          <w:lang w:eastAsia="en-GB"/>
        </w:rPr>
        <w:t>The UK Government should conduct a review of England’s SEND Code of Practice within five years of it coming into effect to evaluate whether i</w:t>
      </w:r>
      <w:r w:rsidR="007075B0">
        <w:rPr>
          <w:rFonts w:cs="Arial"/>
          <w:color w:val="000000"/>
          <w:sz w:val="24"/>
          <w:szCs w:val="24"/>
          <w:lang w:eastAsia="en-GB"/>
        </w:rPr>
        <w:t xml:space="preserve">mprovements for disabled pupils </w:t>
      </w:r>
      <w:r w:rsidR="007075B0" w:rsidRPr="00BC4D8F">
        <w:rPr>
          <w:rFonts w:cs="Arial"/>
          <w:color w:val="000000"/>
          <w:sz w:val="24"/>
          <w:szCs w:val="24"/>
          <w:lang w:eastAsia="en-GB"/>
        </w:rPr>
        <w:t>are secured in practice.</w:t>
      </w:r>
    </w:p>
    <w:p w:rsidR="007075B0" w:rsidRPr="00BC4D8F" w:rsidRDefault="00E45856" w:rsidP="003E2428">
      <w:pPr>
        <w:spacing w:after="160" w:line="312" w:lineRule="auto"/>
        <w:rPr>
          <w:rFonts w:cs="Arial"/>
          <w:b/>
          <w:color w:val="000000"/>
          <w:sz w:val="24"/>
          <w:szCs w:val="24"/>
          <w:lang w:eastAsia="en-GB"/>
        </w:rPr>
      </w:pPr>
      <w:r>
        <w:rPr>
          <w:rFonts w:cs="Arial"/>
          <w:color w:val="000000"/>
          <w:sz w:val="24"/>
          <w:szCs w:val="24"/>
          <w:lang w:eastAsia="en-GB"/>
        </w:rPr>
        <w:t>71</w:t>
      </w:r>
      <w:r w:rsidR="007075B0">
        <w:rPr>
          <w:rFonts w:cs="Arial"/>
          <w:color w:val="000000"/>
          <w:sz w:val="24"/>
          <w:szCs w:val="24"/>
          <w:lang w:eastAsia="en-GB"/>
        </w:rPr>
        <w:t xml:space="preserve">. </w:t>
      </w:r>
      <w:r w:rsidR="007075B0" w:rsidRPr="00BC4D8F">
        <w:rPr>
          <w:rFonts w:cs="Arial"/>
          <w:color w:val="000000"/>
          <w:sz w:val="24"/>
          <w:szCs w:val="24"/>
          <w:lang w:eastAsia="en-GB"/>
        </w:rPr>
        <w:t xml:space="preserve">The UK Government should issue guidance to local councils to ensure that the £215 million funding boost for provision for children with </w:t>
      </w:r>
      <w:r w:rsidR="007075B0">
        <w:rPr>
          <w:rFonts w:cs="Arial"/>
          <w:color w:val="000000"/>
          <w:sz w:val="24"/>
          <w:szCs w:val="24"/>
          <w:lang w:eastAsia="en-GB"/>
        </w:rPr>
        <w:t>SEND</w:t>
      </w:r>
      <w:r w:rsidR="007075B0" w:rsidRPr="00BC4D8F">
        <w:rPr>
          <w:rFonts w:cs="Arial"/>
          <w:color w:val="000000"/>
          <w:sz w:val="24"/>
          <w:szCs w:val="24"/>
          <w:lang w:eastAsia="en-GB"/>
        </w:rPr>
        <w:t xml:space="preserve"> is used in a way that is CRPD-compliant and supports the progressive realisation of inclusive education in mainstream schools under </w:t>
      </w:r>
      <w:r w:rsidR="007075B0">
        <w:rPr>
          <w:rFonts w:cs="Arial"/>
          <w:color w:val="000000"/>
          <w:sz w:val="24"/>
          <w:szCs w:val="24"/>
          <w:lang w:eastAsia="en-GB"/>
        </w:rPr>
        <w:t xml:space="preserve">CRPD </w:t>
      </w:r>
      <w:r w:rsidR="007075B0" w:rsidRPr="00BC4D8F">
        <w:rPr>
          <w:rFonts w:cs="Arial"/>
          <w:color w:val="000000"/>
          <w:sz w:val="24"/>
          <w:szCs w:val="24"/>
          <w:lang w:eastAsia="en-GB"/>
        </w:rPr>
        <w:t>Article 24.</w:t>
      </w:r>
    </w:p>
    <w:p w:rsidR="007075B0" w:rsidRPr="00D052C7" w:rsidRDefault="00E45856" w:rsidP="00D052C7">
      <w:pPr>
        <w:pStyle w:val="Parabeforeanother"/>
      </w:pPr>
      <w:r>
        <w:rPr>
          <w:lang w:eastAsia="en-GB"/>
        </w:rPr>
        <w:t>72</w:t>
      </w:r>
      <w:r w:rsidR="007075B0">
        <w:rPr>
          <w:lang w:eastAsia="en-GB"/>
        </w:rPr>
        <w:t>. In its response to the</w:t>
      </w:r>
      <w:r w:rsidR="006454B6">
        <w:rPr>
          <w:lang w:eastAsia="en-GB"/>
        </w:rPr>
        <w:t xml:space="preserve"> </w:t>
      </w:r>
      <w:proofErr w:type="spellStart"/>
      <w:r w:rsidR="006454B6">
        <w:rPr>
          <w:lang w:eastAsia="en-GB"/>
        </w:rPr>
        <w:t>Lenehan</w:t>
      </w:r>
      <w:proofErr w:type="spellEnd"/>
      <w:r w:rsidR="006454B6">
        <w:rPr>
          <w:lang w:eastAsia="en-GB"/>
        </w:rPr>
        <w:t xml:space="preserve"> R</w:t>
      </w:r>
      <w:r w:rsidR="007075B0" w:rsidRPr="00BC4D8F">
        <w:rPr>
          <w:lang w:eastAsia="en-GB"/>
        </w:rPr>
        <w:t>eview into</w:t>
      </w:r>
      <w:r w:rsidR="007075B0">
        <w:rPr>
          <w:lang w:eastAsia="en-GB"/>
        </w:rPr>
        <w:t xml:space="preserve"> the</w:t>
      </w:r>
      <w:r w:rsidR="007075B0" w:rsidRPr="00BC4D8F">
        <w:rPr>
          <w:lang w:eastAsia="en-GB"/>
        </w:rPr>
        <w:t xml:space="preserve"> experiences and outcomes in residential special s</w:t>
      </w:r>
      <w:r w:rsidR="007075B0">
        <w:rPr>
          <w:lang w:eastAsia="en-GB"/>
        </w:rPr>
        <w:t>chools and colleges, the UK Government should place central importance on its obligation</w:t>
      </w:r>
      <w:r w:rsidR="007075B0" w:rsidRPr="00BC4D8F">
        <w:rPr>
          <w:lang w:eastAsia="en-GB"/>
        </w:rPr>
        <w:t xml:space="preserve"> to progressively achieve an inclusive education system</w:t>
      </w:r>
      <w:r w:rsidR="007075B0">
        <w:rPr>
          <w:lang w:eastAsia="en-GB"/>
        </w:rPr>
        <w:t xml:space="preserve"> under CRPD Article 24.</w:t>
      </w:r>
    </w:p>
    <w:p w:rsidR="007075B0" w:rsidRPr="00BC4D8F" w:rsidRDefault="007075B0" w:rsidP="003E2428">
      <w:pPr>
        <w:spacing w:after="160" w:line="312" w:lineRule="auto"/>
        <w:ind w:left="340" w:hanging="340"/>
        <w:rPr>
          <w:rFonts w:cs="Arial"/>
          <w:b/>
          <w:color w:val="000000"/>
          <w:sz w:val="24"/>
          <w:szCs w:val="24"/>
          <w:lang w:eastAsia="en-GB"/>
        </w:rPr>
      </w:pPr>
      <w:r>
        <w:rPr>
          <w:rFonts w:cs="Arial"/>
          <w:b/>
          <w:color w:val="000000"/>
          <w:sz w:val="24"/>
          <w:szCs w:val="24"/>
          <w:lang w:eastAsia="en-GB"/>
        </w:rPr>
        <w:t>Wales</w:t>
      </w:r>
    </w:p>
    <w:p w:rsidR="007075B0" w:rsidRPr="00BC4D8F" w:rsidRDefault="00E45856" w:rsidP="00E27419">
      <w:pPr>
        <w:pStyle w:val="Parabeforeanother"/>
      </w:pPr>
      <w:r>
        <w:t>73</w:t>
      </w:r>
      <w:r w:rsidR="007075B0">
        <w:t xml:space="preserve">. </w:t>
      </w:r>
      <w:r w:rsidR="007075B0" w:rsidRPr="00BC4D8F">
        <w:t>The Welsh Government should:</w:t>
      </w:r>
      <w:r w:rsidR="00E27419">
        <w:t xml:space="preserve"> </w:t>
      </w:r>
    </w:p>
    <w:p w:rsidR="007075B0" w:rsidRPr="00BC4D8F" w:rsidRDefault="006454B6" w:rsidP="00D052C7">
      <w:pPr>
        <w:pStyle w:val="Bulletsbase"/>
        <w:ind w:left="851" w:hanging="494"/>
      </w:pPr>
      <w:r>
        <w:t>E</w:t>
      </w:r>
      <w:r w:rsidR="007075B0" w:rsidRPr="00BC4D8F">
        <w:t>nsure that the implementation of the new system that follows the passing of the</w:t>
      </w:r>
      <w:r w:rsidR="007075B0" w:rsidRPr="00BC4D8F">
        <w:rPr>
          <w:b/>
        </w:rPr>
        <w:t xml:space="preserve"> </w:t>
      </w:r>
      <w:r w:rsidR="007075B0" w:rsidRPr="00BC4D8F">
        <w:t>Additional Leaning Needs Bill is adequately resourced to contribute to closing the educational atta</w:t>
      </w:r>
      <w:r>
        <w:t>inment gaps for disabled pupils.</w:t>
      </w:r>
    </w:p>
    <w:p w:rsidR="00D052C7" w:rsidRPr="00BC4D8F" w:rsidRDefault="006454B6" w:rsidP="00D052C7">
      <w:pPr>
        <w:pStyle w:val="Bulletsbase"/>
        <w:ind w:left="851" w:hanging="494"/>
      </w:pPr>
      <w:r>
        <w:t>M</w:t>
      </w:r>
      <w:r w:rsidR="007075B0" w:rsidRPr="00BC4D8F">
        <w:t>onitor the impact of the measures in the Additional Learni</w:t>
      </w:r>
      <w:r w:rsidR="002C6F04">
        <w:t xml:space="preserve">ng Needs Bill, once enacted, on </w:t>
      </w:r>
      <w:r w:rsidR="007075B0" w:rsidRPr="00BC4D8F">
        <w:t>outcomes for disabled children</w:t>
      </w:r>
      <w:r w:rsidR="007075B0">
        <w:t xml:space="preserve"> in light of CRPD standards</w:t>
      </w:r>
      <w:r w:rsidR="007075B0" w:rsidRPr="00BC4D8F">
        <w:t>.</w:t>
      </w:r>
      <w:r w:rsidR="00D052C7">
        <w:t xml:space="preserve"> </w:t>
      </w:r>
    </w:p>
    <w:p w:rsidR="007075B0" w:rsidRPr="00BC4D8F" w:rsidRDefault="007075B0" w:rsidP="003E2428">
      <w:pPr>
        <w:spacing w:after="160" w:line="312" w:lineRule="auto"/>
        <w:ind w:left="340" w:hanging="340"/>
        <w:rPr>
          <w:rFonts w:cs="Arial"/>
          <w:b/>
          <w:color w:val="000000"/>
          <w:sz w:val="24"/>
          <w:szCs w:val="24"/>
          <w:lang w:eastAsia="en-GB"/>
        </w:rPr>
      </w:pPr>
      <w:r>
        <w:rPr>
          <w:rFonts w:cs="Arial"/>
          <w:b/>
          <w:color w:val="000000"/>
          <w:sz w:val="24"/>
          <w:szCs w:val="24"/>
          <w:lang w:eastAsia="en-GB"/>
        </w:rPr>
        <w:t>Scotland</w:t>
      </w:r>
    </w:p>
    <w:p w:rsidR="007075B0" w:rsidRPr="00A10713" w:rsidRDefault="00E45856" w:rsidP="00D052C7">
      <w:pPr>
        <w:pStyle w:val="Parabeforeanother"/>
      </w:pPr>
      <w:r>
        <w:rPr>
          <w:lang w:eastAsia="en-GB"/>
        </w:rPr>
        <w:t>74</w:t>
      </w:r>
      <w:r w:rsidR="007075B0">
        <w:rPr>
          <w:lang w:eastAsia="en-GB"/>
        </w:rPr>
        <w:t xml:space="preserve">. </w:t>
      </w:r>
      <w:r w:rsidR="007075B0" w:rsidRPr="00BC4D8F">
        <w:rPr>
          <w:lang w:eastAsia="en-GB"/>
        </w:rPr>
        <w:t>The Scottish Government should proactively monitor compliance with the statutory accessibility requirements to ensure disabled pupils have access to school buildings, facilities and the curriculum.</w:t>
      </w:r>
      <w:r w:rsidR="00D052C7">
        <w:rPr>
          <w:lang w:eastAsia="en-GB"/>
        </w:rPr>
        <w:t xml:space="preserve"> </w:t>
      </w:r>
    </w:p>
    <w:p w:rsidR="007075B0" w:rsidRPr="00100898" w:rsidRDefault="007075B0" w:rsidP="003E2428">
      <w:pPr>
        <w:spacing w:after="160" w:line="312" w:lineRule="auto"/>
        <w:rPr>
          <w:sz w:val="24"/>
          <w:szCs w:val="24"/>
        </w:rPr>
      </w:pPr>
      <w:r w:rsidRPr="00100898">
        <w:rPr>
          <w:b/>
          <w:sz w:val="24"/>
          <w:szCs w:val="24"/>
          <w:lang w:eastAsia="en-GB"/>
        </w:rPr>
        <w:t>Northern Ireland</w:t>
      </w:r>
    </w:p>
    <w:p w:rsidR="007075B0" w:rsidRPr="003E2428" w:rsidRDefault="00E45856" w:rsidP="00A10713">
      <w:pPr>
        <w:pStyle w:val="Subsection"/>
      </w:pPr>
      <w:r>
        <w:rPr>
          <w:lang w:eastAsia="en-GB"/>
        </w:rPr>
        <w:t>75</w:t>
      </w:r>
      <w:r w:rsidR="006454B6">
        <w:rPr>
          <w:lang w:eastAsia="en-GB"/>
        </w:rPr>
        <w:t>.</w:t>
      </w:r>
      <w:r w:rsidR="007075B0">
        <w:rPr>
          <w:lang w:eastAsia="en-GB"/>
        </w:rPr>
        <w:t xml:space="preserve"> </w:t>
      </w:r>
      <w:r w:rsidR="007075B0" w:rsidRPr="00F70B63">
        <w:rPr>
          <w:lang w:eastAsia="en-GB"/>
        </w:rPr>
        <w:t xml:space="preserve">The Department for Education and the Education Authority should ensure that </w:t>
      </w:r>
      <w:r w:rsidR="007075B0" w:rsidRPr="00F70B63">
        <w:t>SEN provision effectively meets the needs of children and young people</w:t>
      </w:r>
      <w:r w:rsidR="007075B0">
        <w:t>.</w:t>
      </w:r>
    </w:p>
    <w:p w:rsidR="002C69CF" w:rsidRDefault="002C69CF">
      <w:pPr>
        <w:spacing w:after="0"/>
        <w:rPr>
          <w:rFonts w:cs="Arial"/>
          <w:b/>
          <w:sz w:val="24"/>
          <w:szCs w:val="24"/>
        </w:rPr>
      </w:pPr>
      <w:bookmarkStart w:id="249" w:name="_Toc489219241"/>
      <w:bookmarkStart w:id="250" w:name="_Toc491092173"/>
      <w:bookmarkStart w:id="251" w:name="_Toc491092984"/>
      <w:bookmarkStart w:id="252" w:name="_Toc491093654"/>
      <w:r>
        <w:br w:type="page"/>
      </w:r>
    </w:p>
    <w:p w:rsidR="007075B0" w:rsidRDefault="007075B0" w:rsidP="003E2428">
      <w:pPr>
        <w:pStyle w:val="Title-subsections"/>
        <w:spacing w:after="160"/>
      </w:pPr>
      <w:r>
        <w:lastRenderedPageBreak/>
        <w:t>8.2 School exclusions</w:t>
      </w:r>
      <w:bookmarkEnd w:id="249"/>
      <w:bookmarkEnd w:id="250"/>
      <w:bookmarkEnd w:id="251"/>
      <w:bookmarkEnd w:id="252"/>
    </w:p>
    <w:p w:rsidR="007075B0" w:rsidRPr="00BC4D8F" w:rsidRDefault="007075B0" w:rsidP="003E2428">
      <w:pPr>
        <w:spacing w:after="160" w:line="312" w:lineRule="auto"/>
        <w:rPr>
          <w:rFonts w:cs="Arial"/>
          <w:b/>
          <w:sz w:val="24"/>
          <w:szCs w:val="24"/>
        </w:rPr>
      </w:pPr>
      <w:r w:rsidRPr="00BC4D8F">
        <w:rPr>
          <w:rFonts w:cs="Arial"/>
          <w:b/>
          <w:sz w:val="24"/>
          <w:szCs w:val="24"/>
        </w:rPr>
        <w:t>UK-wide</w:t>
      </w:r>
    </w:p>
    <w:p w:rsidR="007075B0" w:rsidRPr="00BC4D8F" w:rsidRDefault="00E45856" w:rsidP="003E2428">
      <w:pPr>
        <w:spacing w:after="160" w:line="312" w:lineRule="auto"/>
        <w:rPr>
          <w:rFonts w:cs="Arial"/>
          <w:sz w:val="24"/>
          <w:szCs w:val="24"/>
        </w:rPr>
      </w:pPr>
      <w:r>
        <w:rPr>
          <w:rFonts w:cs="Arial"/>
          <w:sz w:val="24"/>
          <w:szCs w:val="24"/>
        </w:rPr>
        <w:t>76</w:t>
      </w:r>
      <w:r w:rsidR="007075B0">
        <w:rPr>
          <w:rFonts w:cs="Arial"/>
          <w:sz w:val="24"/>
          <w:szCs w:val="24"/>
        </w:rPr>
        <w:t xml:space="preserve">. </w:t>
      </w:r>
      <w:r w:rsidR="007075B0" w:rsidRPr="00BC4D8F">
        <w:rPr>
          <w:rFonts w:cs="Arial"/>
          <w:sz w:val="24"/>
          <w:szCs w:val="24"/>
        </w:rPr>
        <w:t>The UK and devolved governments should ensure that strategies to reduce the exclusion of disabled pupils, including those who display challenging behaviour arising from a disability, are in place and promoted in all areas.</w:t>
      </w:r>
    </w:p>
    <w:p w:rsidR="007075B0" w:rsidRPr="00BC4D8F" w:rsidRDefault="00E45856" w:rsidP="00D052C7">
      <w:pPr>
        <w:pStyle w:val="Parabeforeanother"/>
      </w:pPr>
      <w:r>
        <w:t>77</w:t>
      </w:r>
      <w:r w:rsidR="007075B0">
        <w:t xml:space="preserve">. </w:t>
      </w:r>
      <w:r w:rsidR="007075B0" w:rsidRPr="00BC4D8F">
        <w:t xml:space="preserve">The UK Government should review Regulation 4(1) of the </w:t>
      </w:r>
      <w:r w:rsidR="007075B0">
        <w:t>E</w:t>
      </w:r>
      <w:r w:rsidR="004A1440">
        <w:t xml:space="preserve">quality </w:t>
      </w:r>
      <w:r w:rsidR="007075B0">
        <w:t>A</w:t>
      </w:r>
      <w:r w:rsidR="004A1440">
        <w:t>ct</w:t>
      </w:r>
      <w:r w:rsidR="007075B0">
        <w:t xml:space="preserve"> </w:t>
      </w:r>
      <w:r w:rsidR="007075B0" w:rsidRPr="00BC4D8F">
        <w:t>2010 (Disability) Regulations 2010, which currently excludes ‘a tendency to physical abuse of other persons’ from the definition of ‘disability’.</w:t>
      </w:r>
    </w:p>
    <w:p w:rsidR="007075B0" w:rsidRPr="00BC4D8F" w:rsidRDefault="007075B0" w:rsidP="003E2428">
      <w:pPr>
        <w:spacing w:after="160" w:line="312" w:lineRule="auto"/>
        <w:rPr>
          <w:rFonts w:cs="Arial"/>
          <w:b/>
          <w:sz w:val="24"/>
          <w:szCs w:val="24"/>
        </w:rPr>
      </w:pPr>
      <w:r>
        <w:rPr>
          <w:rFonts w:cs="Arial"/>
          <w:b/>
          <w:sz w:val="24"/>
          <w:szCs w:val="24"/>
        </w:rPr>
        <w:t>England</w:t>
      </w:r>
    </w:p>
    <w:p w:rsidR="007075B0" w:rsidRPr="00A10713" w:rsidRDefault="00E45856" w:rsidP="00A10713">
      <w:pPr>
        <w:pStyle w:val="Subsection"/>
      </w:pPr>
      <w:r>
        <w:t>78</w:t>
      </w:r>
      <w:r w:rsidR="007075B0">
        <w:t>. The UK Government should ensure head teachers comply with their statutory duties in relation to pupils with SEN: seek early interventions to address underlying causes of disruptive behaviour; assess the suitability of existing provision; and avoid, as far as possible, permanently excluding pupils.</w:t>
      </w:r>
    </w:p>
    <w:p w:rsidR="007075B0" w:rsidRPr="003B76D9" w:rsidRDefault="007075B0" w:rsidP="003B76D9">
      <w:pPr>
        <w:pStyle w:val="Title-subsections"/>
      </w:pPr>
      <w:bookmarkStart w:id="253" w:name="_Toc489219242"/>
      <w:bookmarkStart w:id="254" w:name="_Toc491092174"/>
      <w:bookmarkStart w:id="255" w:name="_Toc491092985"/>
      <w:bookmarkStart w:id="256" w:name="_Toc491093655"/>
      <w:r w:rsidRPr="003B76D9">
        <w:t>8.3 Transition from school</w:t>
      </w:r>
      <w:bookmarkEnd w:id="253"/>
      <w:bookmarkEnd w:id="254"/>
      <w:bookmarkEnd w:id="255"/>
      <w:bookmarkEnd w:id="256"/>
    </w:p>
    <w:p w:rsidR="007075B0" w:rsidRPr="00BC4D8F" w:rsidRDefault="007075B0" w:rsidP="003E2428">
      <w:pPr>
        <w:spacing w:after="160" w:line="312" w:lineRule="auto"/>
        <w:rPr>
          <w:rFonts w:cs="Arial"/>
          <w:b/>
          <w:sz w:val="24"/>
          <w:szCs w:val="24"/>
          <w:lang w:eastAsia="en-GB"/>
        </w:rPr>
      </w:pPr>
      <w:r w:rsidRPr="00BC4D8F">
        <w:rPr>
          <w:rFonts w:cs="Arial"/>
          <w:b/>
          <w:sz w:val="24"/>
          <w:szCs w:val="24"/>
          <w:lang w:eastAsia="en-GB"/>
        </w:rPr>
        <w:t>UK-wide</w:t>
      </w:r>
    </w:p>
    <w:p w:rsidR="007075B0" w:rsidRPr="00BC4D8F" w:rsidRDefault="00E45856" w:rsidP="003E2428">
      <w:pPr>
        <w:spacing w:after="160" w:line="312" w:lineRule="auto"/>
        <w:rPr>
          <w:rFonts w:cs="Arial"/>
          <w:sz w:val="24"/>
          <w:szCs w:val="24"/>
        </w:rPr>
      </w:pPr>
      <w:r>
        <w:rPr>
          <w:rFonts w:cs="Arial"/>
          <w:sz w:val="24"/>
          <w:szCs w:val="24"/>
        </w:rPr>
        <w:t>79</w:t>
      </w:r>
      <w:r w:rsidR="007075B0">
        <w:rPr>
          <w:rFonts w:cs="Arial"/>
          <w:sz w:val="24"/>
          <w:szCs w:val="24"/>
        </w:rPr>
        <w:t xml:space="preserve">. </w:t>
      </w:r>
      <w:r w:rsidR="007075B0" w:rsidRPr="00BC4D8F">
        <w:rPr>
          <w:rFonts w:cs="Arial"/>
          <w:sz w:val="24"/>
          <w:szCs w:val="24"/>
        </w:rPr>
        <w:t>The UK and devolved governments should take steps to improve the process of transition for disabled children and young people from school to further education and employment.</w:t>
      </w:r>
    </w:p>
    <w:p w:rsidR="007075B0" w:rsidRDefault="007075B0" w:rsidP="003E2428">
      <w:pPr>
        <w:spacing w:after="160" w:line="312" w:lineRule="auto"/>
        <w:rPr>
          <w:rFonts w:cs="Arial"/>
          <w:b/>
          <w:sz w:val="24"/>
          <w:szCs w:val="24"/>
        </w:rPr>
      </w:pPr>
      <w:r>
        <w:rPr>
          <w:rFonts w:cs="Arial"/>
          <w:b/>
          <w:sz w:val="24"/>
          <w:szCs w:val="24"/>
        </w:rPr>
        <w:t>Wales</w:t>
      </w:r>
    </w:p>
    <w:p w:rsidR="007075B0" w:rsidRPr="00FC17C9" w:rsidRDefault="00E45856" w:rsidP="00D052C7">
      <w:pPr>
        <w:pStyle w:val="Subsection"/>
      </w:pPr>
      <w:r>
        <w:t>80</w:t>
      </w:r>
      <w:r w:rsidR="007075B0">
        <w:t>. The Welsh Government should consider ways to improve the participation and progression rates of disabled people in apprenticeships.</w:t>
      </w:r>
    </w:p>
    <w:p w:rsidR="007075B0" w:rsidRPr="003B76D9" w:rsidRDefault="007075B0" w:rsidP="003B76D9">
      <w:pPr>
        <w:pStyle w:val="Title-subsections"/>
      </w:pPr>
      <w:bookmarkStart w:id="257" w:name="_Toc489219243"/>
      <w:bookmarkStart w:id="258" w:name="_Toc491092175"/>
      <w:bookmarkStart w:id="259" w:name="_Toc491092986"/>
      <w:bookmarkStart w:id="260" w:name="_Toc491093656"/>
      <w:r w:rsidRPr="003B76D9">
        <w:t>8.4 Access to higher education</w:t>
      </w:r>
      <w:bookmarkEnd w:id="257"/>
      <w:bookmarkEnd w:id="258"/>
      <w:bookmarkEnd w:id="259"/>
      <w:bookmarkEnd w:id="260"/>
    </w:p>
    <w:p w:rsidR="007075B0" w:rsidRPr="00BC4D8F" w:rsidRDefault="007075B0" w:rsidP="003E2428">
      <w:pPr>
        <w:spacing w:after="160" w:line="312" w:lineRule="auto"/>
        <w:rPr>
          <w:rFonts w:cs="Arial"/>
          <w:b/>
          <w:sz w:val="24"/>
          <w:szCs w:val="24"/>
        </w:rPr>
      </w:pPr>
      <w:r>
        <w:rPr>
          <w:rFonts w:cs="Arial"/>
          <w:b/>
          <w:sz w:val="24"/>
          <w:szCs w:val="24"/>
        </w:rPr>
        <w:t>England</w:t>
      </w:r>
    </w:p>
    <w:p w:rsidR="007075B0" w:rsidRDefault="00E45856" w:rsidP="003E2428">
      <w:pPr>
        <w:spacing w:after="160" w:line="312" w:lineRule="auto"/>
        <w:rPr>
          <w:rFonts w:cs="Arial"/>
          <w:sz w:val="24"/>
          <w:szCs w:val="24"/>
        </w:rPr>
      </w:pPr>
      <w:r>
        <w:rPr>
          <w:rFonts w:cs="Arial"/>
          <w:sz w:val="24"/>
          <w:szCs w:val="24"/>
        </w:rPr>
        <w:t>81</w:t>
      </w:r>
      <w:r w:rsidR="007075B0">
        <w:rPr>
          <w:rFonts w:cs="Arial"/>
          <w:sz w:val="24"/>
          <w:szCs w:val="24"/>
        </w:rPr>
        <w:t xml:space="preserve">. </w:t>
      </w:r>
      <w:r w:rsidR="007075B0" w:rsidRPr="00BC4D8F">
        <w:rPr>
          <w:rFonts w:cs="Arial"/>
          <w:sz w:val="24"/>
          <w:szCs w:val="24"/>
        </w:rPr>
        <w:t xml:space="preserve">The UK Government should monitor the impact of changes to Disabled </w:t>
      </w:r>
      <w:r w:rsidR="006454B6">
        <w:rPr>
          <w:rFonts w:cs="Arial"/>
          <w:sz w:val="24"/>
          <w:szCs w:val="24"/>
        </w:rPr>
        <w:t xml:space="preserve">Students’ Allowance for </w:t>
      </w:r>
      <w:r w:rsidR="007075B0" w:rsidRPr="00BC4D8F">
        <w:rPr>
          <w:rFonts w:cs="Arial"/>
          <w:sz w:val="24"/>
          <w:szCs w:val="24"/>
        </w:rPr>
        <w:t xml:space="preserve">disabled students, publish the results, and mitigate any identified negative impacts on disabled students’ access, participation and attainment at university. </w:t>
      </w:r>
    </w:p>
    <w:p w:rsidR="007075B0" w:rsidRDefault="007075B0" w:rsidP="003E2428">
      <w:pPr>
        <w:spacing w:after="160" w:line="312" w:lineRule="auto"/>
        <w:rPr>
          <w:rFonts w:cs="Arial"/>
          <w:b/>
          <w:sz w:val="24"/>
          <w:szCs w:val="24"/>
        </w:rPr>
      </w:pPr>
      <w:r>
        <w:rPr>
          <w:rFonts w:cs="Arial"/>
          <w:b/>
          <w:sz w:val="24"/>
          <w:szCs w:val="24"/>
        </w:rPr>
        <w:t>Wales</w:t>
      </w:r>
    </w:p>
    <w:p w:rsidR="007075B0" w:rsidRPr="001C66CC" w:rsidRDefault="006454B6" w:rsidP="00D052C7">
      <w:pPr>
        <w:pStyle w:val="Subsection"/>
        <w:rPr>
          <w:b/>
        </w:rPr>
      </w:pPr>
      <w:r>
        <w:t>8</w:t>
      </w:r>
      <w:r w:rsidR="00E45856">
        <w:t>2</w:t>
      </w:r>
      <w:r w:rsidR="007075B0">
        <w:t xml:space="preserve">. </w:t>
      </w:r>
      <w:r w:rsidR="007075B0" w:rsidRPr="00BC4D8F">
        <w:t xml:space="preserve">The </w:t>
      </w:r>
      <w:r w:rsidR="007075B0">
        <w:t>Welsh Government should implement</w:t>
      </w:r>
      <w:r w:rsidR="007075B0" w:rsidRPr="00BC4D8F">
        <w:t xml:space="preserve"> the recommendations of the Diamond </w:t>
      </w:r>
      <w:r w:rsidR="007075B0">
        <w:t>R</w:t>
      </w:r>
      <w:r w:rsidR="007075B0" w:rsidRPr="00BC4D8F">
        <w:t>ev</w:t>
      </w:r>
      <w:r>
        <w:t>iew of higher education funding</w:t>
      </w:r>
      <w:r w:rsidR="007075B0" w:rsidRPr="00BC4D8F">
        <w:t xml:space="preserve"> with regard to disabled students, in order to remove barriers to education and improve attainment levels.</w:t>
      </w:r>
    </w:p>
    <w:p w:rsidR="007075B0" w:rsidRPr="003B76D9" w:rsidRDefault="007075B0" w:rsidP="003B76D9">
      <w:pPr>
        <w:pStyle w:val="Title-subsections"/>
      </w:pPr>
      <w:bookmarkStart w:id="261" w:name="_Toc489219244"/>
      <w:bookmarkStart w:id="262" w:name="_Toc491092176"/>
      <w:bookmarkStart w:id="263" w:name="_Toc491092987"/>
      <w:bookmarkStart w:id="264" w:name="_Toc491093657"/>
      <w:r w:rsidRPr="003B76D9">
        <w:lastRenderedPageBreak/>
        <w:t>8.5 Additional support for learning (ASL) – children’s right to appeal in Scotland</w:t>
      </w:r>
      <w:bookmarkEnd w:id="261"/>
      <w:bookmarkEnd w:id="262"/>
      <w:bookmarkEnd w:id="263"/>
      <w:bookmarkEnd w:id="264"/>
    </w:p>
    <w:p w:rsidR="007075B0" w:rsidRPr="001A77B6" w:rsidRDefault="000F09B8" w:rsidP="003E2428">
      <w:pPr>
        <w:pStyle w:val="Subsection"/>
        <w:spacing w:after="160"/>
        <w:rPr>
          <w:highlight w:val="yellow"/>
        </w:rPr>
      </w:pPr>
      <w:r>
        <w:t>8</w:t>
      </w:r>
      <w:r w:rsidR="00E45856">
        <w:t>3</w:t>
      </w:r>
      <w:r w:rsidR="007075B0">
        <w:t>. The Scottish Government should apply the presumption of legal capacity from age 12 to ASL, recognise and take action to prevent education authorities from being placed in a conflict of interest situation and ensure disabled children have the necessary support to allow them to exercise their legal capacity.</w:t>
      </w:r>
    </w:p>
    <w:p w:rsidR="007075B0" w:rsidRPr="003B76D9" w:rsidRDefault="007075B0" w:rsidP="003B76D9">
      <w:pPr>
        <w:pStyle w:val="Title-subsections"/>
      </w:pPr>
      <w:bookmarkStart w:id="265" w:name="_Toc489219245"/>
      <w:bookmarkStart w:id="266" w:name="_Toc491092177"/>
      <w:bookmarkStart w:id="267" w:name="_Toc491092988"/>
      <w:bookmarkStart w:id="268" w:name="_Toc491093658"/>
      <w:r w:rsidRPr="003B76D9">
        <w:t>8.6 Educational attainment</w:t>
      </w:r>
      <w:bookmarkEnd w:id="265"/>
      <w:bookmarkEnd w:id="266"/>
      <w:bookmarkEnd w:id="267"/>
      <w:bookmarkEnd w:id="268"/>
    </w:p>
    <w:p w:rsidR="007075B0" w:rsidRPr="00BC4D8F" w:rsidRDefault="007075B0" w:rsidP="003E2428">
      <w:pPr>
        <w:spacing w:after="160" w:line="312" w:lineRule="auto"/>
        <w:rPr>
          <w:rFonts w:cs="Arial"/>
          <w:b/>
          <w:sz w:val="24"/>
          <w:szCs w:val="24"/>
        </w:rPr>
      </w:pPr>
      <w:r w:rsidRPr="00BC4D8F">
        <w:rPr>
          <w:rFonts w:cs="Arial"/>
          <w:b/>
          <w:sz w:val="24"/>
          <w:szCs w:val="24"/>
        </w:rPr>
        <w:t>UK-wide</w:t>
      </w:r>
    </w:p>
    <w:p w:rsidR="007075B0" w:rsidRPr="007945A2" w:rsidRDefault="006454B6" w:rsidP="002E1C08">
      <w:pPr>
        <w:pStyle w:val="Subsection"/>
      </w:pPr>
      <w:r>
        <w:t>8</w:t>
      </w:r>
      <w:r w:rsidR="00E45856">
        <w:t>4</w:t>
      </w:r>
      <w:r w:rsidR="007075B0">
        <w:t xml:space="preserve">. </w:t>
      </w:r>
      <w:r w:rsidR="007075B0" w:rsidRPr="00BC4D8F">
        <w:t>The UK and devolved governments should continue to monitor educational attainment rates for disabled pupils, focusing on the impacts of legislation and policy on improving attainment rates, and take action to improve the educational attainment of disabled pupils</w:t>
      </w:r>
      <w:r w:rsidR="007075B0">
        <w:t xml:space="preserve">. </w:t>
      </w:r>
    </w:p>
    <w:p w:rsidR="007075B0" w:rsidRPr="00004A7B" w:rsidRDefault="007075B0" w:rsidP="00004A7B">
      <w:pPr>
        <w:pStyle w:val="Title-sectionsorange"/>
      </w:pPr>
      <w:bookmarkStart w:id="269" w:name="_Toc489219246"/>
      <w:bookmarkStart w:id="270" w:name="_Toc491093659"/>
      <w:r w:rsidRPr="0064658B">
        <w:rPr>
          <w:color w:val="F08100"/>
        </w:rPr>
        <w:t xml:space="preserve">9. Health </w:t>
      </w:r>
      <w:r w:rsidRPr="00004A7B">
        <w:t>and life (Articles 25, 10) – List of Issues questions 1(f) and 19</w:t>
      </w:r>
      <w:bookmarkEnd w:id="269"/>
      <w:bookmarkEnd w:id="270"/>
    </w:p>
    <w:p w:rsidR="007075B0" w:rsidRPr="003B76D9" w:rsidRDefault="007075B0" w:rsidP="003B76D9">
      <w:pPr>
        <w:pStyle w:val="Title-subsections"/>
      </w:pPr>
      <w:bookmarkStart w:id="271" w:name="_Toc489219247"/>
      <w:bookmarkStart w:id="272" w:name="_Toc491092179"/>
      <w:bookmarkStart w:id="273" w:name="_Toc491092990"/>
      <w:bookmarkStart w:id="274" w:name="_Toc491093660"/>
      <w:r w:rsidRPr="003B76D9">
        <w:t>9.1 Health inequalities</w:t>
      </w:r>
      <w:bookmarkEnd w:id="271"/>
      <w:bookmarkEnd w:id="272"/>
      <w:bookmarkEnd w:id="273"/>
      <w:bookmarkEnd w:id="274"/>
    </w:p>
    <w:p w:rsidR="007075B0" w:rsidRPr="00157A09" w:rsidRDefault="007075B0" w:rsidP="003E2428">
      <w:pPr>
        <w:pStyle w:val="Title-subsections"/>
        <w:spacing w:after="160"/>
      </w:pPr>
      <w:bookmarkStart w:id="275" w:name="_Toc489219248"/>
      <w:bookmarkStart w:id="276" w:name="_Toc491073087"/>
      <w:bookmarkStart w:id="277" w:name="_Toc491073456"/>
      <w:bookmarkStart w:id="278" w:name="_Toc491092180"/>
      <w:bookmarkStart w:id="279" w:name="_Toc491092991"/>
      <w:bookmarkStart w:id="280" w:name="_Toc491093661"/>
      <w:r w:rsidRPr="00157A09">
        <w:t>UK</w:t>
      </w:r>
      <w:bookmarkEnd w:id="275"/>
      <w:bookmarkEnd w:id="276"/>
      <w:bookmarkEnd w:id="277"/>
      <w:bookmarkEnd w:id="278"/>
      <w:bookmarkEnd w:id="279"/>
      <w:bookmarkEnd w:id="280"/>
    </w:p>
    <w:p w:rsidR="007075B0" w:rsidRPr="009B4D13" w:rsidRDefault="006454B6" w:rsidP="002A6E27">
      <w:pPr>
        <w:pStyle w:val="Parabeforeanother"/>
      </w:pPr>
      <w:r>
        <w:t>8</w:t>
      </w:r>
      <w:r w:rsidR="00E45856">
        <w:t>5</w:t>
      </w:r>
      <w:r w:rsidR="007075B0">
        <w:t xml:space="preserve">. </w:t>
      </w:r>
      <w:r w:rsidR="007075B0" w:rsidRPr="00157A09">
        <w:t>The UK and devolved governments should take concrete steps to address health inequalities experienced by disabled people, including inequality in life expectancy and end</w:t>
      </w:r>
      <w:r w:rsidR="007075B0">
        <w:t>-</w:t>
      </w:r>
      <w:r w:rsidR="007075B0" w:rsidRPr="00157A09">
        <w:t>of</w:t>
      </w:r>
      <w:r w:rsidR="007075B0">
        <w:t>-</w:t>
      </w:r>
      <w:r w:rsidR="007075B0" w:rsidRPr="00157A09">
        <w:t>life care. Progress should be monitored and published, and further steps taken where progress is insufficient.</w:t>
      </w:r>
      <w:r w:rsidR="009B4D13">
        <w:t xml:space="preserve"> </w:t>
      </w:r>
    </w:p>
    <w:p w:rsidR="007075B0" w:rsidRPr="00157A09" w:rsidRDefault="007075B0" w:rsidP="003E2428">
      <w:pPr>
        <w:pStyle w:val="Title-subsections"/>
        <w:spacing w:after="160"/>
      </w:pPr>
      <w:bookmarkStart w:id="281" w:name="_Toc489219249"/>
      <w:bookmarkStart w:id="282" w:name="_Toc491073088"/>
      <w:bookmarkStart w:id="283" w:name="_Toc491073457"/>
      <w:bookmarkStart w:id="284" w:name="_Toc491092181"/>
      <w:bookmarkStart w:id="285" w:name="_Toc491092992"/>
      <w:bookmarkStart w:id="286" w:name="_Toc491093662"/>
      <w:r w:rsidRPr="00157A09">
        <w:t>England</w:t>
      </w:r>
      <w:bookmarkEnd w:id="281"/>
      <w:bookmarkEnd w:id="282"/>
      <w:bookmarkEnd w:id="283"/>
      <w:bookmarkEnd w:id="284"/>
      <w:bookmarkEnd w:id="285"/>
      <w:bookmarkEnd w:id="286"/>
    </w:p>
    <w:p w:rsidR="007075B0" w:rsidRPr="009B4D13" w:rsidRDefault="006454B6" w:rsidP="002A6E27">
      <w:pPr>
        <w:pStyle w:val="Parabeforeanother"/>
      </w:pPr>
      <w:r>
        <w:t>8</w:t>
      </w:r>
      <w:r w:rsidR="00E45856">
        <w:t>6</w:t>
      </w:r>
      <w:r w:rsidR="007075B0">
        <w:t xml:space="preserve">. </w:t>
      </w:r>
      <w:r w:rsidR="007075B0" w:rsidRPr="00157A09">
        <w:t xml:space="preserve">The UK Government should ensure that NHS England undertakes a comprehensive mental health mortality review to identify the reasons why people with mental health </w:t>
      </w:r>
      <w:r w:rsidR="007075B0">
        <w:t xml:space="preserve">conditions </w:t>
      </w:r>
      <w:r w:rsidR="007075B0" w:rsidRPr="00157A09">
        <w:t>often die prematurely</w:t>
      </w:r>
      <w:r w:rsidR="007075B0">
        <w:t>. It should also</w:t>
      </w:r>
      <w:r w:rsidR="007075B0" w:rsidRPr="00157A09">
        <w:t xml:space="preserve"> identify</w:t>
      </w:r>
      <w:r w:rsidR="007075B0">
        <w:t xml:space="preserve"> improvements in</w:t>
      </w:r>
      <w:r w:rsidR="007075B0" w:rsidRPr="00157A09">
        <w:t xml:space="preserve"> clinical practice and wider support that</w:t>
      </w:r>
      <w:r w:rsidR="007075B0">
        <w:t xml:space="preserve"> will protect</w:t>
      </w:r>
      <w:r w:rsidR="007075B0" w:rsidRPr="00157A09">
        <w:t xml:space="preserve"> the health </w:t>
      </w:r>
      <w:r w:rsidR="007075B0">
        <w:t xml:space="preserve">and lives </w:t>
      </w:r>
      <w:r w:rsidR="007075B0" w:rsidRPr="00157A09">
        <w:t xml:space="preserve">of people with mental health </w:t>
      </w:r>
      <w:r w:rsidR="007075B0">
        <w:t>condition</w:t>
      </w:r>
      <w:r w:rsidR="007075B0" w:rsidRPr="00157A09">
        <w:t>s.</w:t>
      </w:r>
    </w:p>
    <w:p w:rsidR="007075B0" w:rsidRPr="00157A09" w:rsidRDefault="007075B0" w:rsidP="003E2428">
      <w:pPr>
        <w:pStyle w:val="Parabeforebulletss"/>
        <w:spacing w:after="160"/>
        <w:rPr>
          <w:rFonts w:cs="Arial"/>
          <w:b/>
        </w:rPr>
      </w:pPr>
      <w:r w:rsidRPr="00157A09">
        <w:rPr>
          <w:rFonts w:cs="Arial"/>
          <w:b/>
        </w:rPr>
        <w:t xml:space="preserve">Scotland </w:t>
      </w:r>
    </w:p>
    <w:p w:rsidR="007075B0" w:rsidRPr="003E2428" w:rsidRDefault="00E45856" w:rsidP="002A6E27">
      <w:pPr>
        <w:pStyle w:val="Parabeforeanother"/>
      </w:pPr>
      <w:r>
        <w:t>87</w:t>
      </w:r>
      <w:r w:rsidR="007075B0">
        <w:t xml:space="preserve">. </w:t>
      </w:r>
      <w:r w:rsidR="007075B0" w:rsidRPr="00157A09">
        <w:t>The Scottish Government should implement the</w:t>
      </w:r>
      <w:r w:rsidR="000A421F">
        <w:t xml:space="preserve"> Mental Welfare Commission</w:t>
      </w:r>
      <w:r w:rsidR="007075B0" w:rsidRPr="00157A09">
        <w:t xml:space="preserve"> recommendation to ensure that mental health services facilitate patients having physical health checks at least every 15 months and access to</w:t>
      </w:r>
      <w:r w:rsidR="003E2428">
        <w:t xml:space="preserve"> relevant screening programmes.</w:t>
      </w:r>
    </w:p>
    <w:p w:rsidR="007075B0" w:rsidRPr="00157A09" w:rsidRDefault="007075B0" w:rsidP="003E2428">
      <w:pPr>
        <w:pStyle w:val="Parabeforebulletss"/>
        <w:spacing w:after="160"/>
        <w:rPr>
          <w:rFonts w:cs="Arial"/>
          <w:b/>
        </w:rPr>
      </w:pPr>
      <w:r w:rsidRPr="00157A09">
        <w:rPr>
          <w:rFonts w:cs="Arial"/>
          <w:b/>
        </w:rPr>
        <w:t>Wales</w:t>
      </w:r>
    </w:p>
    <w:p w:rsidR="007075B0" w:rsidRPr="0083551E" w:rsidRDefault="00E45856" w:rsidP="00244360">
      <w:pPr>
        <w:pStyle w:val="Parabeforeanother"/>
      </w:pPr>
      <w:r>
        <w:t>88</w:t>
      </w:r>
      <w:r w:rsidR="007075B0">
        <w:t xml:space="preserve">. </w:t>
      </w:r>
      <w:r w:rsidR="007075B0" w:rsidRPr="00157A09">
        <w:t>The Welsh Government should:</w:t>
      </w:r>
    </w:p>
    <w:p w:rsidR="007075B0" w:rsidRPr="00157A09" w:rsidRDefault="006454B6" w:rsidP="003E2428">
      <w:pPr>
        <w:pStyle w:val="Bulletsbase"/>
        <w:ind w:left="714" w:hanging="357"/>
      </w:pPr>
      <w:r>
        <w:lastRenderedPageBreak/>
        <w:t xml:space="preserve">Ensure </w:t>
      </w:r>
      <w:r w:rsidR="007075B0" w:rsidRPr="00157A09">
        <w:t xml:space="preserve">access to health services for learning disabled people and </w:t>
      </w:r>
      <w:r>
        <w:t xml:space="preserve">the </w:t>
      </w:r>
      <w:r w:rsidR="007075B0" w:rsidRPr="00157A09">
        <w:t>uptake of annual health checks continue to be monitored and evaluated, including geographic variations across Wales</w:t>
      </w:r>
      <w:r>
        <w:t>.</w:t>
      </w:r>
    </w:p>
    <w:p w:rsidR="007075B0" w:rsidRDefault="006454B6" w:rsidP="003E2428">
      <w:pPr>
        <w:pStyle w:val="Bulletsgroupend"/>
        <w:spacing w:after="160"/>
        <w:ind w:left="714" w:hanging="357"/>
      </w:pPr>
      <w:r>
        <w:t>E</w:t>
      </w:r>
      <w:r w:rsidR="007075B0" w:rsidRPr="00157A09">
        <w:t>stablish programmes to improve accessible information and health literacy for people with learning disabilities.</w:t>
      </w:r>
      <w:r w:rsidR="002A6E27">
        <w:br/>
      </w:r>
    </w:p>
    <w:p w:rsidR="007075B0" w:rsidRPr="003B76D9" w:rsidRDefault="007075B0" w:rsidP="003B76D9">
      <w:pPr>
        <w:pStyle w:val="Title-subsections"/>
      </w:pPr>
      <w:bookmarkStart w:id="287" w:name="_Toc489219250"/>
      <w:bookmarkStart w:id="288" w:name="_Toc491092182"/>
      <w:bookmarkStart w:id="289" w:name="_Toc491092993"/>
      <w:bookmarkStart w:id="290" w:name="_Toc491093663"/>
      <w:r w:rsidRPr="003B76D9">
        <w:t>9.2 Access to and quality of mental healthcare services</w:t>
      </w:r>
      <w:bookmarkEnd w:id="287"/>
      <w:bookmarkEnd w:id="288"/>
      <w:bookmarkEnd w:id="289"/>
      <w:bookmarkEnd w:id="290"/>
    </w:p>
    <w:p w:rsidR="007075B0" w:rsidRPr="00157A09" w:rsidRDefault="007075B0" w:rsidP="003E2428">
      <w:pPr>
        <w:pStyle w:val="Title-subsections"/>
        <w:spacing w:after="160"/>
      </w:pPr>
      <w:bookmarkStart w:id="291" w:name="_Toc489219251"/>
      <w:bookmarkStart w:id="292" w:name="_Toc491073090"/>
      <w:bookmarkStart w:id="293" w:name="_Toc491073459"/>
      <w:bookmarkStart w:id="294" w:name="_Toc491092183"/>
      <w:bookmarkStart w:id="295" w:name="_Toc491092994"/>
      <w:bookmarkStart w:id="296" w:name="_Toc491093664"/>
      <w:r w:rsidRPr="00157A09">
        <w:t>UK</w:t>
      </w:r>
      <w:r>
        <w:t>-wide</w:t>
      </w:r>
      <w:bookmarkEnd w:id="291"/>
      <w:bookmarkEnd w:id="292"/>
      <w:bookmarkEnd w:id="293"/>
      <w:bookmarkEnd w:id="294"/>
      <w:bookmarkEnd w:id="295"/>
      <w:bookmarkEnd w:id="296"/>
    </w:p>
    <w:p w:rsidR="007075B0" w:rsidRPr="00157A09" w:rsidRDefault="00614A16" w:rsidP="003E2428">
      <w:pPr>
        <w:pStyle w:val="Parabeforeanother"/>
      </w:pPr>
      <w:r>
        <w:t>89</w:t>
      </w:r>
      <w:r w:rsidR="007075B0">
        <w:t xml:space="preserve">. </w:t>
      </w:r>
      <w:r w:rsidR="007075B0" w:rsidRPr="00157A09">
        <w:t xml:space="preserve">The UK and devolved governments should ensure there </w:t>
      </w:r>
      <w:proofErr w:type="gramStart"/>
      <w:r w:rsidR="007075B0" w:rsidRPr="00157A09">
        <w:t>are sufficiently funded, appropriate and high quality</w:t>
      </w:r>
      <w:proofErr w:type="gramEnd"/>
      <w:r w:rsidR="007075B0" w:rsidRPr="00157A09">
        <w:t xml:space="preserve"> mental health services to meet demand.</w:t>
      </w:r>
    </w:p>
    <w:p w:rsidR="007075B0" w:rsidRPr="00157A09" w:rsidRDefault="00614A16" w:rsidP="003E2428">
      <w:pPr>
        <w:pStyle w:val="Subsection"/>
        <w:spacing w:after="160"/>
      </w:pPr>
      <w:r>
        <w:t>90</w:t>
      </w:r>
      <w:r w:rsidR="007075B0">
        <w:t xml:space="preserve">. </w:t>
      </w:r>
      <w:r w:rsidR="007075B0" w:rsidRPr="00157A09">
        <w:t>The UK and devolved governments should respond to the 2016 Concluding Observations of the Committee on the Rights of the Child by putting in place systems to regularly collect comprehensive data on child mental health</w:t>
      </w:r>
      <w:r w:rsidR="007075B0">
        <w:t>;</w:t>
      </w:r>
      <w:r w:rsidR="007075B0" w:rsidRPr="00157A09">
        <w:t xml:space="preserve"> rigorously invest</w:t>
      </w:r>
      <w:r w:rsidR="007075B0">
        <w:t>ing</w:t>
      </w:r>
      <w:r w:rsidR="007075B0" w:rsidRPr="00157A09">
        <w:t xml:space="preserve"> in child and adolescent mental health services</w:t>
      </w:r>
      <w:r w:rsidR="007075B0">
        <w:t>;</w:t>
      </w:r>
      <w:r w:rsidR="007075B0" w:rsidRPr="00157A09">
        <w:t xml:space="preserve"> and develop</w:t>
      </w:r>
      <w:r w:rsidR="007075B0">
        <w:t>ing</w:t>
      </w:r>
      <w:r w:rsidR="007075B0" w:rsidRPr="00157A09">
        <w:t xml:space="preserve"> strategies with clear time frames, targets, measurable indicators, effective monitoring mechanisms and sufficient human, technical and financial resources.</w:t>
      </w:r>
    </w:p>
    <w:p w:rsidR="007075B0" w:rsidRPr="00157A09" w:rsidRDefault="007075B0" w:rsidP="003E2428">
      <w:pPr>
        <w:pStyle w:val="Title-subsections"/>
        <w:spacing w:after="160"/>
      </w:pPr>
      <w:bookmarkStart w:id="297" w:name="_Toc489219252"/>
      <w:bookmarkStart w:id="298" w:name="_Toc491073091"/>
      <w:bookmarkStart w:id="299" w:name="_Toc491073460"/>
      <w:bookmarkStart w:id="300" w:name="_Toc491092184"/>
      <w:bookmarkStart w:id="301" w:name="_Toc491092995"/>
      <w:bookmarkStart w:id="302" w:name="_Toc491093665"/>
      <w:r w:rsidRPr="00157A09">
        <w:t>England</w:t>
      </w:r>
      <w:bookmarkEnd w:id="297"/>
      <w:bookmarkEnd w:id="298"/>
      <w:bookmarkEnd w:id="299"/>
      <w:bookmarkEnd w:id="300"/>
      <w:bookmarkEnd w:id="301"/>
      <w:bookmarkEnd w:id="302"/>
    </w:p>
    <w:p w:rsidR="007075B0" w:rsidRPr="00157A09" w:rsidRDefault="000F09B8" w:rsidP="003E2428">
      <w:pPr>
        <w:pStyle w:val="Subsection"/>
        <w:spacing w:after="160"/>
      </w:pPr>
      <w:r>
        <w:t>9</w:t>
      </w:r>
      <w:r w:rsidR="00614A16">
        <w:t>1</w:t>
      </w:r>
      <w:r w:rsidR="007075B0">
        <w:t xml:space="preserve">. </w:t>
      </w:r>
      <w:r w:rsidR="007075B0" w:rsidRPr="00157A09">
        <w:t>The UK Government should implement the recommendations of the Independent Mental Health Taskforce in full.</w:t>
      </w:r>
    </w:p>
    <w:p w:rsidR="007075B0" w:rsidRDefault="007075B0" w:rsidP="003E2428">
      <w:pPr>
        <w:pStyle w:val="Subsection"/>
        <w:spacing w:after="160"/>
        <w:rPr>
          <w:b/>
        </w:rPr>
      </w:pPr>
      <w:r w:rsidRPr="00157A09">
        <w:rPr>
          <w:b/>
        </w:rPr>
        <w:t>Scotland</w:t>
      </w:r>
    </w:p>
    <w:p w:rsidR="007075B0" w:rsidRDefault="006454B6" w:rsidP="00244360">
      <w:pPr>
        <w:pStyle w:val="Parabeforeanother"/>
      </w:pPr>
      <w:r>
        <w:t>9</w:t>
      </w:r>
      <w:r w:rsidR="00614A16">
        <w:t>2</w:t>
      </w:r>
      <w:r w:rsidR="007075B0">
        <w:t>. The Scottish Government should:</w:t>
      </w:r>
    </w:p>
    <w:p w:rsidR="007075B0" w:rsidRDefault="006454B6" w:rsidP="00A1223C">
      <w:pPr>
        <w:pStyle w:val="Bulletsbase"/>
        <w:numPr>
          <w:ilvl w:val="0"/>
          <w:numId w:val="24"/>
        </w:numPr>
        <w:tabs>
          <w:tab w:val="left" w:pos="5954"/>
        </w:tabs>
        <w:ind w:left="714" w:hanging="357"/>
      </w:pPr>
      <w:r>
        <w:t>E</w:t>
      </w:r>
      <w:r w:rsidR="007075B0">
        <w:t xml:space="preserve">stablish a root and branch review of the support offered to </w:t>
      </w:r>
      <w:r w:rsidR="004E7EC5">
        <w:t>people with mental health conditions</w:t>
      </w:r>
      <w:r w:rsidR="007075B0">
        <w:t xml:space="preserve">, </w:t>
      </w:r>
      <w:r>
        <w:t xml:space="preserve">to be </w:t>
      </w:r>
      <w:r w:rsidR="007075B0">
        <w:t>carried out by an independent Commission of enquiry</w:t>
      </w:r>
      <w:r w:rsidR="00913805">
        <w:t>, underpinned by CRPD standards.</w:t>
      </w:r>
    </w:p>
    <w:p w:rsidR="007075B0" w:rsidRDefault="00913805" w:rsidP="00A1223C">
      <w:pPr>
        <w:pStyle w:val="Bulletsbase"/>
        <w:numPr>
          <w:ilvl w:val="0"/>
          <w:numId w:val="24"/>
        </w:numPr>
        <w:tabs>
          <w:tab w:val="left" w:pos="5954"/>
        </w:tabs>
        <w:ind w:left="714" w:hanging="357"/>
      </w:pPr>
      <w:r>
        <w:t>I</w:t>
      </w:r>
      <w:r w:rsidR="007075B0">
        <w:t>nvestigate and publish the reasons why mental health waiting time targets are not being met and take action to ensure there is timely access to psychological therapies close to home across all Health Boards</w:t>
      </w:r>
      <w:r>
        <w:t>.</w:t>
      </w:r>
    </w:p>
    <w:p w:rsidR="007075B0" w:rsidRDefault="00913805" w:rsidP="00A1223C">
      <w:pPr>
        <w:pStyle w:val="Bulletsbase"/>
        <w:numPr>
          <w:ilvl w:val="0"/>
          <w:numId w:val="24"/>
        </w:numPr>
        <w:tabs>
          <w:tab w:val="left" w:pos="5954"/>
        </w:tabs>
        <w:ind w:left="714" w:hanging="357"/>
      </w:pPr>
      <w:r>
        <w:t>E</w:t>
      </w:r>
      <w:r w:rsidR="007075B0" w:rsidRPr="00157A09">
        <w:t xml:space="preserve">nsure psychiatric facilities provide an appropriate </w:t>
      </w:r>
      <w:r w:rsidR="007075B0" w:rsidRPr="00606843">
        <w:t>therapeutic environment</w:t>
      </w:r>
      <w:r>
        <w:t>.</w:t>
      </w:r>
    </w:p>
    <w:p w:rsidR="007075B0" w:rsidRPr="00CF30D1" w:rsidRDefault="00913805" w:rsidP="00A1223C">
      <w:pPr>
        <w:pStyle w:val="Bulletsbase"/>
        <w:numPr>
          <w:ilvl w:val="0"/>
          <w:numId w:val="24"/>
        </w:numPr>
        <w:tabs>
          <w:tab w:val="left" w:pos="5954"/>
        </w:tabs>
        <w:spacing w:after="160"/>
        <w:ind w:left="714" w:hanging="357"/>
      </w:pPr>
      <w:r>
        <w:t>C</w:t>
      </w:r>
      <w:r w:rsidR="007075B0" w:rsidRPr="00606843">
        <w:t>arry out an audit of specialist services for individuals with highly complex needs to ensure their needs are appropriately met</w:t>
      </w:r>
      <w:r w:rsidR="003E2428">
        <w:t>.</w:t>
      </w:r>
    </w:p>
    <w:p w:rsidR="007075B0" w:rsidRPr="00606843" w:rsidRDefault="007075B0" w:rsidP="003E2428">
      <w:pPr>
        <w:pStyle w:val="Default"/>
        <w:spacing w:after="160" w:line="312" w:lineRule="auto"/>
        <w:rPr>
          <w:b/>
          <w:color w:val="auto"/>
        </w:rPr>
      </w:pPr>
      <w:r w:rsidRPr="00606843">
        <w:rPr>
          <w:b/>
          <w:color w:val="auto"/>
        </w:rPr>
        <w:t>Northern Ireland</w:t>
      </w:r>
    </w:p>
    <w:p w:rsidR="003E2428" w:rsidRPr="003E2428" w:rsidRDefault="00614A16" w:rsidP="00B0692B">
      <w:pPr>
        <w:pStyle w:val="Subsection"/>
      </w:pPr>
      <w:r>
        <w:t>93</w:t>
      </w:r>
      <w:r w:rsidR="007075B0">
        <w:t>. T</w:t>
      </w:r>
      <w:r w:rsidR="007075B0" w:rsidRPr="00606843">
        <w:t xml:space="preserve">he Northern Ireland Executive </w:t>
      </w:r>
      <w:r w:rsidR="007075B0">
        <w:t xml:space="preserve">should </w:t>
      </w:r>
      <w:r w:rsidR="007075B0" w:rsidRPr="00606843">
        <w:t xml:space="preserve">expedite the production and publication of </w:t>
      </w:r>
      <w:r w:rsidR="007075B0">
        <w:t>‘</w:t>
      </w:r>
      <w:r w:rsidR="007075B0" w:rsidRPr="00606843">
        <w:t>Protect Life 2</w:t>
      </w:r>
      <w:r w:rsidR="007075B0">
        <w:t>’</w:t>
      </w:r>
      <w:r w:rsidR="00483C17">
        <w:t xml:space="preserve"> and ensure</w:t>
      </w:r>
      <w:r w:rsidR="007075B0" w:rsidRPr="00606843">
        <w:t xml:space="preserve"> the </w:t>
      </w:r>
      <w:r w:rsidR="007075B0">
        <w:t>s</w:t>
      </w:r>
      <w:r w:rsidR="007075B0" w:rsidRPr="00606843">
        <w:t xml:space="preserve">trategy is </w:t>
      </w:r>
      <w:r w:rsidR="007075B0">
        <w:t>appropriately</w:t>
      </w:r>
      <w:r w:rsidR="007075B0" w:rsidRPr="00606843">
        <w:t xml:space="preserve"> resourced to ensure individuals </w:t>
      </w:r>
      <w:r w:rsidR="007075B0" w:rsidRPr="00606843">
        <w:lastRenderedPageBreak/>
        <w:t xml:space="preserve">experiencing mental health </w:t>
      </w:r>
      <w:r w:rsidR="007075B0">
        <w:t>condition</w:t>
      </w:r>
      <w:r w:rsidR="007075B0" w:rsidRPr="00606843">
        <w:t xml:space="preserve">s </w:t>
      </w:r>
      <w:r w:rsidR="00483C17">
        <w:t>can</w:t>
      </w:r>
      <w:r w:rsidR="007075B0" w:rsidRPr="00606843">
        <w:t xml:space="preserve"> access appropriate treatments and services </w:t>
      </w:r>
      <w:r w:rsidR="003E2428">
        <w:t>to ensure their rehabilitation.</w:t>
      </w:r>
    </w:p>
    <w:p w:rsidR="007075B0" w:rsidRPr="00900286" w:rsidRDefault="007075B0" w:rsidP="003B76D9">
      <w:pPr>
        <w:pStyle w:val="Title-subsections"/>
      </w:pPr>
      <w:bookmarkStart w:id="303" w:name="_Toc491092185"/>
      <w:bookmarkStart w:id="304" w:name="_Toc491092996"/>
      <w:bookmarkStart w:id="305" w:name="_Toc491093666"/>
      <w:r>
        <w:t xml:space="preserve">9.3 </w:t>
      </w:r>
      <w:r w:rsidRPr="00900286">
        <w:t>Sexual and reproductive health</w:t>
      </w:r>
      <w:bookmarkEnd w:id="303"/>
      <w:bookmarkEnd w:id="304"/>
      <w:bookmarkEnd w:id="305"/>
      <w:r w:rsidRPr="00900286">
        <w:t xml:space="preserve"> </w:t>
      </w:r>
    </w:p>
    <w:p w:rsidR="007075B0" w:rsidRDefault="007075B0" w:rsidP="003E2428">
      <w:pPr>
        <w:autoSpaceDE w:val="0"/>
        <w:autoSpaceDN w:val="0"/>
        <w:adjustRightInd w:val="0"/>
        <w:spacing w:after="160" w:line="312" w:lineRule="auto"/>
        <w:rPr>
          <w:rFonts w:cs="Arial"/>
          <w:b/>
          <w:sz w:val="24"/>
          <w:szCs w:val="28"/>
        </w:rPr>
      </w:pPr>
      <w:r>
        <w:rPr>
          <w:rFonts w:cs="Arial"/>
          <w:b/>
          <w:sz w:val="24"/>
          <w:szCs w:val="28"/>
        </w:rPr>
        <w:t>UK-wide</w:t>
      </w:r>
    </w:p>
    <w:p w:rsidR="007075B0" w:rsidRDefault="00614A16" w:rsidP="00B0692B">
      <w:pPr>
        <w:pStyle w:val="Subsection"/>
      </w:pPr>
      <w:r>
        <w:t>94</w:t>
      </w:r>
      <w:r w:rsidR="000F09B8">
        <w:t xml:space="preserve">. </w:t>
      </w:r>
      <w:r w:rsidR="007075B0">
        <w:t xml:space="preserve">The UK and devolved governments should take steps to ensure that disabled women </w:t>
      </w:r>
      <w:r w:rsidR="00483C17">
        <w:t>can</w:t>
      </w:r>
      <w:r w:rsidR="007075B0">
        <w:t xml:space="preserve"> access mainstream sexual and reproductive healthcare and maternity services on an equal basis with others. This should include ensuring that all staff providing sexual health services </w:t>
      </w:r>
      <w:proofErr w:type="gramStart"/>
      <w:r w:rsidR="007075B0">
        <w:t>receive</w:t>
      </w:r>
      <w:proofErr w:type="gramEnd"/>
      <w:r w:rsidR="007075B0">
        <w:t xml:space="preserve"> disability rights and a</w:t>
      </w:r>
      <w:r w:rsidR="00D5509A">
        <w:t>wareness training, and ascertaining</w:t>
      </w:r>
      <w:r w:rsidR="007075B0">
        <w:t xml:space="preserve"> the need for specialist services.  </w:t>
      </w:r>
    </w:p>
    <w:p w:rsidR="007075B0" w:rsidRPr="003B76D9" w:rsidRDefault="007075B0" w:rsidP="003B76D9">
      <w:pPr>
        <w:pStyle w:val="Title-subsections"/>
      </w:pPr>
      <w:bookmarkStart w:id="306" w:name="_Toc489219253"/>
      <w:bookmarkStart w:id="307" w:name="_Toc491092186"/>
      <w:bookmarkStart w:id="308" w:name="_Toc491092997"/>
      <w:bookmarkStart w:id="309" w:name="_Toc491093667"/>
      <w:r w:rsidRPr="003B76D9">
        <w:t>9.4 Inappropriate or long-term placement of children and adults with learning disabilities and/or autism</w:t>
      </w:r>
      <w:bookmarkEnd w:id="306"/>
      <w:bookmarkEnd w:id="307"/>
      <w:bookmarkEnd w:id="308"/>
      <w:bookmarkEnd w:id="309"/>
      <w:r w:rsidRPr="003B76D9">
        <w:t xml:space="preserve"> </w:t>
      </w:r>
    </w:p>
    <w:p w:rsidR="007075B0" w:rsidRPr="00460E88" w:rsidRDefault="007075B0" w:rsidP="003E2428">
      <w:pPr>
        <w:pStyle w:val="Title-subsections"/>
        <w:spacing w:after="160"/>
        <w:rPr>
          <w:szCs w:val="28"/>
        </w:rPr>
      </w:pPr>
      <w:bookmarkStart w:id="310" w:name="_Toc489219254"/>
      <w:bookmarkStart w:id="311" w:name="_Toc491073094"/>
      <w:bookmarkStart w:id="312" w:name="_Toc491073463"/>
      <w:bookmarkStart w:id="313" w:name="_Toc491092187"/>
      <w:bookmarkStart w:id="314" w:name="_Toc491092998"/>
      <w:bookmarkStart w:id="315" w:name="_Toc491093668"/>
      <w:r w:rsidRPr="00460E88">
        <w:rPr>
          <w:szCs w:val="28"/>
        </w:rPr>
        <w:t>UK</w:t>
      </w:r>
      <w:r>
        <w:rPr>
          <w:szCs w:val="28"/>
        </w:rPr>
        <w:t>-wide</w:t>
      </w:r>
      <w:bookmarkEnd w:id="310"/>
      <w:bookmarkEnd w:id="311"/>
      <w:bookmarkEnd w:id="312"/>
      <w:bookmarkEnd w:id="313"/>
      <w:bookmarkEnd w:id="314"/>
      <w:bookmarkEnd w:id="315"/>
    </w:p>
    <w:p w:rsidR="007075B0" w:rsidRPr="00244360" w:rsidRDefault="00614A16" w:rsidP="00244360">
      <w:pPr>
        <w:pStyle w:val="Parabeforeanother"/>
      </w:pPr>
      <w:r>
        <w:t>95</w:t>
      </w:r>
      <w:r w:rsidR="007075B0">
        <w:t xml:space="preserve">. </w:t>
      </w:r>
      <w:r w:rsidR="007075B0" w:rsidRPr="00460E88">
        <w:t>The UK and devolved governments should ensure that people with learning disabilities and/or autism:</w:t>
      </w:r>
    </w:p>
    <w:p w:rsidR="007075B0" w:rsidRPr="00460E88" w:rsidRDefault="00483C17" w:rsidP="009C1425">
      <w:pPr>
        <w:pStyle w:val="Bulletsbase"/>
        <w:ind w:left="714" w:hanging="357"/>
        <w:rPr>
          <w:szCs w:val="28"/>
        </w:rPr>
      </w:pPr>
      <w:r>
        <w:rPr>
          <w:szCs w:val="28"/>
        </w:rPr>
        <w:t>Can</w:t>
      </w:r>
      <w:r w:rsidR="007075B0" w:rsidRPr="00460E88">
        <w:rPr>
          <w:szCs w:val="28"/>
        </w:rPr>
        <w:t xml:space="preserve"> access community-based services to avoid involuntary placement in psychiatric hospitals, assessment and treatment units, or general acute wards</w:t>
      </w:r>
      <w:r w:rsidR="007075B0">
        <w:rPr>
          <w:szCs w:val="28"/>
        </w:rPr>
        <w:t>. This includes ensuring that sufficient community-based provision is in place.</w:t>
      </w:r>
    </w:p>
    <w:p w:rsidR="007075B0" w:rsidRPr="00460E88" w:rsidRDefault="00483C17" w:rsidP="009C1425">
      <w:pPr>
        <w:pStyle w:val="Bulletsbase"/>
        <w:ind w:left="714" w:hanging="357"/>
        <w:rPr>
          <w:szCs w:val="28"/>
        </w:rPr>
      </w:pPr>
      <w:r>
        <w:rPr>
          <w:szCs w:val="28"/>
        </w:rPr>
        <w:t>R</w:t>
      </w:r>
      <w:r w:rsidR="007075B0" w:rsidRPr="00460E88">
        <w:rPr>
          <w:szCs w:val="28"/>
        </w:rPr>
        <w:t>emain in inpatient care (for the purpose of assessment and treatment) for the shortest possible time, and do not stay in a short-term facility on a long-term basis</w:t>
      </w:r>
      <w:r>
        <w:rPr>
          <w:szCs w:val="28"/>
        </w:rPr>
        <w:t>.</w:t>
      </w:r>
    </w:p>
    <w:p w:rsidR="007075B0" w:rsidRPr="00460E88" w:rsidRDefault="00483C17" w:rsidP="009C1425">
      <w:pPr>
        <w:pStyle w:val="Bulletsbase"/>
        <w:ind w:left="714" w:hanging="357"/>
        <w:rPr>
          <w:szCs w:val="28"/>
        </w:rPr>
      </w:pPr>
      <w:r>
        <w:rPr>
          <w:szCs w:val="28"/>
        </w:rPr>
        <w:t>A</w:t>
      </w:r>
      <w:r w:rsidR="007075B0" w:rsidRPr="00460E88">
        <w:rPr>
          <w:szCs w:val="28"/>
        </w:rPr>
        <w:t>re provided with appropriate services for their needs, and</w:t>
      </w:r>
      <w:r w:rsidR="007075B0">
        <w:rPr>
          <w:szCs w:val="28"/>
        </w:rPr>
        <w:t xml:space="preserve"> are</w:t>
      </w:r>
      <w:r w:rsidR="007075B0" w:rsidRPr="00460E88">
        <w:rPr>
          <w:szCs w:val="28"/>
        </w:rPr>
        <w:t xml:space="preserve"> not placed in the psychiatric estate unless they have a mental health need</w:t>
      </w:r>
      <w:r>
        <w:rPr>
          <w:szCs w:val="28"/>
        </w:rPr>
        <w:t>.</w:t>
      </w:r>
    </w:p>
    <w:p w:rsidR="009C1425" w:rsidRPr="003E2428" w:rsidRDefault="00483C17" w:rsidP="009C1425">
      <w:pPr>
        <w:pStyle w:val="Bulletsbase"/>
        <w:ind w:left="714" w:hanging="357"/>
      </w:pPr>
      <w:r>
        <w:t>A</w:t>
      </w:r>
      <w:r w:rsidR="007075B0" w:rsidRPr="00460E88">
        <w:t>re protected by effective safeguards, including access to advocacy, peer support and supported decision-making.</w:t>
      </w:r>
      <w:r w:rsidR="009C1425">
        <w:t xml:space="preserve"> </w:t>
      </w:r>
      <w:r w:rsidR="009C1425">
        <w:br/>
      </w:r>
    </w:p>
    <w:p w:rsidR="007075B0" w:rsidRPr="00F10E8E" w:rsidRDefault="007075B0" w:rsidP="009C1425">
      <w:pPr>
        <w:pStyle w:val="Title-subsections"/>
      </w:pPr>
      <w:bookmarkStart w:id="316" w:name="_Toc489219255"/>
      <w:bookmarkStart w:id="317" w:name="_Toc491092188"/>
      <w:bookmarkStart w:id="318" w:name="_Toc491092999"/>
      <w:bookmarkStart w:id="319" w:name="_Toc491093669"/>
      <w:r>
        <w:t xml:space="preserve">9.5 </w:t>
      </w:r>
      <w:r w:rsidRPr="00F10E8E">
        <w:t>Inappropriate use of ‘Do Not Resuscitate’ orders</w:t>
      </w:r>
      <w:bookmarkEnd w:id="316"/>
      <w:bookmarkEnd w:id="317"/>
      <w:bookmarkEnd w:id="318"/>
      <w:bookmarkEnd w:id="319"/>
    </w:p>
    <w:p w:rsidR="007075B0" w:rsidRPr="00F10E8E" w:rsidRDefault="007075B0" w:rsidP="003E2428">
      <w:pPr>
        <w:pStyle w:val="Title-subsections"/>
        <w:spacing w:after="160"/>
      </w:pPr>
      <w:bookmarkStart w:id="320" w:name="_Toc489219256"/>
      <w:bookmarkStart w:id="321" w:name="_Toc491073096"/>
      <w:bookmarkStart w:id="322" w:name="_Toc491073465"/>
      <w:bookmarkStart w:id="323" w:name="_Toc491092189"/>
      <w:bookmarkStart w:id="324" w:name="_Toc491093000"/>
      <w:bookmarkStart w:id="325" w:name="_Toc491093670"/>
      <w:r w:rsidRPr="00F10E8E">
        <w:t>UK</w:t>
      </w:r>
      <w:r>
        <w:t>-wide</w:t>
      </w:r>
      <w:bookmarkEnd w:id="320"/>
      <w:bookmarkEnd w:id="321"/>
      <w:bookmarkEnd w:id="322"/>
      <w:bookmarkEnd w:id="323"/>
      <w:bookmarkEnd w:id="324"/>
      <w:bookmarkEnd w:id="325"/>
    </w:p>
    <w:p w:rsidR="007075B0" w:rsidRPr="0083551E" w:rsidRDefault="00614A16" w:rsidP="0083551E">
      <w:pPr>
        <w:pStyle w:val="Parabeforeanother"/>
      </w:pPr>
      <w:r>
        <w:t>96</w:t>
      </w:r>
      <w:r w:rsidR="007075B0">
        <w:t xml:space="preserve">. </w:t>
      </w:r>
      <w:r w:rsidR="007075B0" w:rsidRPr="00F10E8E">
        <w:t>The UK and devolved governments should monitor the use of ‘Do Not Resusci</w:t>
      </w:r>
      <w:r w:rsidR="00285C01">
        <w:t>tate’ O</w:t>
      </w:r>
      <w:r w:rsidR="007075B0" w:rsidRPr="00F10E8E">
        <w:t>rders in relation to disabled people to ensure that:</w:t>
      </w:r>
    </w:p>
    <w:p w:rsidR="007075B0" w:rsidRPr="00F10E8E" w:rsidRDefault="00285C01" w:rsidP="003E2428">
      <w:pPr>
        <w:pStyle w:val="Bulletsbase"/>
        <w:ind w:left="714" w:hanging="357"/>
      </w:pPr>
      <w:r>
        <w:t>G</w:t>
      </w:r>
      <w:r w:rsidR="007075B0" w:rsidRPr="00F10E8E">
        <w:t>uidance on the use of orders is accessible to patients and/or their representatives</w:t>
      </w:r>
      <w:r>
        <w:t>.</w:t>
      </w:r>
      <w:r w:rsidR="007075B0" w:rsidRPr="00F10E8E">
        <w:t xml:space="preserve"> </w:t>
      </w:r>
    </w:p>
    <w:p w:rsidR="007075B0" w:rsidRPr="00F10E8E" w:rsidRDefault="00285C01" w:rsidP="003E2428">
      <w:pPr>
        <w:pStyle w:val="Bulletsbase"/>
        <w:ind w:left="714" w:hanging="357"/>
      </w:pPr>
      <w:r>
        <w:t>H</w:t>
      </w:r>
      <w:r w:rsidR="007075B0" w:rsidRPr="00F10E8E">
        <w:t>ealthcare professionals are consulting with patients when making a clinical decision as to whether cardio-pulm</w:t>
      </w:r>
      <w:r>
        <w:t>onary resuscitation is withheld and</w:t>
      </w:r>
      <w:r w:rsidR="007075B0" w:rsidRPr="00F10E8E">
        <w:t xml:space="preserve"> recording reasons where consultation has not taken place</w:t>
      </w:r>
      <w:r>
        <w:t>.</w:t>
      </w:r>
    </w:p>
    <w:p w:rsidR="007075B0" w:rsidRPr="00F10E8E" w:rsidRDefault="00285C01" w:rsidP="003E2428">
      <w:pPr>
        <w:pStyle w:val="Bulletsbase"/>
        <w:ind w:left="714" w:hanging="357"/>
      </w:pPr>
      <w:r>
        <w:lastRenderedPageBreak/>
        <w:t>W</w:t>
      </w:r>
      <w:r w:rsidR="007075B0" w:rsidRPr="00F10E8E">
        <w:t>here there is evidence of inappropriate use of notices</w:t>
      </w:r>
      <w:r w:rsidR="007075B0">
        <w:t>,</w:t>
      </w:r>
      <w:r w:rsidR="007075B0" w:rsidRPr="00F10E8E">
        <w:t xml:space="preserve"> immediate steps are taken to prevent orders being placed inappropriately on disabled people</w:t>
      </w:r>
      <w:r>
        <w:t>.</w:t>
      </w:r>
    </w:p>
    <w:p w:rsidR="007075B0" w:rsidRDefault="00285C01" w:rsidP="003E2428">
      <w:pPr>
        <w:pStyle w:val="Bulletsgroupend"/>
        <w:spacing w:after="160"/>
        <w:ind w:left="714" w:hanging="357"/>
      </w:pPr>
      <w:r>
        <w:t>H</w:t>
      </w:r>
      <w:r w:rsidR="007075B0" w:rsidRPr="00F10E8E">
        <w:t>ealthcare professionals are sufficiently skilled in understanding the communication needs of disabled people with a broad range of impairments and an awareness of the full spectrum of quality of life for disabled patients.</w:t>
      </w:r>
      <w:r w:rsidR="009C1425">
        <w:br/>
      </w:r>
    </w:p>
    <w:p w:rsidR="007075B0" w:rsidRDefault="007075B0" w:rsidP="003B76D9">
      <w:pPr>
        <w:pStyle w:val="Title-subsections"/>
      </w:pPr>
      <w:bookmarkStart w:id="326" w:name="_Toc491092190"/>
      <w:bookmarkStart w:id="327" w:name="_Toc491093001"/>
      <w:bookmarkStart w:id="328" w:name="_Toc491093671"/>
      <w:r>
        <w:t>9.6 Investigating deaths in learning disability or mental health services</w:t>
      </w:r>
      <w:bookmarkEnd w:id="326"/>
      <w:bookmarkEnd w:id="327"/>
      <w:bookmarkEnd w:id="328"/>
      <w:r>
        <w:t xml:space="preserve"> </w:t>
      </w:r>
    </w:p>
    <w:p w:rsidR="007075B0" w:rsidRDefault="007075B0" w:rsidP="003E2428">
      <w:pPr>
        <w:pStyle w:val="Title-subsections"/>
        <w:spacing w:after="160"/>
        <w:rPr>
          <w:color w:val="000000" w:themeColor="text1"/>
        </w:rPr>
      </w:pPr>
      <w:bookmarkStart w:id="329" w:name="_Toc489219257"/>
      <w:bookmarkStart w:id="330" w:name="_Toc491073098"/>
      <w:bookmarkStart w:id="331" w:name="_Toc491073467"/>
      <w:bookmarkStart w:id="332" w:name="_Toc491092191"/>
      <w:bookmarkStart w:id="333" w:name="_Toc491093002"/>
      <w:bookmarkStart w:id="334" w:name="_Toc491093672"/>
      <w:r>
        <w:rPr>
          <w:color w:val="000000" w:themeColor="text1"/>
        </w:rPr>
        <w:t>England</w:t>
      </w:r>
      <w:bookmarkEnd w:id="329"/>
      <w:bookmarkEnd w:id="330"/>
      <w:bookmarkEnd w:id="331"/>
      <w:bookmarkEnd w:id="332"/>
      <w:bookmarkEnd w:id="333"/>
      <w:bookmarkEnd w:id="334"/>
    </w:p>
    <w:p w:rsidR="007075B0" w:rsidRDefault="00614A16" w:rsidP="003E2428">
      <w:pPr>
        <w:pStyle w:val="Title-subsections"/>
        <w:spacing w:after="160"/>
        <w:rPr>
          <w:b w:val="0"/>
          <w:color w:val="000000" w:themeColor="text1"/>
        </w:rPr>
      </w:pPr>
      <w:bookmarkStart w:id="335" w:name="_Toc489219258"/>
      <w:bookmarkStart w:id="336" w:name="_Toc491073099"/>
      <w:bookmarkStart w:id="337" w:name="_Toc491073468"/>
      <w:bookmarkStart w:id="338" w:name="_Toc491092192"/>
      <w:bookmarkStart w:id="339" w:name="_Toc491093003"/>
      <w:bookmarkStart w:id="340" w:name="_Toc491093673"/>
      <w:r>
        <w:rPr>
          <w:b w:val="0"/>
          <w:color w:val="000000" w:themeColor="text1"/>
        </w:rPr>
        <w:t>97</w:t>
      </w:r>
      <w:r w:rsidR="007075B0">
        <w:rPr>
          <w:b w:val="0"/>
          <w:color w:val="000000" w:themeColor="text1"/>
        </w:rPr>
        <w:t>. The UK Government should provide a comprehensive update on actions taken in response to the C</w:t>
      </w:r>
      <w:r w:rsidR="00E119B7">
        <w:rPr>
          <w:b w:val="0"/>
          <w:color w:val="000000" w:themeColor="text1"/>
        </w:rPr>
        <w:t>QC</w:t>
      </w:r>
      <w:r w:rsidR="007075B0">
        <w:rPr>
          <w:b w:val="0"/>
          <w:color w:val="000000" w:themeColor="text1"/>
        </w:rPr>
        <w:t>’s report into the way NHS Trusts review and investigate the deaths of patients in England, including an update in relation to people with learning disabilities and mental</w:t>
      </w:r>
      <w:r w:rsidR="004C605D">
        <w:rPr>
          <w:b w:val="0"/>
          <w:color w:val="000000" w:themeColor="text1"/>
        </w:rPr>
        <w:t xml:space="preserve"> health conditions</w:t>
      </w:r>
      <w:r w:rsidR="007075B0">
        <w:rPr>
          <w:b w:val="0"/>
          <w:color w:val="000000" w:themeColor="text1"/>
        </w:rPr>
        <w:t>. The update should set out how progress is being monitored, and what steps will be taken where progress is insufficient.</w:t>
      </w:r>
      <w:bookmarkEnd w:id="335"/>
      <w:bookmarkEnd w:id="336"/>
      <w:bookmarkEnd w:id="337"/>
      <w:bookmarkEnd w:id="338"/>
      <w:bookmarkEnd w:id="339"/>
      <w:bookmarkEnd w:id="340"/>
    </w:p>
    <w:p w:rsidR="007075B0" w:rsidRPr="004A6668" w:rsidRDefault="007075B0" w:rsidP="003E2428">
      <w:pPr>
        <w:pStyle w:val="Parabeforenewsection"/>
        <w:tabs>
          <w:tab w:val="left" w:pos="5385"/>
        </w:tabs>
        <w:spacing w:after="160"/>
        <w:rPr>
          <w:rFonts w:cs="Arial"/>
          <w:b/>
          <w:szCs w:val="28"/>
        </w:rPr>
      </w:pPr>
      <w:r>
        <w:rPr>
          <w:rFonts w:cs="Arial"/>
          <w:b/>
          <w:szCs w:val="28"/>
        </w:rPr>
        <w:t>Scotland</w:t>
      </w:r>
    </w:p>
    <w:p w:rsidR="007075B0" w:rsidRPr="003E2428" w:rsidRDefault="00614A16" w:rsidP="009C1425">
      <w:pPr>
        <w:pStyle w:val="Subsection"/>
      </w:pPr>
      <w:r>
        <w:t>98</w:t>
      </w:r>
      <w:r w:rsidR="007075B0">
        <w:t>. The Scottish Government should e</w:t>
      </w:r>
      <w:r w:rsidR="007075B0" w:rsidRPr="004A6668">
        <w:t>nsure that</w:t>
      </w:r>
      <w:r w:rsidR="007075B0">
        <w:t xml:space="preserve"> all</w:t>
      </w:r>
      <w:r w:rsidR="007075B0" w:rsidRPr="004A6668">
        <w:t xml:space="preserve"> deaths in mental health settings are</w:t>
      </w:r>
      <w:r w:rsidR="007075B0">
        <w:t xml:space="preserve"> investigated and implement any </w:t>
      </w:r>
      <w:r w:rsidR="007075B0" w:rsidRPr="004A6668">
        <w:t>recommendations resulting from these investigations.</w:t>
      </w:r>
    </w:p>
    <w:p w:rsidR="007075B0" w:rsidRPr="004A6668" w:rsidRDefault="007075B0" w:rsidP="003E2428">
      <w:pPr>
        <w:pStyle w:val="Title-subsections"/>
        <w:spacing w:after="160"/>
        <w:rPr>
          <w:color w:val="000000" w:themeColor="text1"/>
        </w:rPr>
      </w:pPr>
      <w:bookmarkStart w:id="341" w:name="_Toc489219259"/>
      <w:bookmarkStart w:id="342" w:name="_Toc491092193"/>
      <w:bookmarkStart w:id="343" w:name="_Toc491093004"/>
      <w:bookmarkStart w:id="344" w:name="_Toc491093674"/>
      <w:r>
        <w:rPr>
          <w:color w:val="000000" w:themeColor="text1"/>
        </w:rPr>
        <w:t xml:space="preserve">9.7 </w:t>
      </w:r>
      <w:r w:rsidRPr="004A6668">
        <w:rPr>
          <w:color w:val="000000" w:themeColor="text1"/>
        </w:rPr>
        <w:t xml:space="preserve">Non-natural deaths in detention and post-custody </w:t>
      </w:r>
      <w:r>
        <w:rPr>
          <w:color w:val="000000" w:themeColor="text1"/>
        </w:rPr>
        <w:t>in England and Wales</w:t>
      </w:r>
      <w:bookmarkEnd w:id="341"/>
      <w:bookmarkEnd w:id="342"/>
      <w:bookmarkEnd w:id="343"/>
      <w:bookmarkEnd w:id="344"/>
    </w:p>
    <w:p w:rsidR="007075B0" w:rsidRPr="00D20C57" w:rsidRDefault="003E2428" w:rsidP="003E2428">
      <w:pPr>
        <w:pStyle w:val="Title-subsections"/>
        <w:spacing w:after="160"/>
      </w:pPr>
      <w:bookmarkStart w:id="345" w:name="_Toc489219260"/>
      <w:bookmarkStart w:id="346" w:name="_Toc491073101"/>
      <w:bookmarkStart w:id="347" w:name="_Toc491073470"/>
      <w:bookmarkStart w:id="348" w:name="_Toc491092194"/>
      <w:bookmarkStart w:id="349" w:name="_Toc491093005"/>
      <w:bookmarkStart w:id="350" w:name="_Toc491093675"/>
      <w:r>
        <w:t>England and Wales</w:t>
      </w:r>
      <w:bookmarkEnd w:id="345"/>
      <w:bookmarkEnd w:id="346"/>
      <w:bookmarkEnd w:id="347"/>
      <w:bookmarkEnd w:id="348"/>
      <w:bookmarkEnd w:id="349"/>
      <w:bookmarkEnd w:id="350"/>
    </w:p>
    <w:p w:rsidR="007075B0" w:rsidRDefault="00614A16" w:rsidP="00244360">
      <w:pPr>
        <w:pStyle w:val="Parabeforeanother"/>
      </w:pPr>
      <w:r>
        <w:t>99</w:t>
      </w:r>
      <w:r w:rsidR="007075B0">
        <w:t xml:space="preserve">. </w:t>
      </w:r>
      <w:r w:rsidR="007075B0" w:rsidRPr="004A6668">
        <w:t xml:space="preserve">The UK Government should implement all outstanding recommendations from the EHRC’s inquiry into non-natural deaths of people with mental health conditions in detention </w:t>
      </w:r>
      <w:r w:rsidR="007075B0">
        <w:t xml:space="preserve">in England and Wales, </w:t>
      </w:r>
      <w:r w:rsidR="007075B0" w:rsidRPr="004A6668">
        <w:t xml:space="preserve">and its </w:t>
      </w:r>
      <w:r w:rsidR="00BD73C3">
        <w:t>report on</w:t>
      </w:r>
      <w:r w:rsidR="007075B0" w:rsidRPr="004A6668">
        <w:t xml:space="preserve"> deaths upon release from</w:t>
      </w:r>
      <w:r w:rsidR="007075B0">
        <w:t xml:space="preserve"> police custody. In particular, action is needed to:</w:t>
      </w:r>
    </w:p>
    <w:p w:rsidR="007075B0" w:rsidRDefault="004C605D" w:rsidP="003E2428">
      <w:pPr>
        <w:pStyle w:val="Parabeforenewsection"/>
        <w:numPr>
          <w:ilvl w:val="0"/>
          <w:numId w:val="14"/>
        </w:numPr>
        <w:spacing w:after="40"/>
        <w:ind w:left="714" w:hanging="357"/>
        <w:rPr>
          <w:rFonts w:cs="Arial"/>
          <w:szCs w:val="28"/>
        </w:rPr>
      </w:pPr>
      <w:r>
        <w:rPr>
          <w:rFonts w:cs="Arial"/>
          <w:szCs w:val="28"/>
        </w:rPr>
        <w:t>A</w:t>
      </w:r>
      <w:r w:rsidR="007075B0" w:rsidRPr="004A6668">
        <w:rPr>
          <w:rFonts w:cs="Arial"/>
          <w:szCs w:val="28"/>
        </w:rPr>
        <w:t>ddress the root causes leading to the high levels of non-natural deaths in prisons, including greater access to specialist mental healthcare</w:t>
      </w:r>
      <w:r>
        <w:rPr>
          <w:rFonts w:cs="Arial"/>
          <w:szCs w:val="28"/>
        </w:rPr>
        <w:t>.</w:t>
      </w:r>
    </w:p>
    <w:p w:rsidR="007075B0" w:rsidRDefault="004C605D" w:rsidP="003E2428">
      <w:pPr>
        <w:pStyle w:val="Parabeforenewsection"/>
        <w:numPr>
          <w:ilvl w:val="0"/>
          <w:numId w:val="14"/>
        </w:numPr>
        <w:spacing w:after="40"/>
        <w:ind w:left="714" w:hanging="357"/>
      </w:pPr>
      <w:r>
        <w:t>E</w:t>
      </w:r>
      <w:r w:rsidR="007075B0">
        <w:t>nsure that independent investigations and learning from the non-natural deaths of patients in psychiatric hospitals are in fact taki</w:t>
      </w:r>
      <w:r w:rsidR="00631639">
        <w:t>ng place so that practice improve</w:t>
      </w:r>
      <w:r w:rsidR="007075B0">
        <w:t xml:space="preserve">s throughout the system. </w:t>
      </w:r>
    </w:p>
    <w:p w:rsidR="007075B0" w:rsidRDefault="007075B0" w:rsidP="00D15EC3">
      <w:pPr>
        <w:pStyle w:val="Parabeforeanother"/>
      </w:pPr>
    </w:p>
    <w:p w:rsidR="002C69CF" w:rsidRDefault="002C69CF">
      <w:pPr>
        <w:spacing w:after="0"/>
        <w:rPr>
          <w:rFonts w:eastAsia="Times New Roman"/>
          <w:b/>
          <w:bCs/>
          <w:color w:val="F08100"/>
          <w:szCs w:val="26"/>
        </w:rPr>
      </w:pPr>
      <w:bookmarkStart w:id="351" w:name="_Toc489219261"/>
      <w:bookmarkStart w:id="352" w:name="_Toc491093676"/>
      <w:r>
        <w:rPr>
          <w:color w:val="F08100"/>
        </w:rPr>
        <w:br w:type="page"/>
      </w:r>
    </w:p>
    <w:p w:rsidR="007075B0" w:rsidRPr="00004A7B" w:rsidRDefault="007075B0" w:rsidP="00004A7B">
      <w:pPr>
        <w:pStyle w:val="Title-sectionsorange"/>
      </w:pPr>
      <w:r w:rsidRPr="0064658B">
        <w:rPr>
          <w:color w:val="F08100"/>
        </w:rPr>
        <w:lastRenderedPageBreak/>
        <w:t xml:space="preserve">10. Freedom </w:t>
      </w:r>
      <w:r w:rsidRPr="00004A7B">
        <w:t>from exploitation, violence and abuse (Articles 16, 6) – List of issues questions 3(b), 4(b) and 11</w:t>
      </w:r>
      <w:bookmarkEnd w:id="351"/>
      <w:bookmarkEnd w:id="352"/>
    </w:p>
    <w:p w:rsidR="007075B0" w:rsidRPr="00E83BFD" w:rsidRDefault="007075B0" w:rsidP="003E2428">
      <w:pPr>
        <w:pStyle w:val="Title-subsections"/>
        <w:spacing w:after="160"/>
      </w:pPr>
      <w:bookmarkStart w:id="353" w:name="_Toc489219262"/>
      <w:bookmarkStart w:id="354" w:name="_Toc491092196"/>
      <w:bookmarkStart w:id="355" w:name="_Toc491093007"/>
      <w:bookmarkStart w:id="356" w:name="_Toc491093677"/>
      <w:r>
        <w:t xml:space="preserve">10.1 </w:t>
      </w:r>
      <w:r w:rsidRPr="00E83BFD">
        <w:t>Disability-motivated hate crime, hostility and harassment</w:t>
      </w:r>
      <w:bookmarkEnd w:id="353"/>
      <w:bookmarkEnd w:id="354"/>
      <w:bookmarkEnd w:id="355"/>
      <w:bookmarkEnd w:id="356"/>
    </w:p>
    <w:p w:rsidR="007075B0" w:rsidRDefault="007075B0" w:rsidP="003E2428">
      <w:pPr>
        <w:pStyle w:val="Title-subsections"/>
        <w:spacing w:after="160"/>
      </w:pPr>
      <w:bookmarkStart w:id="357" w:name="_Toc489219263"/>
      <w:bookmarkStart w:id="358" w:name="_Toc491073104"/>
      <w:bookmarkStart w:id="359" w:name="_Toc491073473"/>
      <w:bookmarkStart w:id="360" w:name="_Toc491092197"/>
      <w:bookmarkStart w:id="361" w:name="_Toc491093008"/>
      <w:bookmarkStart w:id="362" w:name="_Toc491093678"/>
      <w:r>
        <w:t>UK-wide</w:t>
      </w:r>
      <w:bookmarkEnd w:id="357"/>
      <w:bookmarkEnd w:id="358"/>
      <w:bookmarkEnd w:id="359"/>
      <w:bookmarkEnd w:id="360"/>
      <w:bookmarkEnd w:id="361"/>
      <w:bookmarkEnd w:id="362"/>
    </w:p>
    <w:p w:rsidR="007075B0" w:rsidRDefault="00614A16" w:rsidP="003E2428">
      <w:pPr>
        <w:pStyle w:val="Parabeforeanother"/>
      </w:pPr>
      <w:r>
        <w:t>100</w:t>
      </w:r>
      <w:r w:rsidR="007075B0">
        <w:t>. To address under-reporting of disability-motivated hate crime, the UK and devolved governments should ensure that the police and other statutory agencies evaluate their reporting and recording processes, in consultation with disabled people, and take steps to simplify them.</w:t>
      </w:r>
    </w:p>
    <w:p w:rsidR="007075B0" w:rsidRDefault="007075B0" w:rsidP="003E2428">
      <w:pPr>
        <w:pStyle w:val="Parabeforeanother"/>
      </w:pPr>
      <w:r>
        <w:t>10</w:t>
      </w:r>
      <w:r w:rsidR="00614A16">
        <w:t>1</w:t>
      </w:r>
      <w:r>
        <w:t>. The UK and devolved governments should employ consistent data collection methods across countries, the criminal justice system and within individual agencies to allow comparative and chronological analysis.</w:t>
      </w:r>
    </w:p>
    <w:p w:rsidR="007075B0" w:rsidRPr="00607953" w:rsidRDefault="007075B0" w:rsidP="003E2428">
      <w:pPr>
        <w:spacing w:after="160" w:line="312" w:lineRule="auto"/>
        <w:rPr>
          <w:rFonts w:cs="Arial"/>
          <w:b/>
          <w:sz w:val="24"/>
          <w:szCs w:val="24"/>
          <w:lang w:eastAsia="en-GB"/>
        </w:rPr>
      </w:pPr>
      <w:r w:rsidRPr="00607953">
        <w:rPr>
          <w:rFonts w:cs="Arial"/>
          <w:b/>
          <w:sz w:val="24"/>
          <w:szCs w:val="24"/>
          <w:lang w:eastAsia="en-GB"/>
        </w:rPr>
        <w:t>England and Wales</w:t>
      </w:r>
    </w:p>
    <w:p w:rsidR="007075B0" w:rsidRPr="0083551E" w:rsidRDefault="000E6202" w:rsidP="0083551E">
      <w:pPr>
        <w:pStyle w:val="Parabeforeanother"/>
      </w:pPr>
      <w:r>
        <w:t>10</w:t>
      </w:r>
      <w:r w:rsidR="00614A16">
        <w:t>2</w:t>
      </w:r>
      <w:r w:rsidR="007075B0">
        <w:t>. The UK Government should:</w:t>
      </w:r>
    </w:p>
    <w:p w:rsidR="007075B0" w:rsidRDefault="000E6202" w:rsidP="00A1223C">
      <w:pPr>
        <w:pStyle w:val="Parabeforeanother"/>
        <w:numPr>
          <w:ilvl w:val="0"/>
          <w:numId w:val="17"/>
        </w:numPr>
        <w:spacing w:after="40"/>
        <w:ind w:left="714"/>
      </w:pPr>
      <w:r>
        <w:t>U</w:t>
      </w:r>
      <w:r w:rsidR="007075B0">
        <w:t>ndertake a full-scale review of aggravated offences and sentencing provision in England and Wales without delay, and monitor the use of sentencing guidelines to assess sentencing consistency</w:t>
      </w:r>
      <w:r>
        <w:t>.</w:t>
      </w:r>
    </w:p>
    <w:p w:rsidR="007075B0" w:rsidRDefault="000E6202" w:rsidP="00A1223C">
      <w:pPr>
        <w:pStyle w:val="Bulletsbase"/>
        <w:numPr>
          <w:ilvl w:val="0"/>
          <w:numId w:val="17"/>
        </w:numPr>
        <w:ind w:left="714"/>
      </w:pPr>
      <w:r>
        <w:t>C</w:t>
      </w:r>
      <w:r w:rsidR="007075B0">
        <w:t>onduct a review of the provision of third-party reporting of hate crime in England and Wales; evaluate the impact and sustainability of provision; highlight geographical and thematic gaps; and ensure third party and police recording systems are consistent</w:t>
      </w:r>
      <w:r>
        <w:t>.</w:t>
      </w:r>
      <w:r w:rsidR="007075B0">
        <w:t xml:space="preserve"> </w:t>
      </w:r>
    </w:p>
    <w:p w:rsidR="007075B0" w:rsidRDefault="000E6202" w:rsidP="00A1223C">
      <w:pPr>
        <w:pStyle w:val="Bulletsbase"/>
        <w:numPr>
          <w:ilvl w:val="0"/>
          <w:numId w:val="17"/>
        </w:numPr>
        <w:spacing w:after="160"/>
        <w:ind w:left="714"/>
      </w:pPr>
      <w:r>
        <w:t xml:space="preserve">Ensure </w:t>
      </w:r>
      <w:r w:rsidR="007075B0">
        <w:t>the police, Crown Prosecution Service and probation services adopt and publish a single, clear definition of a disability hate crime and communicate it effectively to the public and staff.</w:t>
      </w:r>
    </w:p>
    <w:p w:rsidR="007075B0" w:rsidRPr="008425A5" w:rsidRDefault="007075B0" w:rsidP="003E2428">
      <w:pPr>
        <w:pStyle w:val="Bulletsgroupend"/>
        <w:numPr>
          <w:ilvl w:val="0"/>
          <w:numId w:val="0"/>
        </w:numPr>
        <w:spacing w:after="160"/>
        <w:ind w:left="340" w:hanging="340"/>
        <w:rPr>
          <w:b/>
        </w:rPr>
      </w:pPr>
      <w:r w:rsidRPr="008425A5">
        <w:rPr>
          <w:b/>
        </w:rPr>
        <w:t>Scotland</w:t>
      </w:r>
    </w:p>
    <w:p w:rsidR="00DF7FEE" w:rsidRPr="009C1425" w:rsidRDefault="00614A16" w:rsidP="009C1425">
      <w:pPr>
        <w:pStyle w:val="Subsection"/>
      </w:pPr>
      <w:r>
        <w:t>103</w:t>
      </w:r>
      <w:r w:rsidR="007075B0">
        <w:t xml:space="preserve">. The Scottish Government should implement the recommendations of </w:t>
      </w:r>
      <w:r w:rsidR="00366C95">
        <w:t xml:space="preserve">the </w:t>
      </w:r>
      <w:r w:rsidR="007075B0">
        <w:t>Independent Advisory Group on Hate Crime, Prejudice and Community Cohesion.</w:t>
      </w:r>
      <w:r w:rsidR="009C1425">
        <w:t xml:space="preserve"> </w:t>
      </w:r>
    </w:p>
    <w:p w:rsidR="007075B0" w:rsidRPr="00E83BFD" w:rsidRDefault="00B81F27" w:rsidP="003E2428">
      <w:pPr>
        <w:pStyle w:val="Title-subsections"/>
        <w:spacing w:after="160"/>
      </w:pPr>
      <w:bookmarkStart w:id="363" w:name="_Toc489219264"/>
      <w:bookmarkStart w:id="364" w:name="_Toc491092198"/>
      <w:bookmarkStart w:id="365" w:name="_Toc491093009"/>
      <w:bookmarkStart w:id="366" w:name="_Toc491093679"/>
      <w:r>
        <w:t>10.2</w:t>
      </w:r>
      <w:r w:rsidR="007075B0">
        <w:t xml:space="preserve"> </w:t>
      </w:r>
      <w:r w:rsidR="007075B0" w:rsidRPr="00243B75">
        <w:t>Bullying in schools</w:t>
      </w:r>
      <w:bookmarkEnd w:id="363"/>
      <w:bookmarkEnd w:id="364"/>
      <w:bookmarkEnd w:id="365"/>
      <w:bookmarkEnd w:id="366"/>
      <w:r>
        <w:t xml:space="preserve">  </w:t>
      </w:r>
    </w:p>
    <w:p w:rsidR="007075B0" w:rsidRDefault="007075B0" w:rsidP="003E2428">
      <w:pPr>
        <w:pStyle w:val="Title-subsections"/>
        <w:spacing w:after="160"/>
      </w:pPr>
      <w:bookmarkStart w:id="367" w:name="_Toc489219265"/>
      <w:bookmarkStart w:id="368" w:name="_Toc491073106"/>
      <w:bookmarkStart w:id="369" w:name="_Toc491073475"/>
      <w:bookmarkStart w:id="370" w:name="_Toc491092199"/>
      <w:bookmarkStart w:id="371" w:name="_Toc491093010"/>
      <w:bookmarkStart w:id="372" w:name="_Toc491093680"/>
      <w:r>
        <w:t>UK-wide</w:t>
      </w:r>
      <w:bookmarkEnd w:id="367"/>
      <w:bookmarkEnd w:id="368"/>
      <w:bookmarkEnd w:id="369"/>
      <w:bookmarkEnd w:id="370"/>
      <w:bookmarkEnd w:id="371"/>
      <w:bookmarkEnd w:id="372"/>
    </w:p>
    <w:p w:rsidR="007075B0" w:rsidRPr="009C1425" w:rsidRDefault="00614A16" w:rsidP="009C1425">
      <w:pPr>
        <w:pStyle w:val="Subsection"/>
      </w:pPr>
      <w:r>
        <w:t>104</w:t>
      </w:r>
      <w:r w:rsidR="007075B0">
        <w:t>. The UK and devolved governments should ensure that all schools collect qualitative and quantitative data on bullying of disabled children in schools, and use the data to develop strategies to protect disabled pupils.</w:t>
      </w:r>
    </w:p>
    <w:p w:rsidR="007075B0" w:rsidRPr="00E83BFD" w:rsidRDefault="00B81F27" w:rsidP="003E2428">
      <w:pPr>
        <w:pStyle w:val="Title-subsections"/>
        <w:spacing w:after="160"/>
      </w:pPr>
      <w:bookmarkStart w:id="373" w:name="_Toc489219266"/>
      <w:bookmarkStart w:id="374" w:name="_Toc491092200"/>
      <w:bookmarkStart w:id="375" w:name="_Toc491093011"/>
      <w:bookmarkStart w:id="376" w:name="_Toc491093681"/>
      <w:r>
        <w:lastRenderedPageBreak/>
        <w:t xml:space="preserve">10.3 </w:t>
      </w:r>
      <w:r w:rsidR="007075B0" w:rsidRPr="00E83BFD">
        <w:t>Violence against disabled women</w:t>
      </w:r>
      <w:bookmarkEnd w:id="373"/>
      <w:bookmarkEnd w:id="374"/>
      <w:bookmarkEnd w:id="375"/>
      <w:bookmarkEnd w:id="376"/>
    </w:p>
    <w:p w:rsidR="00187887" w:rsidRDefault="00614A16" w:rsidP="006D3DE2">
      <w:pPr>
        <w:pStyle w:val="Parabeforeanother"/>
      </w:pPr>
      <w:r>
        <w:t>105</w:t>
      </w:r>
      <w:r w:rsidR="007075B0">
        <w:t xml:space="preserve">. With reference to CRPD General Comment No. 3 on Article 6, the UK and devolved governments should take all necessary steps to </w:t>
      </w:r>
      <w:r w:rsidR="00C50C4D">
        <w:t>ensure i</w:t>
      </w:r>
      <w:r w:rsidR="007075B0">
        <w:t xml:space="preserve">nitiatives to address domestic and sexual violence </w:t>
      </w:r>
      <w:r w:rsidR="00C50C4D">
        <w:t xml:space="preserve">and forced marriage </w:t>
      </w:r>
      <w:r w:rsidR="007075B0">
        <w:t>effectively assist disabled victims, including adequately funded support services and sufficient legal protection</w:t>
      </w:r>
    </w:p>
    <w:p w:rsidR="007075B0" w:rsidRPr="009C1425" w:rsidRDefault="006D3DE2" w:rsidP="009C1425">
      <w:pPr>
        <w:pStyle w:val="Subsection"/>
      </w:pPr>
      <w:r>
        <w:t>10</w:t>
      </w:r>
      <w:r w:rsidR="00614A16">
        <w:t>6</w:t>
      </w:r>
      <w:r w:rsidR="007075B0">
        <w:t>. The UK and devolved governments should make the necessary law, policy and practice changes to be able to ratify the Istanbul Convention and, once it is ratified, dedicate sufficient resources to central, devolved and local authorities to ensure its effective implementation.</w:t>
      </w:r>
    </w:p>
    <w:p w:rsidR="007075B0" w:rsidRPr="00C30009" w:rsidRDefault="00B81F27" w:rsidP="003E2428">
      <w:pPr>
        <w:pStyle w:val="Title-subsections"/>
        <w:spacing w:after="160"/>
      </w:pPr>
      <w:bookmarkStart w:id="377" w:name="_Toc489219267"/>
      <w:bookmarkStart w:id="378" w:name="_Toc491092201"/>
      <w:bookmarkStart w:id="379" w:name="_Toc491093012"/>
      <w:bookmarkStart w:id="380" w:name="_Toc491093682"/>
      <w:r>
        <w:t>10.4</w:t>
      </w:r>
      <w:r w:rsidR="007075B0">
        <w:t xml:space="preserve"> Abuse in institutional settings and home care</w:t>
      </w:r>
      <w:bookmarkEnd w:id="377"/>
      <w:bookmarkEnd w:id="378"/>
      <w:bookmarkEnd w:id="379"/>
      <w:bookmarkEnd w:id="380"/>
    </w:p>
    <w:p w:rsidR="007075B0" w:rsidRDefault="007075B0" w:rsidP="003E2428">
      <w:pPr>
        <w:spacing w:after="160" w:line="312" w:lineRule="auto"/>
        <w:rPr>
          <w:rFonts w:cs="Arial"/>
          <w:b/>
          <w:sz w:val="24"/>
          <w:szCs w:val="24"/>
        </w:rPr>
      </w:pPr>
      <w:r>
        <w:rPr>
          <w:rFonts w:cs="Arial"/>
          <w:b/>
          <w:sz w:val="24"/>
          <w:szCs w:val="24"/>
        </w:rPr>
        <w:t>UK-wide</w:t>
      </w:r>
    </w:p>
    <w:p w:rsidR="007075B0" w:rsidRDefault="006D3DE2" w:rsidP="003E2428">
      <w:pPr>
        <w:spacing w:after="160" w:line="312" w:lineRule="auto"/>
        <w:rPr>
          <w:rFonts w:cs="Arial"/>
          <w:sz w:val="24"/>
          <w:szCs w:val="24"/>
        </w:rPr>
      </w:pPr>
      <w:r>
        <w:rPr>
          <w:rFonts w:cs="Arial"/>
          <w:sz w:val="24"/>
          <w:szCs w:val="24"/>
        </w:rPr>
        <w:t>10</w:t>
      </w:r>
      <w:r w:rsidR="00614A16">
        <w:rPr>
          <w:rFonts w:cs="Arial"/>
          <w:sz w:val="24"/>
          <w:szCs w:val="24"/>
        </w:rPr>
        <w:t>7</w:t>
      </w:r>
      <w:r w:rsidR="007075B0">
        <w:rPr>
          <w:rFonts w:cs="Arial"/>
          <w:sz w:val="24"/>
          <w:szCs w:val="24"/>
        </w:rPr>
        <w:t xml:space="preserve">. </w:t>
      </w:r>
      <w:r w:rsidR="007075B0" w:rsidRPr="00764981">
        <w:rPr>
          <w:rFonts w:cs="Arial"/>
          <w:sz w:val="24"/>
          <w:szCs w:val="24"/>
        </w:rPr>
        <w:t>The UK and devolved governments should strengthen measures to prevent abuse</w:t>
      </w:r>
      <w:r w:rsidR="007075B0">
        <w:rPr>
          <w:rFonts w:cs="Arial"/>
          <w:sz w:val="24"/>
          <w:szCs w:val="24"/>
        </w:rPr>
        <w:t xml:space="preserve"> in institutional settings and home care</w:t>
      </w:r>
      <w:r w:rsidR="007075B0" w:rsidRPr="00D70D85">
        <w:rPr>
          <w:rFonts w:cs="Arial"/>
          <w:sz w:val="24"/>
          <w:szCs w:val="24"/>
        </w:rPr>
        <w:t>, including sexual and financial abuse</w:t>
      </w:r>
      <w:r w:rsidR="007075B0">
        <w:rPr>
          <w:rFonts w:cs="Arial"/>
          <w:sz w:val="24"/>
          <w:szCs w:val="24"/>
        </w:rPr>
        <w:t>,</w:t>
      </w:r>
      <w:r w:rsidR="007075B0" w:rsidRPr="00764981">
        <w:rPr>
          <w:rFonts w:cs="Arial"/>
          <w:sz w:val="24"/>
          <w:szCs w:val="24"/>
        </w:rPr>
        <w:t xml:space="preserve"> of disabled people, in part</w:t>
      </w:r>
      <w:r w:rsidR="007075B0">
        <w:rPr>
          <w:rFonts w:cs="Arial"/>
          <w:sz w:val="24"/>
          <w:szCs w:val="24"/>
        </w:rPr>
        <w:t>icular disabled children,</w:t>
      </w:r>
      <w:r w:rsidR="007075B0" w:rsidRPr="00764981">
        <w:rPr>
          <w:rFonts w:cs="Arial"/>
          <w:sz w:val="24"/>
          <w:szCs w:val="24"/>
        </w:rPr>
        <w:t xml:space="preserve"> people with learning disabilities</w:t>
      </w:r>
      <w:r w:rsidR="007075B0">
        <w:rPr>
          <w:rFonts w:cs="Arial"/>
          <w:sz w:val="24"/>
          <w:szCs w:val="24"/>
        </w:rPr>
        <w:t>, and disabled older people</w:t>
      </w:r>
      <w:r w:rsidR="007075B0" w:rsidRPr="00764981">
        <w:rPr>
          <w:rFonts w:cs="Arial"/>
          <w:sz w:val="24"/>
          <w:szCs w:val="24"/>
        </w:rPr>
        <w:t>.</w:t>
      </w:r>
      <w:r w:rsidR="007075B0">
        <w:rPr>
          <w:rFonts w:cs="Arial"/>
          <w:sz w:val="24"/>
          <w:szCs w:val="24"/>
        </w:rPr>
        <w:t xml:space="preserve"> This should include ensuring that care costs are assessed with service users</w:t>
      </w:r>
      <w:r w:rsidR="00105F7D">
        <w:rPr>
          <w:rFonts w:cs="Arial"/>
          <w:sz w:val="24"/>
          <w:szCs w:val="24"/>
        </w:rPr>
        <w:t>’</w:t>
      </w:r>
      <w:r w:rsidR="007075B0">
        <w:rPr>
          <w:rFonts w:cs="Arial"/>
          <w:sz w:val="24"/>
          <w:szCs w:val="24"/>
        </w:rPr>
        <w:t xml:space="preserve"> human rights in mind, including their CRPD rights, and that </w:t>
      </w:r>
      <w:r w:rsidR="007075B0" w:rsidRPr="00692ABE">
        <w:rPr>
          <w:rFonts w:cs="Arial"/>
          <w:sz w:val="24"/>
          <w:szCs w:val="24"/>
        </w:rPr>
        <w:t xml:space="preserve">the findings of the most recent investigations and inspections </w:t>
      </w:r>
      <w:r w:rsidR="007075B0">
        <w:rPr>
          <w:rFonts w:cs="Arial"/>
          <w:sz w:val="24"/>
          <w:szCs w:val="24"/>
        </w:rPr>
        <w:t xml:space="preserve">are acted on </w:t>
      </w:r>
      <w:r w:rsidR="007075B0" w:rsidRPr="00692ABE">
        <w:rPr>
          <w:rFonts w:cs="Arial"/>
          <w:sz w:val="24"/>
          <w:szCs w:val="24"/>
        </w:rPr>
        <w:t xml:space="preserve">without </w:t>
      </w:r>
      <w:r w:rsidR="007075B0">
        <w:rPr>
          <w:rFonts w:cs="Arial"/>
          <w:sz w:val="24"/>
          <w:szCs w:val="24"/>
        </w:rPr>
        <w:t>delay.</w:t>
      </w:r>
    </w:p>
    <w:p w:rsidR="007075B0" w:rsidRPr="0011753B" w:rsidRDefault="007075B0" w:rsidP="003E2428">
      <w:pPr>
        <w:spacing w:after="160" w:line="312" w:lineRule="auto"/>
        <w:rPr>
          <w:rFonts w:cs="Arial"/>
          <w:b/>
          <w:sz w:val="24"/>
          <w:szCs w:val="24"/>
        </w:rPr>
      </w:pPr>
      <w:r>
        <w:rPr>
          <w:rFonts w:cs="Arial"/>
          <w:b/>
          <w:sz w:val="24"/>
          <w:szCs w:val="24"/>
        </w:rPr>
        <w:t>Northern Ireland</w:t>
      </w:r>
    </w:p>
    <w:p w:rsidR="006D3DE2" w:rsidRPr="00A207EB" w:rsidRDefault="00614A16" w:rsidP="0073739A">
      <w:pPr>
        <w:pStyle w:val="Subsection"/>
      </w:pPr>
      <w:r>
        <w:t>108</w:t>
      </w:r>
      <w:r w:rsidR="000F09B8">
        <w:t xml:space="preserve">. </w:t>
      </w:r>
      <w:r w:rsidR="007075B0" w:rsidRPr="00991CF1">
        <w:t>The N</w:t>
      </w:r>
      <w:r w:rsidR="007075B0">
        <w:t xml:space="preserve">orthern </w:t>
      </w:r>
      <w:r w:rsidR="007075B0" w:rsidRPr="00991CF1">
        <w:t>I</w:t>
      </w:r>
      <w:r w:rsidR="007075B0">
        <w:t>reland</w:t>
      </w:r>
      <w:r w:rsidR="007075B0" w:rsidRPr="00991CF1">
        <w:t xml:space="preserve"> Executive should ensure the criminal law framework is sufficiently robust to address circumstances in which an individual, in particular a </w:t>
      </w:r>
      <w:proofErr w:type="spellStart"/>
      <w:r w:rsidR="007075B0" w:rsidRPr="00991CF1">
        <w:t>carer</w:t>
      </w:r>
      <w:proofErr w:type="spellEnd"/>
      <w:r w:rsidR="007075B0" w:rsidRPr="00991CF1">
        <w:t>, mistreats or wilfully neglects a disabled person.</w:t>
      </w:r>
    </w:p>
    <w:p w:rsidR="007075B0" w:rsidRPr="000F09B8" w:rsidRDefault="007075B0" w:rsidP="000F09B8">
      <w:pPr>
        <w:pStyle w:val="Title-sectionsorange"/>
      </w:pPr>
      <w:bookmarkStart w:id="381" w:name="_Toc489219268"/>
      <w:bookmarkStart w:id="382" w:name="_Toc491093683"/>
      <w:r w:rsidRPr="0064658B">
        <w:rPr>
          <w:color w:val="F08100"/>
        </w:rPr>
        <w:t xml:space="preserve">11. Autonomy </w:t>
      </w:r>
      <w:r w:rsidRPr="000F09B8">
        <w:t>and integrity (Articles 12, 14, 15, 17) – List of Issues questions 9 and 10</w:t>
      </w:r>
      <w:bookmarkEnd w:id="381"/>
      <w:bookmarkEnd w:id="382"/>
    </w:p>
    <w:p w:rsidR="007075B0" w:rsidRDefault="007075B0" w:rsidP="003E2428">
      <w:pPr>
        <w:pStyle w:val="Title-subsections"/>
        <w:spacing w:after="160"/>
      </w:pPr>
      <w:bookmarkStart w:id="383" w:name="_Toc489219269"/>
      <w:bookmarkStart w:id="384" w:name="_Toc491092203"/>
      <w:bookmarkStart w:id="385" w:name="_Toc491093014"/>
      <w:bookmarkStart w:id="386" w:name="_Toc491093684"/>
      <w:r>
        <w:t xml:space="preserve">11.1 </w:t>
      </w:r>
      <w:r w:rsidRPr="00C30009">
        <w:t>The use of restraint</w:t>
      </w:r>
      <w:bookmarkEnd w:id="383"/>
      <w:bookmarkEnd w:id="384"/>
      <w:bookmarkEnd w:id="385"/>
      <w:bookmarkEnd w:id="386"/>
      <w:r w:rsidRPr="00F51DEE">
        <w:t xml:space="preserve"> </w:t>
      </w:r>
    </w:p>
    <w:p w:rsidR="007075B0" w:rsidRDefault="007075B0" w:rsidP="003E2428">
      <w:pPr>
        <w:spacing w:after="160" w:line="312" w:lineRule="auto"/>
        <w:rPr>
          <w:rFonts w:cs="Arial"/>
          <w:b/>
          <w:sz w:val="24"/>
          <w:szCs w:val="24"/>
        </w:rPr>
      </w:pPr>
      <w:r>
        <w:rPr>
          <w:rFonts w:cs="Arial"/>
          <w:b/>
          <w:sz w:val="24"/>
          <w:szCs w:val="24"/>
        </w:rPr>
        <w:t>UK-wide</w:t>
      </w:r>
    </w:p>
    <w:p w:rsidR="007075B0" w:rsidRPr="00B733CE" w:rsidRDefault="00257FAA" w:rsidP="009B11A2">
      <w:pPr>
        <w:spacing w:after="160" w:line="312" w:lineRule="auto"/>
      </w:pPr>
      <w:r>
        <w:rPr>
          <w:rFonts w:cs="Arial"/>
          <w:sz w:val="24"/>
          <w:szCs w:val="24"/>
        </w:rPr>
        <w:t>109</w:t>
      </w:r>
      <w:r w:rsidR="007075B0">
        <w:rPr>
          <w:rFonts w:cs="Arial"/>
          <w:sz w:val="24"/>
          <w:szCs w:val="24"/>
        </w:rPr>
        <w:t xml:space="preserve">. </w:t>
      </w:r>
      <w:r w:rsidR="007075B0" w:rsidRPr="00B733CE">
        <w:rPr>
          <w:rFonts w:cs="Arial"/>
          <w:sz w:val="24"/>
          <w:szCs w:val="24"/>
        </w:rPr>
        <w:t>The UK and devolved</w:t>
      </w:r>
      <w:r w:rsidR="006D3DE2">
        <w:rPr>
          <w:rFonts w:cs="Arial"/>
          <w:sz w:val="24"/>
          <w:szCs w:val="24"/>
        </w:rPr>
        <w:t xml:space="preserve"> governments should ensure </w:t>
      </w:r>
      <w:r w:rsidR="007075B0" w:rsidRPr="00B733CE">
        <w:rPr>
          <w:rFonts w:cs="Arial"/>
          <w:sz w:val="24"/>
          <w:szCs w:val="24"/>
        </w:rPr>
        <w:t xml:space="preserve">evidence on the extent of the </w:t>
      </w:r>
      <w:r w:rsidR="007075B0" w:rsidRPr="009B11A2">
        <w:rPr>
          <w:rFonts w:cs="Arial"/>
          <w:sz w:val="24"/>
          <w:szCs w:val="24"/>
        </w:rPr>
        <w:t>use of physical, mechanical and chemical restraint, and segregation and seclusion, is rou</w:t>
      </w:r>
      <w:r w:rsidR="009B11A2" w:rsidRPr="009B11A2">
        <w:rPr>
          <w:rFonts w:cs="Arial"/>
          <w:sz w:val="24"/>
          <w:szCs w:val="24"/>
        </w:rPr>
        <w:t>tinely published in relation to: prisons; t</w:t>
      </w:r>
      <w:r w:rsidR="007075B0" w:rsidRPr="009B11A2">
        <w:rPr>
          <w:sz w:val="24"/>
          <w:szCs w:val="24"/>
        </w:rPr>
        <w:t>he youth justice system</w:t>
      </w:r>
      <w:r w:rsidR="009B11A2" w:rsidRPr="009B11A2">
        <w:rPr>
          <w:sz w:val="24"/>
          <w:szCs w:val="24"/>
        </w:rPr>
        <w:t>; h</w:t>
      </w:r>
      <w:r w:rsidR="007075B0" w:rsidRPr="009B11A2">
        <w:rPr>
          <w:sz w:val="24"/>
          <w:szCs w:val="24"/>
        </w:rPr>
        <w:t>ealth and care settings</w:t>
      </w:r>
      <w:r w:rsidR="009B11A2" w:rsidRPr="009B11A2">
        <w:rPr>
          <w:sz w:val="24"/>
          <w:szCs w:val="24"/>
        </w:rPr>
        <w:t>; and e</w:t>
      </w:r>
      <w:r w:rsidR="007075B0" w:rsidRPr="009B11A2">
        <w:rPr>
          <w:sz w:val="24"/>
          <w:szCs w:val="24"/>
        </w:rPr>
        <w:t>ducation settings</w:t>
      </w:r>
      <w:r w:rsidR="00EB3D6B">
        <w:rPr>
          <w:sz w:val="24"/>
          <w:szCs w:val="24"/>
        </w:rPr>
        <w:t>.</w:t>
      </w:r>
    </w:p>
    <w:p w:rsidR="007075B0" w:rsidRPr="00B733CE" w:rsidRDefault="00257FAA" w:rsidP="00284C3C">
      <w:pPr>
        <w:pStyle w:val="Parabeforeanother"/>
      </w:pPr>
      <w:r>
        <w:lastRenderedPageBreak/>
        <w:t>110</w:t>
      </w:r>
      <w:r w:rsidR="007075B0">
        <w:t xml:space="preserve">. </w:t>
      </w:r>
      <w:r w:rsidR="007075B0" w:rsidRPr="00B733CE">
        <w:t>The UK and devolved governments should take steps towards eradicating the use of physical and chemical restraint for reasons related to disability, including mental health-related disability, in all settings. Steps could include:</w:t>
      </w:r>
    </w:p>
    <w:p w:rsidR="007075B0" w:rsidRDefault="007075B0" w:rsidP="00436AD1">
      <w:pPr>
        <w:pStyle w:val="Bulletsbase"/>
        <w:ind w:left="714" w:hanging="357"/>
      </w:pPr>
      <w:r>
        <w:t>A commitment to achieving a shared understanding and consistent human rights approach across all government regulators, inspectorates and ombudsmen.</w:t>
      </w:r>
    </w:p>
    <w:p w:rsidR="007075B0" w:rsidRPr="00B733CE" w:rsidRDefault="006D3DE2" w:rsidP="00436AD1">
      <w:pPr>
        <w:pStyle w:val="Bulletsbase"/>
        <w:ind w:left="714" w:hanging="357"/>
      </w:pPr>
      <w:r>
        <w:t>R</w:t>
      </w:r>
      <w:r w:rsidR="007075B0" w:rsidRPr="00B733CE">
        <w:t>eviewing national and international best practice on methods of de-escalation and other practices which avoid resort to the use of restraint</w:t>
      </w:r>
      <w:r>
        <w:t>.</w:t>
      </w:r>
    </w:p>
    <w:p w:rsidR="007075B0" w:rsidRPr="00B733CE" w:rsidRDefault="006D3DE2" w:rsidP="00436AD1">
      <w:pPr>
        <w:pStyle w:val="Bulletsbase"/>
        <w:ind w:left="714" w:hanging="357"/>
      </w:pPr>
      <w:r>
        <w:t>R</w:t>
      </w:r>
      <w:r w:rsidR="007075B0" w:rsidRPr="00B733CE">
        <w:t>equesting technical assistance from the UN Special Rapporteur on the Rights of Persons with Disabilities</w:t>
      </w:r>
      <w:r>
        <w:t>.</w:t>
      </w:r>
    </w:p>
    <w:p w:rsidR="007075B0" w:rsidRPr="00B733CE" w:rsidRDefault="006D3DE2" w:rsidP="00436AD1">
      <w:pPr>
        <w:pStyle w:val="Bulletsbase"/>
        <w:ind w:left="714" w:hanging="357"/>
      </w:pPr>
      <w:r>
        <w:t>E</w:t>
      </w:r>
      <w:r w:rsidR="007075B0" w:rsidRPr="00B733CE">
        <w:t xml:space="preserve">nsuring all relevant professionals and staff </w:t>
      </w:r>
      <w:proofErr w:type="gramStart"/>
      <w:r w:rsidR="007075B0" w:rsidRPr="00B733CE">
        <w:t>have</w:t>
      </w:r>
      <w:proofErr w:type="gramEnd"/>
      <w:r w:rsidR="007075B0" w:rsidRPr="00B733CE">
        <w:t xml:space="preserve"> appropriate training and knowledge of best practice.</w:t>
      </w:r>
    </w:p>
    <w:p w:rsidR="007075B0" w:rsidRDefault="007075B0" w:rsidP="003E2428">
      <w:pPr>
        <w:spacing w:after="160" w:line="312" w:lineRule="auto"/>
        <w:rPr>
          <w:rFonts w:cs="Arial"/>
          <w:sz w:val="24"/>
          <w:szCs w:val="24"/>
        </w:rPr>
      </w:pPr>
      <w:r w:rsidRPr="00B733CE">
        <w:rPr>
          <w:rFonts w:cs="Arial"/>
          <w:sz w:val="24"/>
          <w:szCs w:val="24"/>
        </w:rPr>
        <w:t xml:space="preserve">In any steps taken, the UK and devolved governments should ensure that reduction in the use of </w:t>
      </w:r>
      <w:r>
        <w:rPr>
          <w:rFonts w:cs="Arial"/>
          <w:sz w:val="24"/>
          <w:szCs w:val="24"/>
        </w:rPr>
        <w:t xml:space="preserve">force or chemical </w:t>
      </w:r>
      <w:r w:rsidRPr="00B733CE">
        <w:rPr>
          <w:rFonts w:cs="Arial"/>
          <w:sz w:val="24"/>
          <w:szCs w:val="24"/>
        </w:rPr>
        <w:t xml:space="preserve">restraint does not lead to increases in other </w:t>
      </w:r>
      <w:r>
        <w:rPr>
          <w:rFonts w:cs="Arial"/>
          <w:sz w:val="24"/>
          <w:szCs w:val="24"/>
        </w:rPr>
        <w:t xml:space="preserve">restrictive </w:t>
      </w:r>
      <w:r w:rsidRPr="00B733CE">
        <w:rPr>
          <w:rFonts w:cs="Arial"/>
          <w:sz w:val="24"/>
          <w:szCs w:val="24"/>
        </w:rPr>
        <w:t>practices which threaten human rights, such as segregation and isolation.</w:t>
      </w:r>
    </w:p>
    <w:p w:rsidR="007075B0" w:rsidRDefault="007075B0" w:rsidP="003E2428">
      <w:pPr>
        <w:spacing w:after="160" w:line="312" w:lineRule="auto"/>
        <w:rPr>
          <w:rFonts w:cs="Arial"/>
          <w:b/>
          <w:sz w:val="24"/>
          <w:szCs w:val="24"/>
        </w:rPr>
      </w:pPr>
      <w:r>
        <w:rPr>
          <w:rFonts w:cs="Arial"/>
          <w:b/>
          <w:sz w:val="24"/>
          <w:szCs w:val="24"/>
        </w:rPr>
        <w:t>England and Wales</w:t>
      </w:r>
    </w:p>
    <w:p w:rsidR="007075B0" w:rsidRPr="00284C3C" w:rsidRDefault="00257FAA" w:rsidP="00284C3C">
      <w:pPr>
        <w:pStyle w:val="Parabeforeanother"/>
      </w:pPr>
      <w:r>
        <w:t>111</w:t>
      </w:r>
      <w:r w:rsidR="007075B0">
        <w:t>. The UK Government should act upon all outstanding recommendations in relation to restraint from the EHRC’s inquiry into the non-natural deaths of adults with mental health conditions in state detention and the 2016 progress review, including:</w:t>
      </w:r>
    </w:p>
    <w:p w:rsidR="007075B0" w:rsidRDefault="006D3DE2" w:rsidP="00436AD1">
      <w:pPr>
        <w:pStyle w:val="Bulletsbase"/>
        <w:ind w:left="714" w:hanging="357"/>
      </w:pPr>
      <w:r>
        <w:t>The Ministry of Justice should routinely publish</w:t>
      </w:r>
      <w:r w:rsidR="00105F7D">
        <w:t xml:space="preserve"> </w:t>
      </w:r>
      <w:r w:rsidR="007075B0">
        <w:t>data on the use of restraint in prisons to aid transparency and accountability</w:t>
      </w:r>
      <w:r w:rsidR="006829EF">
        <w:t>.</w:t>
      </w:r>
    </w:p>
    <w:p w:rsidR="007075B0" w:rsidRDefault="006829EF" w:rsidP="00436AD1">
      <w:pPr>
        <w:pStyle w:val="Bulletsbase"/>
        <w:ind w:left="714" w:hanging="357"/>
      </w:pPr>
      <w:r>
        <w:t>S</w:t>
      </w:r>
      <w:r w:rsidR="007075B0" w:rsidRPr="00AE71E1">
        <w:t>egregation should not be used for prisoners with mental health conditions, unless there is an exceptional circumstance, which is clearly defined and understood by prison staff.</w:t>
      </w:r>
    </w:p>
    <w:p w:rsidR="007075B0" w:rsidRDefault="006829EF" w:rsidP="00436AD1">
      <w:pPr>
        <w:pStyle w:val="Bulletsbase"/>
        <w:ind w:left="714" w:hanging="357"/>
      </w:pPr>
      <w:r>
        <w:t>E</w:t>
      </w:r>
      <w:r w:rsidR="007075B0">
        <w:t xml:space="preserve">nsuring that the Independent Advisory Panel’s principles for safer restraint are fully acknowledged in the three settings and beyond, with a focus on the youth justice secure estate. </w:t>
      </w:r>
    </w:p>
    <w:p w:rsidR="007075B0" w:rsidRDefault="00257FAA" w:rsidP="003E2428">
      <w:pPr>
        <w:pStyle w:val="Subsection"/>
        <w:spacing w:after="160"/>
      </w:pPr>
      <w:r>
        <w:t>112</w:t>
      </w:r>
      <w:r w:rsidR="007075B0">
        <w:t>. The UK Government should evaluate the extent to which its new guidance on restraint is followed in practice, including ‘Positive and Proactive Care’ and the NHS England guidance on chemical restraint.</w:t>
      </w:r>
    </w:p>
    <w:p w:rsidR="007075B0" w:rsidRPr="009C1425" w:rsidRDefault="00257FAA" w:rsidP="009C1425">
      <w:pPr>
        <w:pStyle w:val="Subsection"/>
      </w:pPr>
      <w:r>
        <w:t>113</w:t>
      </w:r>
      <w:r w:rsidR="007075B0">
        <w:t xml:space="preserve">. The UK Government should ensure that good practice </w:t>
      </w:r>
      <w:r w:rsidR="00CE19E8">
        <w:t>on reducing</w:t>
      </w:r>
      <w:r w:rsidR="007075B0" w:rsidRPr="00CF1918">
        <w:t xml:space="preserve"> </w:t>
      </w:r>
      <w:r w:rsidR="007075B0">
        <w:t xml:space="preserve">the use of </w:t>
      </w:r>
      <w:r w:rsidR="007075B0" w:rsidRPr="00CF1918">
        <w:t>restraint</w:t>
      </w:r>
      <w:r w:rsidR="007075B0">
        <w:t xml:space="preserve"> identified by the C</w:t>
      </w:r>
      <w:r w:rsidR="006829EF">
        <w:t>QC</w:t>
      </w:r>
      <w:r w:rsidR="007075B0">
        <w:t xml:space="preserve"> in mental health services is</w:t>
      </w:r>
      <w:r w:rsidR="00CE19E8">
        <w:t xml:space="preserve"> communicated to and used consistently across</w:t>
      </w:r>
      <w:r w:rsidR="007075B0">
        <w:t xml:space="preserve"> all units, and </w:t>
      </w:r>
      <w:r w:rsidR="00105F7D" w:rsidRPr="002A69BE">
        <w:t>that</w:t>
      </w:r>
      <w:r w:rsidR="00105F7D">
        <w:t xml:space="preserve"> </w:t>
      </w:r>
      <w:r w:rsidR="007075B0">
        <w:t>lessons are shared in all settings where disabled people are detained.</w:t>
      </w:r>
    </w:p>
    <w:p w:rsidR="002C69CF" w:rsidRDefault="002C69CF">
      <w:pPr>
        <w:spacing w:after="0"/>
        <w:rPr>
          <w:rFonts w:cs="Arial"/>
          <w:b/>
          <w:sz w:val="24"/>
          <w:szCs w:val="24"/>
        </w:rPr>
      </w:pPr>
      <w:bookmarkStart w:id="387" w:name="_Toc489219270"/>
      <w:bookmarkStart w:id="388" w:name="_Toc491092204"/>
      <w:bookmarkStart w:id="389" w:name="_Toc491093015"/>
      <w:bookmarkStart w:id="390" w:name="_Toc491093685"/>
      <w:r>
        <w:br w:type="page"/>
      </w:r>
    </w:p>
    <w:p w:rsidR="007075B0" w:rsidRPr="00C30009" w:rsidRDefault="007075B0" w:rsidP="003E2428">
      <w:pPr>
        <w:pStyle w:val="Title-subsections"/>
        <w:spacing w:after="160"/>
      </w:pPr>
      <w:r>
        <w:lastRenderedPageBreak/>
        <w:t xml:space="preserve">11.2 </w:t>
      </w:r>
      <w:r w:rsidRPr="00C30009">
        <w:t>Immigration detention</w:t>
      </w:r>
      <w:bookmarkEnd w:id="387"/>
      <w:bookmarkEnd w:id="388"/>
      <w:bookmarkEnd w:id="389"/>
      <w:bookmarkEnd w:id="390"/>
    </w:p>
    <w:p w:rsidR="007075B0" w:rsidRDefault="007075B0" w:rsidP="003E2428">
      <w:pPr>
        <w:spacing w:after="160" w:line="312" w:lineRule="auto"/>
        <w:rPr>
          <w:rFonts w:cs="Arial"/>
          <w:b/>
          <w:sz w:val="24"/>
          <w:szCs w:val="24"/>
        </w:rPr>
      </w:pPr>
      <w:r>
        <w:rPr>
          <w:rFonts w:cs="Arial"/>
          <w:b/>
          <w:sz w:val="24"/>
          <w:szCs w:val="24"/>
        </w:rPr>
        <w:t>UK-wide</w:t>
      </w:r>
    </w:p>
    <w:p w:rsidR="007075B0" w:rsidRPr="00284C3C" w:rsidRDefault="00B24A6E" w:rsidP="00284C3C">
      <w:pPr>
        <w:pStyle w:val="Parabeforeanother"/>
      </w:pPr>
      <w:r>
        <w:t>11</w:t>
      </w:r>
      <w:r w:rsidR="00257FAA">
        <w:t>4</w:t>
      </w:r>
      <w:r w:rsidR="007075B0">
        <w:t xml:space="preserve">. </w:t>
      </w:r>
      <w:r w:rsidR="007075B0" w:rsidRPr="0040238E">
        <w:t>The UK Government should:</w:t>
      </w:r>
      <w:r w:rsidR="00284C3C">
        <w:t xml:space="preserve"> </w:t>
      </w:r>
    </w:p>
    <w:p w:rsidR="007075B0" w:rsidRPr="0040238E" w:rsidRDefault="00B24A6E" w:rsidP="00436AD1">
      <w:pPr>
        <w:pStyle w:val="Bulletsbase"/>
        <w:ind w:left="714" w:hanging="357"/>
      </w:pPr>
      <w:r>
        <w:t>U</w:t>
      </w:r>
      <w:r w:rsidR="007075B0" w:rsidRPr="0040238E">
        <w:t>se immigration detention only as a last resort, cease the detention of vulnerable pe</w:t>
      </w:r>
      <w:r w:rsidR="007075B0">
        <w:t>ople</w:t>
      </w:r>
      <w:r w:rsidR="007075B0" w:rsidRPr="0040238E">
        <w:t>, and set a statutory time limit of 28 days for immigration detention</w:t>
      </w:r>
      <w:r>
        <w:t>.</w:t>
      </w:r>
    </w:p>
    <w:p w:rsidR="009C1425" w:rsidRPr="009C1425" w:rsidRDefault="00B24A6E" w:rsidP="009C1425">
      <w:pPr>
        <w:pStyle w:val="Bulletsgroupend"/>
        <w:spacing w:after="160"/>
        <w:ind w:left="714" w:hanging="357"/>
        <w:rPr>
          <w:b/>
        </w:rPr>
      </w:pPr>
      <w:r>
        <w:t>E</w:t>
      </w:r>
      <w:r w:rsidR="007075B0" w:rsidRPr="0040238E">
        <w:t>nsure that, where it detains pe</w:t>
      </w:r>
      <w:r w:rsidR="007075B0">
        <w:t>ople</w:t>
      </w:r>
      <w:r w:rsidR="007075B0" w:rsidRPr="0040238E">
        <w:t xml:space="preserve"> who may require support to exercise their legal capacity, independent support is provided to allow them to assert their legal right to challenge their immigration detention.</w:t>
      </w:r>
      <w:r w:rsidR="009C1425">
        <w:rPr>
          <w:b/>
        </w:rPr>
        <w:br/>
      </w:r>
    </w:p>
    <w:p w:rsidR="007075B0" w:rsidRPr="00273547" w:rsidRDefault="007075B0" w:rsidP="003B76D9">
      <w:pPr>
        <w:pStyle w:val="Title-subsections"/>
      </w:pPr>
      <w:bookmarkStart w:id="391" w:name="_Toc491092205"/>
      <w:bookmarkStart w:id="392" w:name="_Toc491093016"/>
      <w:bookmarkStart w:id="393" w:name="_Toc491093686"/>
      <w:r w:rsidRPr="00273547">
        <w:t>11.3 Supported/substitute decision-making frameworks</w:t>
      </w:r>
      <w:bookmarkEnd w:id="391"/>
      <w:bookmarkEnd w:id="392"/>
      <w:bookmarkEnd w:id="393"/>
    </w:p>
    <w:p w:rsidR="007075B0" w:rsidRPr="00C348E4" w:rsidRDefault="007075B0" w:rsidP="003E2428">
      <w:pPr>
        <w:spacing w:after="160" w:line="312" w:lineRule="auto"/>
        <w:rPr>
          <w:rFonts w:cs="Arial"/>
          <w:b/>
          <w:sz w:val="24"/>
          <w:szCs w:val="24"/>
        </w:rPr>
      </w:pPr>
      <w:r>
        <w:rPr>
          <w:rFonts w:cs="Arial"/>
          <w:b/>
          <w:sz w:val="24"/>
          <w:szCs w:val="24"/>
        </w:rPr>
        <w:t>UK-wide</w:t>
      </w:r>
    </w:p>
    <w:p w:rsidR="007075B0" w:rsidRDefault="008F5329" w:rsidP="003E2428">
      <w:pPr>
        <w:pStyle w:val="Subsection"/>
        <w:spacing w:after="160"/>
      </w:pPr>
      <w:r>
        <w:t>11</w:t>
      </w:r>
      <w:r w:rsidR="00257FAA">
        <w:t>5</w:t>
      </w:r>
      <w:r w:rsidR="000F09B8">
        <w:t xml:space="preserve">. </w:t>
      </w:r>
      <w:r w:rsidR="007075B0">
        <w:t xml:space="preserve">The UK and devolved governments should take immediate steps to </w:t>
      </w:r>
      <w:r w:rsidR="007075B0" w:rsidRPr="00AB6B5D">
        <w:t>introduce and strengthen provision for supported decision-making</w:t>
      </w:r>
      <w:r w:rsidR="007075B0">
        <w:t>,</w:t>
      </w:r>
      <w:r w:rsidR="007075B0" w:rsidRPr="00AB6B5D">
        <w:t xml:space="preserve"> </w:t>
      </w:r>
      <w:r w:rsidR="007075B0">
        <w:t>and ensure compliance of mental capacity/incapacity legislation with Article 12 CRPD.</w:t>
      </w:r>
    </w:p>
    <w:p w:rsidR="007075B0" w:rsidRDefault="007075B0" w:rsidP="003E2428">
      <w:pPr>
        <w:pStyle w:val="Subsection"/>
        <w:spacing w:after="160"/>
        <w:rPr>
          <w:b/>
        </w:rPr>
      </w:pPr>
      <w:r>
        <w:rPr>
          <w:b/>
        </w:rPr>
        <w:t>England and Wales</w:t>
      </w:r>
    </w:p>
    <w:p w:rsidR="007075B0" w:rsidRDefault="008F5329" w:rsidP="003E2428">
      <w:pPr>
        <w:pStyle w:val="Subsection"/>
        <w:spacing w:after="160"/>
      </w:pPr>
      <w:r>
        <w:t>11</w:t>
      </w:r>
      <w:r w:rsidR="00257FAA">
        <w:t>6</w:t>
      </w:r>
      <w:r w:rsidR="000F09B8">
        <w:t xml:space="preserve">. </w:t>
      </w:r>
      <w:r w:rsidR="007075B0">
        <w:t>The UK Government should increase the scope of supported decision-making in England and Wales, and put in place safeguards to enable the removal of a supporter if they are not acting in accordance with a disabled person’s will and preferences. As initial steps, the UK Government should respond to the Law Commission’s draft Bill on reform of the Mental Capacity Act 2005, setting out how it intends to give consideration to CRPD Articles 12 and 14, and in its proposed mental health law reform.</w:t>
      </w:r>
    </w:p>
    <w:p w:rsidR="007075B0" w:rsidRPr="00C00BFC" w:rsidRDefault="007075B0" w:rsidP="003E2428">
      <w:pPr>
        <w:pStyle w:val="Subsection"/>
        <w:spacing w:after="160"/>
        <w:rPr>
          <w:b/>
        </w:rPr>
      </w:pPr>
      <w:r w:rsidRPr="00C00BFC">
        <w:rPr>
          <w:b/>
        </w:rPr>
        <w:t xml:space="preserve">Scotland </w:t>
      </w:r>
    </w:p>
    <w:p w:rsidR="007075B0" w:rsidRDefault="008F5329" w:rsidP="00244360">
      <w:pPr>
        <w:pStyle w:val="Parabeforeanother"/>
      </w:pPr>
      <w:r>
        <w:t>11</w:t>
      </w:r>
      <w:r w:rsidR="00257FAA">
        <w:t>7</w:t>
      </w:r>
      <w:r w:rsidR="007075B0">
        <w:t>. The Scottish Government should:</w:t>
      </w:r>
    </w:p>
    <w:p w:rsidR="007075B0" w:rsidRDefault="007075B0" w:rsidP="00A1223C">
      <w:pPr>
        <w:pStyle w:val="Subsection"/>
        <w:numPr>
          <w:ilvl w:val="0"/>
          <w:numId w:val="27"/>
        </w:numPr>
        <w:spacing w:after="40"/>
        <w:ind w:left="714" w:hanging="357"/>
      </w:pPr>
      <w:r>
        <w:t>Address gaps in advocacy provision</w:t>
      </w:r>
      <w:r w:rsidR="008F5329">
        <w:t>.</w:t>
      </w:r>
    </w:p>
    <w:p w:rsidR="007075B0" w:rsidRPr="00C00BFC" w:rsidRDefault="007075B0" w:rsidP="00A1223C">
      <w:pPr>
        <w:pStyle w:val="Subsection"/>
        <w:numPr>
          <w:ilvl w:val="0"/>
          <w:numId w:val="27"/>
        </w:numPr>
        <w:spacing w:after="40"/>
        <w:ind w:left="714" w:hanging="357"/>
        <w:rPr>
          <w:b/>
        </w:rPr>
      </w:pPr>
      <w:r>
        <w:t>Ensure patients are routinely involved in decision-making about their treatment and care planning</w:t>
      </w:r>
      <w:r w:rsidR="008F5329">
        <w:t>.</w:t>
      </w:r>
    </w:p>
    <w:p w:rsidR="007075B0" w:rsidRDefault="007075B0" w:rsidP="00A1223C">
      <w:pPr>
        <w:pStyle w:val="Subsection"/>
        <w:numPr>
          <w:ilvl w:val="0"/>
          <w:numId w:val="27"/>
        </w:numPr>
        <w:spacing w:after="160"/>
        <w:ind w:left="714" w:hanging="357"/>
        <w:rPr>
          <w:b/>
        </w:rPr>
      </w:pPr>
      <w:r>
        <w:t>Urgently carry out a comprehensive review of legislation governing non-consensual care and treatment and ensure the new provisions reflect a supported decision-making framework</w:t>
      </w:r>
      <w:r w:rsidR="008F5329">
        <w:t>.</w:t>
      </w:r>
      <w:r>
        <w:t xml:space="preserve"> </w:t>
      </w:r>
    </w:p>
    <w:p w:rsidR="007075B0" w:rsidRPr="00A02241" w:rsidRDefault="007075B0" w:rsidP="00436AD1">
      <w:pPr>
        <w:pStyle w:val="Subsection"/>
        <w:spacing w:after="160"/>
        <w:rPr>
          <w:b/>
        </w:rPr>
      </w:pPr>
      <w:r w:rsidRPr="00A02241">
        <w:rPr>
          <w:b/>
        </w:rPr>
        <w:t xml:space="preserve">Northern Ireland </w:t>
      </w:r>
    </w:p>
    <w:p w:rsidR="007075B0" w:rsidRPr="00DE179B" w:rsidRDefault="008F5329" w:rsidP="00DE179B">
      <w:pPr>
        <w:pStyle w:val="Subsection"/>
      </w:pPr>
      <w:r>
        <w:t>11</w:t>
      </w:r>
      <w:r w:rsidR="00257FAA">
        <w:t>8</w:t>
      </w:r>
      <w:r w:rsidR="000F09B8">
        <w:t xml:space="preserve">. </w:t>
      </w:r>
      <w:r w:rsidR="007075B0">
        <w:t xml:space="preserve">The Northern Ireland Executive should ensure the positive provisions of the Mental Capacity (NI) Act 2016 requiring provision of support to </w:t>
      </w:r>
      <w:r>
        <w:t>disabled people</w:t>
      </w:r>
      <w:r w:rsidR="007075B0">
        <w:t xml:space="preserve"> who may require </w:t>
      </w:r>
      <w:r w:rsidR="007075B0">
        <w:lastRenderedPageBreak/>
        <w:t xml:space="preserve">assistance to take decisions themselves are effectively implemented and that substitute decision making is limited. </w:t>
      </w:r>
    </w:p>
    <w:p w:rsidR="007075B0" w:rsidRPr="00DF079D" w:rsidRDefault="007075B0" w:rsidP="003E2428">
      <w:pPr>
        <w:pStyle w:val="Title-subsections"/>
        <w:spacing w:after="160"/>
      </w:pPr>
      <w:bookmarkStart w:id="394" w:name="_Toc489219271"/>
      <w:bookmarkStart w:id="395" w:name="_Toc491092206"/>
      <w:bookmarkStart w:id="396" w:name="_Toc491093017"/>
      <w:bookmarkStart w:id="397" w:name="_Toc491093687"/>
      <w:r>
        <w:t xml:space="preserve">11.4 </w:t>
      </w:r>
      <w:r w:rsidRPr="00DF079D">
        <w:t>Deprivation of liberty</w:t>
      </w:r>
      <w:bookmarkEnd w:id="394"/>
      <w:bookmarkEnd w:id="395"/>
      <w:bookmarkEnd w:id="396"/>
      <w:bookmarkEnd w:id="397"/>
    </w:p>
    <w:p w:rsidR="007075B0" w:rsidRPr="00BE0300" w:rsidRDefault="007075B0" w:rsidP="003E2428">
      <w:pPr>
        <w:spacing w:after="160" w:line="312" w:lineRule="auto"/>
        <w:rPr>
          <w:rFonts w:cs="Arial"/>
          <w:b/>
          <w:sz w:val="24"/>
          <w:szCs w:val="24"/>
        </w:rPr>
      </w:pPr>
      <w:r w:rsidRPr="00BE0300">
        <w:rPr>
          <w:rFonts w:cs="Arial"/>
          <w:b/>
          <w:sz w:val="24"/>
          <w:szCs w:val="24"/>
        </w:rPr>
        <w:t>UK-wide</w:t>
      </w:r>
    </w:p>
    <w:p w:rsidR="007075B0" w:rsidRDefault="005D398D" w:rsidP="003E2428">
      <w:pPr>
        <w:pStyle w:val="Parabeforenewsection"/>
        <w:spacing w:after="160"/>
      </w:pPr>
      <w:r>
        <w:t>11</w:t>
      </w:r>
      <w:r w:rsidR="00257FAA">
        <w:t>9</w:t>
      </w:r>
      <w:r w:rsidR="007075B0">
        <w:t>. The UK and devolved governments should provide effective legislative safeguards against deprivation of liberty for disabled people and ensure that these safeguards are based on the principle of supported decision-making.</w:t>
      </w:r>
    </w:p>
    <w:p w:rsidR="007075B0" w:rsidRPr="00BE0300" w:rsidRDefault="007075B0" w:rsidP="003E2428">
      <w:pPr>
        <w:pStyle w:val="Parabeforenewsection"/>
        <w:spacing w:after="160"/>
        <w:rPr>
          <w:b/>
        </w:rPr>
      </w:pPr>
      <w:r>
        <w:rPr>
          <w:b/>
        </w:rPr>
        <w:t>Scotland</w:t>
      </w:r>
    </w:p>
    <w:p w:rsidR="007075B0" w:rsidRPr="00B16188" w:rsidRDefault="00257FAA" w:rsidP="00C07924">
      <w:pPr>
        <w:pStyle w:val="Parabeforenewsection"/>
      </w:pPr>
      <w:r>
        <w:t>120</w:t>
      </w:r>
      <w:r w:rsidR="007075B0">
        <w:t xml:space="preserve">. </w:t>
      </w:r>
      <w:r w:rsidR="007075B0" w:rsidRPr="00D829CA">
        <w:t xml:space="preserve"> The Scottish Government should implement the recommendations from the scoping study about the review of</w:t>
      </w:r>
      <w:r w:rsidR="00105F7D">
        <w:t xml:space="preserve"> </w:t>
      </w:r>
      <w:r w:rsidR="00105F7D" w:rsidRPr="002A69BE">
        <w:t>the</w:t>
      </w:r>
      <w:r w:rsidR="007075B0" w:rsidRPr="00D829CA">
        <w:t xml:space="preserve"> inclusion of learning disability and autism in the Mental Health (</w:t>
      </w:r>
      <w:r w:rsidR="007075B0">
        <w:t>Scotland) Act 2003</w:t>
      </w:r>
      <w:r w:rsidR="007075B0" w:rsidRPr="00D829CA">
        <w:t>.</w:t>
      </w:r>
    </w:p>
    <w:p w:rsidR="007075B0" w:rsidRPr="000F09B8" w:rsidRDefault="007075B0" w:rsidP="000F09B8">
      <w:pPr>
        <w:pStyle w:val="Title-sectionsorange"/>
      </w:pPr>
      <w:bookmarkStart w:id="398" w:name="_Toc489219272"/>
      <w:bookmarkStart w:id="399" w:name="_Toc491093688"/>
      <w:r w:rsidRPr="0064658B">
        <w:rPr>
          <w:color w:val="F08100"/>
        </w:rPr>
        <w:t xml:space="preserve">12. Participation </w:t>
      </w:r>
      <w:r w:rsidRPr="000F09B8">
        <w:t>in political and public life (Article 29) – List of issues question 24</w:t>
      </w:r>
      <w:bookmarkEnd w:id="398"/>
      <w:bookmarkEnd w:id="399"/>
    </w:p>
    <w:p w:rsidR="007075B0" w:rsidRDefault="007075B0" w:rsidP="00436AD1">
      <w:pPr>
        <w:pStyle w:val="Title-subsections"/>
        <w:spacing w:after="160"/>
      </w:pPr>
      <w:bookmarkStart w:id="400" w:name="_Toc489219273"/>
      <w:bookmarkStart w:id="401" w:name="_Toc491092208"/>
      <w:bookmarkStart w:id="402" w:name="_Toc491093019"/>
      <w:bookmarkStart w:id="403" w:name="_Toc491093689"/>
      <w:r>
        <w:t>12.1 Voting</w:t>
      </w:r>
      <w:bookmarkEnd w:id="400"/>
      <w:bookmarkEnd w:id="401"/>
      <w:bookmarkEnd w:id="402"/>
      <w:bookmarkEnd w:id="403"/>
      <w:r>
        <w:t xml:space="preserve"> </w:t>
      </w:r>
    </w:p>
    <w:p w:rsidR="007075B0" w:rsidRPr="00CD13D2" w:rsidRDefault="007075B0" w:rsidP="00436AD1">
      <w:pPr>
        <w:spacing w:after="160" w:line="312" w:lineRule="auto"/>
        <w:rPr>
          <w:rFonts w:cs="Arial"/>
          <w:b/>
          <w:sz w:val="24"/>
          <w:szCs w:val="24"/>
        </w:rPr>
      </w:pPr>
      <w:r>
        <w:rPr>
          <w:rFonts w:cs="Arial"/>
          <w:b/>
          <w:sz w:val="24"/>
          <w:szCs w:val="24"/>
        </w:rPr>
        <w:t>UK-wide</w:t>
      </w:r>
    </w:p>
    <w:p w:rsidR="007075B0" w:rsidRPr="00DE179B" w:rsidRDefault="005D398D" w:rsidP="00DE179B">
      <w:pPr>
        <w:pStyle w:val="Subsection"/>
      </w:pPr>
      <w:r>
        <w:t>12</w:t>
      </w:r>
      <w:r w:rsidR="00257FAA">
        <w:t>1</w:t>
      </w:r>
      <w:r w:rsidR="007075B0">
        <w:t>. The UK Government should publish clear and comprehensive proposals setting out how registration and voting will be made fully accessible to disabled people.</w:t>
      </w:r>
    </w:p>
    <w:p w:rsidR="007075B0" w:rsidRDefault="005B61EE" w:rsidP="00436AD1">
      <w:pPr>
        <w:pStyle w:val="Title-subsections"/>
        <w:spacing w:after="160"/>
      </w:pPr>
      <w:bookmarkStart w:id="404" w:name="_Toc489219274"/>
      <w:bookmarkStart w:id="405" w:name="_Toc491092209"/>
      <w:bookmarkStart w:id="406" w:name="_Toc491093020"/>
      <w:bookmarkStart w:id="407" w:name="_Toc491093690"/>
      <w:r>
        <w:t>1</w:t>
      </w:r>
      <w:r w:rsidR="007075B0">
        <w:t>2.2 Elected representatives</w:t>
      </w:r>
      <w:bookmarkEnd w:id="404"/>
      <w:bookmarkEnd w:id="405"/>
      <w:bookmarkEnd w:id="406"/>
      <w:bookmarkEnd w:id="407"/>
    </w:p>
    <w:p w:rsidR="007075B0" w:rsidRPr="00CD13D2" w:rsidRDefault="007075B0" w:rsidP="00436AD1">
      <w:pPr>
        <w:spacing w:after="160" w:line="312" w:lineRule="auto"/>
        <w:rPr>
          <w:rFonts w:cs="Arial"/>
          <w:b/>
          <w:sz w:val="24"/>
          <w:szCs w:val="24"/>
        </w:rPr>
      </w:pPr>
      <w:r>
        <w:rPr>
          <w:rFonts w:cs="Arial"/>
          <w:b/>
          <w:sz w:val="24"/>
          <w:szCs w:val="24"/>
        </w:rPr>
        <w:t>UK-wide</w:t>
      </w:r>
    </w:p>
    <w:p w:rsidR="005D398D" w:rsidRDefault="00257FAA" w:rsidP="00436AD1">
      <w:pPr>
        <w:pStyle w:val="Parabeforeanother"/>
      </w:pPr>
      <w:r>
        <w:t>122</w:t>
      </w:r>
      <w:r w:rsidR="000F09B8">
        <w:t xml:space="preserve">. </w:t>
      </w:r>
      <w:r w:rsidR="007075B0">
        <w:t>The UK Government should publish the evaluation of the Access to Elected Office Fund, and, based on the evidence, provide the most effective solution to ensure disabled people have equal prospects of gaining and remaining in elected office. This could include developing a collaborative approach with political parties.</w:t>
      </w:r>
    </w:p>
    <w:p w:rsidR="007075B0" w:rsidRPr="00881F90" w:rsidRDefault="000F09B8" w:rsidP="00436AD1">
      <w:pPr>
        <w:pStyle w:val="Parabeforeanother"/>
        <w:rPr>
          <w:b/>
        </w:rPr>
      </w:pPr>
      <w:r>
        <w:rPr>
          <w:b/>
        </w:rPr>
        <w:t>GB</w:t>
      </w:r>
    </w:p>
    <w:p w:rsidR="007075B0" w:rsidRDefault="00257FAA" w:rsidP="00436AD1">
      <w:pPr>
        <w:pStyle w:val="Subsection"/>
        <w:spacing w:after="160"/>
      </w:pPr>
      <w:r>
        <w:t>123</w:t>
      </w:r>
      <w:r w:rsidR="000F09B8">
        <w:t xml:space="preserve">. </w:t>
      </w:r>
      <w:r w:rsidR="007075B0">
        <w:t>The UK Government should commence s</w:t>
      </w:r>
      <w:r w:rsidR="005D398D">
        <w:t xml:space="preserve">ection </w:t>
      </w:r>
      <w:r w:rsidR="007075B0">
        <w:t>106 of the EA 2010 so that political parties are required to publish diversity data about their candidates. The UK and devolved governments should also encourage political parties to identify and remove</w:t>
      </w:r>
      <w:r w:rsidR="005D398D">
        <w:t xml:space="preserve"> the</w:t>
      </w:r>
      <w:r w:rsidR="007075B0">
        <w:t xml:space="preserve"> barriers to selection </w:t>
      </w:r>
      <w:r w:rsidR="005D398D">
        <w:t>faced by disabled people.</w:t>
      </w:r>
    </w:p>
    <w:p w:rsidR="000F09B8" w:rsidRDefault="000F09B8" w:rsidP="00436AD1">
      <w:pPr>
        <w:pStyle w:val="Subsection"/>
        <w:spacing w:after="160"/>
        <w:rPr>
          <w:b/>
        </w:rPr>
      </w:pPr>
      <w:r>
        <w:rPr>
          <w:b/>
        </w:rPr>
        <w:lastRenderedPageBreak/>
        <w:t>Wales</w:t>
      </w:r>
    </w:p>
    <w:p w:rsidR="007075B0" w:rsidRPr="00DE179B" w:rsidRDefault="00403993" w:rsidP="00DE179B">
      <w:pPr>
        <w:pStyle w:val="Subsection"/>
      </w:pPr>
      <w:r>
        <w:t>12</w:t>
      </w:r>
      <w:r w:rsidR="00257FAA">
        <w:t>4</w:t>
      </w:r>
      <w:r w:rsidR="000F09B8" w:rsidRPr="000F09B8">
        <w:t xml:space="preserve">. </w:t>
      </w:r>
      <w:r w:rsidR="007075B0" w:rsidRPr="000F09B8">
        <w:t>The</w:t>
      </w:r>
      <w:r w:rsidR="007075B0" w:rsidRPr="0029195B">
        <w:t xml:space="preserve"> Welsh Government should build on current initiatives to </w:t>
      </w:r>
      <w:r w:rsidR="00105F7D">
        <w:rPr>
          <w:lang w:eastAsia="en-GB"/>
        </w:rPr>
        <w:t>remove</w:t>
      </w:r>
      <w:r w:rsidR="007075B0" w:rsidRPr="0029195B">
        <w:rPr>
          <w:lang w:eastAsia="en-GB"/>
        </w:rPr>
        <w:t xml:space="preserve"> barriers and build confidence amongst disabled people interested in standing for elected office and to support newly elected councillors in their first term of office.</w:t>
      </w:r>
    </w:p>
    <w:p w:rsidR="007075B0" w:rsidRDefault="00436AD1" w:rsidP="00436AD1">
      <w:pPr>
        <w:pStyle w:val="Title-subsections"/>
        <w:spacing w:after="160"/>
      </w:pPr>
      <w:bookmarkStart w:id="408" w:name="_Toc489219275"/>
      <w:bookmarkStart w:id="409" w:name="_Toc491092210"/>
      <w:bookmarkStart w:id="410" w:name="_Toc491093021"/>
      <w:bookmarkStart w:id="411" w:name="_Toc491093691"/>
      <w:r>
        <w:t xml:space="preserve">12.3 </w:t>
      </w:r>
      <w:r w:rsidR="007075B0">
        <w:t>Public appointments</w:t>
      </w:r>
      <w:bookmarkEnd w:id="408"/>
      <w:bookmarkEnd w:id="409"/>
      <w:bookmarkEnd w:id="410"/>
      <w:bookmarkEnd w:id="411"/>
    </w:p>
    <w:p w:rsidR="007075B0" w:rsidRDefault="007075B0" w:rsidP="00436AD1">
      <w:pPr>
        <w:spacing w:after="160" w:line="312" w:lineRule="auto"/>
        <w:rPr>
          <w:rFonts w:cs="Arial"/>
          <w:b/>
          <w:sz w:val="24"/>
          <w:szCs w:val="24"/>
        </w:rPr>
      </w:pPr>
      <w:r>
        <w:rPr>
          <w:rFonts w:cs="Arial"/>
          <w:b/>
          <w:sz w:val="24"/>
          <w:szCs w:val="24"/>
        </w:rPr>
        <w:t>UK-wide</w:t>
      </w:r>
    </w:p>
    <w:p w:rsidR="007075B0" w:rsidRPr="00A71936" w:rsidRDefault="00257FAA" w:rsidP="00E659EC">
      <w:pPr>
        <w:pStyle w:val="Parabeforenewsection"/>
        <w:rPr>
          <w:highlight w:val="yellow"/>
        </w:rPr>
      </w:pPr>
      <w:r>
        <w:t>125</w:t>
      </w:r>
      <w:r w:rsidR="008C78B9">
        <w:t xml:space="preserve">. The UK and devolved governments should take steps to promote representation of disabled people on boards of public bodies, for example through </w:t>
      </w:r>
      <w:r w:rsidR="008C78B9" w:rsidRPr="007E35E4">
        <w:t>mentoring, coaching and training measures,</w:t>
      </w:r>
      <w:r w:rsidR="008C78B9">
        <w:t xml:space="preserve"> and to monitor and report on progress.</w:t>
      </w:r>
    </w:p>
    <w:p w:rsidR="007075B0" w:rsidRPr="008C78B9" w:rsidRDefault="008C78B9" w:rsidP="008C78B9">
      <w:pPr>
        <w:pStyle w:val="Title-sectionsorange"/>
      </w:pPr>
      <w:bookmarkStart w:id="412" w:name="_Toc489219276"/>
      <w:bookmarkStart w:id="413" w:name="_Toc491093692"/>
      <w:r w:rsidRPr="0064658B">
        <w:rPr>
          <w:color w:val="F08100"/>
        </w:rPr>
        <w:t xml:space="preserve">13. </w:t>
      </w:r>
      <w:r w:rsidR="007075B0" w:rsidRPr="0064658B">
        <w:rPr>
          <w:color w:val="F08100"/>
        </w:rPr>
        <w:t xml:space="preserve">Statistics </w:t>
      </w:r>
      <w:r w:rsidR="007075B0" w:rsidRPr="008C78B9">
        <w:t>and data collection (Article 31) – List of Issues question 26</w:t>
      </w:r>
      <w:bookmarkEnd w:id="412"/>
      <w:bookmarkEnd w:id="413"/>
    </w:p>
    <w:p w:rsidR="007075B0" w:rsidRPr="00E94172" w:rsidRDefault="00436AD1" w:rsidP="00436AD1">
      <w:pPr>
        <w:pStyle w:val="Title-subsections"/>
        <w:spacing w:after="160"/>
      </w:pPr>
      <w:bookmarkStart w:id="414" w:name="_Toc489219277"/>
      <w:bookmarkStart w:id="415" w:name="_Toc491092212"/>
      <w:bookmarkStart w:id="416" w:name="_Toc491093023"/>
      <w:bookmarkStart w:id="417" w:name="_Toc491093693"/>
      <w:r>
        <w:t xml:space="preserve">13.1 </w:t>
      </w:r>
      <w:r w:rsidR="007075B0" w:rsidRPr="00E94172">
        <w:t>Data gaps and lack of disaggregated data</w:t>
      </w:r>
      <w:bookmarkEnd w:id="414"/>
      <w:bookmarkEnd w:id="415"/>
      <w:bookmarkEnd w:id="416"/>
      <w:bookmarkEnd w:id="417"/>
    </w:p>
    <w:p w:rsidR="007075B0" w:rsidRPr="008C78B9" w:rsidRDefault="007075B0" w:rsidP="00436AD1">
      <w:pPr>
        <w:pStyle w:val="Parabeforeanother"/>
        <w:rPr>
          <w:b/>
          <w:bCs/>
        </w:rPr>
      </w:pPr>
      <w:r w:rsidRPr="008C78B9">
        <w:rPr>
          <w:b/>
          <w:bCs/>
        </w:rPr>
        <w:t>UK-wide</w:t>
      </w:r>
    </w:p>
    <w:p w:rsidR="00436AD1" w:rsidRDefault="00257FAA" w:rsidP="00436AD1">
      <w:pPr>
        <w:pStyle w:val="Parabeforeanother"/>
        <w:rPr>
          <w:rFonts w:ascii="Times New Roman" w:hAnsi="Times New Roman" w:cs="Times New Roman"/>
          <w:b/>
          <w:bCs/>
        </w:rPr>
      </w:pPr>
      <w:r>
        <w:t>126</w:t>
      </w:r>
      <w:r w:rsidR="00436AD1">
        <w:t xml:space="preserve">. </w:t>
      </w:r>
      <w:r w:rsidR="007075B0" w:rsidRPr="005B6680">
        <w:t>The UK and devolved governments should regularly collect data in all nations to meet the requirements of Article 31, disaggregating by disability and all other protected characteristic groups, and by impairment type.</w:t>
      </w:r>
    </w:p>
    <w:p w:rsidR="00436AD1" w:rsidRDefault="00403993" w:rsidP="00436AD1">
      <w:pPr>
        <w:pStyle w:val="Parabeforeanother"/>
      </w:pPr>
      <w:r>
        <w:rPr>
          <w:bCs/>
        </w:rPr>
        <w:t>12</w:t>
      </w:r>
      <w:r w:rsidR="00257FAA">
        <w:rPr>
          <w:bCs/>
        </w:rPr>
        <w:t>7</w:t>
      </w:r>
      <w:r w:rsidR="00436AD1" w:rsidRPr="00436AD1">
        <w:rPr>
          <w:bCs/>
        </w:rPr>
        <w:t>.</w:t>
      </w:r>
      <w:r w:rsidR="00436AD1">
        <w:rPr>
          <w:rFonts w:ascii="Times New Roman" w:hAnsi="Times New Roman" w:cs="Times New Roman"/>
          <w:bCs/>
        </w:rPr>
        <w:t xml:space="preserve"> </w:t>
      </w:r>
      <w:r w:rsidR="007075B0" w:rsidRPr="005B6680">
        <w:t>The UK Government should include questions on long-term health conditions or disabilities, including type of impairment, in the 2021 censuses.</w:t>
      </w:r>
    </w:p>
    <w:p w:rsidR="007075B0" w:rsidRPr="00406056" w:rsidRDefault="00257FAA" w:rsidP="00406056">
      <w:pPr>
        <w:pStyle w:val="Parabeforeanother"/>
      </w:pPr>
      <w:r>
        <w:t>128</w:t>
      </w:r>
      <w:r w:rsidR="00436AD1">
        <w:t xml:space="preserve">. </w:t>
      </w:r>
      <w:r w:rsidR="007075B0" w:rsidRPr="005B6680">
        <w:t>The UK and devolved governments should ensure the development of disability equality indicators that are in line with the CRPD and th</w:t>
      </w:r>
      <w:r w:rsidR="007861A1">
        <w:t>e Sustainable Development Goals.</w:t>
      </w:r>
    </w:p>
    <w:p w:rsidR="007075B0" w:rsidRPr="00436AD1" w:rsidRDefault="007075B0" w:rsidP="00436AD1">
      <w:pPr>
        <w:pStyle w:val="Parabeforenewsection"/>
        <w:spacing w:after="160"/>
        <w:rPr>
          <w:b/>
        </w:rPr>
      </w:pPr>
      <w:r w:rsidRPr="00436AD1">
        <w:rPr>
          <w:b/>
        </w:rPr>
        <w:t>Northern Ireland</w:t>
      </w:r>
    </w:p>
    <w:p w:rsidR="007075B0" w:rsidRPr="009B73EA" w:rsidRDefault="00257FAA" w:rsidP="002E1C08">
      <w:pPr>
        <w:pStyle w:val="Subsection"/>
      </w:pPr>
      <w:r>
        <w:t>129</w:t>
      </w:r>
      <w:r w:rsidR="00436AD1">
        <w:t xml:space="preserve">. </w:t>
      </w:r>
      <w:r w:rsidR="007075B0" w:rsidRPr="005B6680">
        <w:t xml:space="preserve">The Northern Ireland Executive should implement the commitment to a data development agenda in the draft Delivery Plan for Programme for Government Indicator 42, ‘Average life satisfaction score of people with disabilities’, in accordance with the requirements of Article 31 of </w:t>
      </w:r>
      <w:r w:rsidR="00403993">
        <w:t>the CRPD</w:t>
      </w:r>
      <w:r w:rsidR="007075B0" w:rsidRPr="005B6680">
        <w:t>.</w:t>
      </w:r>
    </w:p>
    <w:p w:rsidR="002C69CF" w:rsidRDefault="002C69CF">
      <w:pPr>
        <w:spacing w:after="0"/>
        <w:rPr>
          <w:rFonts w:eastAsia="Times New Roman"/>
          <w:b/>
          <w:bCs/>
          <w:color w:val="F08100"/>
          <w:szCs w:val="26"/>
        </w:rPr>
      </w:pPr>
      <w:bookmarkStart w:id="418" w:name="_Toc489219278"/>
      <w:bookmarkStart w:id="419" w:name="_Toc491093694"/>
      <w:r>
        <w:rPr>
          <w:color w:val="F08100"/>
        </w:rPr>
        <w:br w:type="page"/>
      </w:r>
    </w:p>
    <w:p w:rsidR="007075B0" w:rsidRPr="008C78B9" w:rsidRDefault="002673D8" w:rsidP="008C78B9">
      <w:pPr>
        <w:pStyle w:val="Title-sectionsorange"/>
      </w:pPr>
      <w:r w:rsidRPr="0064658B">
        <w:rPr>
          <w:color w:val="F08100"/>
        </w:rPr>
        <w:lastRenderedPageBreak/>
        <w:t xml:space="preserve">14. </w:t>
      </w:r>
      <w:r w:rsidR="007075B0" w:rsidRPr="0064658B">
        <w:rPr>
          <w:color w:val="F08100"/>
        </w:rPr>
        <w:t xml:space="preserve">National </w:t>
      </w:r>
      <w:r w:rsidR="007075B0" w:rsidRPr="008C78B9">
        <w:t>implementation and monitoring (Article 33) – List of Issues question 29</w:t>
      </w:r>
      <w:bookmarkEnd w:id="418"/>
      <w:bookmarkEnd w:id="419"/>
    </w:p>
    <w:p w:rsidR="007E2DD3" w:rsidRDefault="007E2DD3" w:rsidP="00BB3641">
      <w:pPr>
        <w:pStyle w:val="Title-subsections"/>
      </w:pPr>
      <w:bookmarkStart w:id="420" w:name="_Toc491092214"/>
      <w:bookmarkStart w:id="421" w:name="_Toc491093025"/>
      <w:bookmarkStart w:id="422" w:name="_Toc491093695"/>
      <w:r>
        <w:t>14.1 Independent Mechanism</w:t>
      </w:r>
      <w:bookmarkEnd w:id="420"/>
      <w:bookmarkEnd w:id="421"/>
      <w:bookmarkEnd w:id="422"/>
    </w:p>
    <w:p w:rsidR="007075B0" w:rsidRPr="00D26D38" w:rsidRDefault="007075B0" w:rsidP="008C78B9">
      <w:pPr>
        <w:pStyle w:val="Parabeforenewsection"/>
        <w:spacing w:after="100"/>
        <w:rPr>
          <w:rFonts w:cs="Arial"/>
          <w:b/>
        </w:rPr>
      </w:pPr>
      <w:r>
        <w:rPr>
          <w:rFonts w:cs="Arial"/>
          <w:b/>
        </w:rPr>
        <w:t>UK-wide</w:t>
      </w:r>
    </w:p>
    <w:p w:rsidR="007075B0" w:rsidRPr="00D26D38" w:rsidRDefault="00257FAA" w:rsidP="006C3F13">
      <w:pPr>
        <w:pStyle w:val="Parabeforeanother"/>
      </w:pPr>
      <w:r>
        <w:t>130</w:t>
      </w:r>
      <w:r w:rsidR="00BA186A">
        <w:t xml:space="preserve">. </w:t>
      </w:r>
      <w:r w:rsidR="007075B0">
        <w:t>Taking into account the CRPD Committee guidance on Independent Mechanisms, the</w:t>
      </w:r>
      <w:r w:rsidR="007075B0" w:rsidRPr="00D26D38">
        <w:t xml:space="preserve"> </w:t>
      </w:r>
      <w:r w:rsidR="007075B0">
        <w:t>UK and devolved governments,</w:t>
      </w:r>
      <w:r w:rsidR="007075B0" w:rsidRPr="00D26D38">
        <w:t xml:space="preserve"> </w:t>
      </w:r>
      <w:r w:rsidR="007075B0">
        <w:t xml:space="preserve">should </w:t>
      </w:r>
      <w:r w:rsidR="007075B0" w:rsidRPr="00D26D38">
        <w:t>review the allocation of resources to ensure:</w:t>
      </w:r>
    </w:p>
    <w:p w:rsidR="007075B0" w:rsidRDefault="00517DBE" w:rsidP="008B0F7B">
      <w:pPr>
        <w:pStyle w:val="ListParagraph"/>
        <w:numPr>
          <w:ilvl w:val="0"/>
          <w:numId w:val="15"/>
        </w:numPr>
        <w:tabs>
          <w:tab w:val="left" w:pos="993"/>
        </w:tabs>
        <w:spacing w:after="0" w:line="300" w:lineRule="auto"/>
        <w:rPr>
          <w:rFonts w:cs="Arial"/>
          <w:sz w:val="24"/>
          <w:szCs w:val="24"/>
        </w:rPr>
      </w:pPr>
      <w:r>
        <w:rPr>
          <w:rFonts w:cs="Arial"/>
          <w:sz w:val="24"/>
          <w:szCs w:val="24"/>
        </w:rPr>
        <w:t>S</w:t>
      </w:r>
      <w:r w:rsidR="007075B0" w:rsidRPr="00D26D38">
        <w:rPr>
          <w:rFonts w:cs="Arial"/>
          <w:sz w:val="24"/>
          <w:szCs w:val="24"/>
        </w:rPr>
        <w:t>ufficient funding for the UK Independent Monitoring Mechanism</w:t>
      </w:r>
      <w:r w:rsidR="007075B0">
        <w:rPr>
          <w:rFonts w:cs="Arial"/>
          <w:sz w:val="24"/>
          <w:szCs w:val="24"/>
        </w:rPr>
        <w:t xml:space="preserve"> to meet its functions, including effective in</w:t>
      </w:r>
      <w:r>
        <w:rPr>
          <w:rFonts w:cs="Arial"/>
          <w:sz w:val="24"/>
          <w:szCs w:val="24"/>
        </w:rPr>
        <w:t>volvement of disabled people.</w:t>
      </w:r>
      <w:r w:rsidR="007075B0" w:rsidRPr="00BB186E">
        <w:rPr>
          <w:rFonts w:cs="Arial"/>
          <w:sz w:val="24"/>
          <w:szCs w:val="24"/>
        </w:rPr>
        <w:t xml:space="preserve"> </w:t>
      </w:r>
    </w:p>
    <w:p w:rsidR="007075B0" w:rsidRPr="00BB186E" w:rsidRDefault="00517DBE" w:rsidP="008B0F7B">
      <w:pPr>
        <w:pStyle w:val="ListParagraph"/>
        <w:numPr>
          <w:ilvl w:val="0"/>
          <w:numId w:val="15"/>
        </w:numPr>
        <w:tabs>
          <w:tab w:val="left" w:pos="993"/>
        </w:tabs>
        <w:spacing w:after="0" w:line="300" w:lineRule="auto"/>
        <w:rPr>
          <w:rFonts w:cs="Arial"/>
          <w:sz w:val="24"/>
          <w:szCs w:val="24"/>
        </w:rPr>
      </w:pPr>
      <w:r>
        <w:rPr>
          <w:rFonts w:cs="Arial"/>
          <w:sz w:val="24"/>
          <w:szCs w:val="24"/>
        </w:rPr>
        <w:t>T</w:t>
      </w:r>
      <w:r w:rsidR="007075B0" w:rsidRPr="00BB186E">
        <w:rPr>
          <w:rFonts w:cs="Arial"/>
          <w:sz w:val="24"/>
          <w:szCs w:val="24"/>
        </w:rPr>
        <w:t>he effective involvement of disabled people in the monitoring and reporting of the implementation of the Convention.</w:t>
      </w:r>
    </w:p>
    <w:p w:rsidR="007075B0" w:rsidRDefault="007075B0" w:rsidP="00D15EC3">
      <w:pPr>
        <w:spacing w:after="0"/>
        <w:rPr>
          <w:sz w:val="24"/>
        </w:rPr>
      </w:pPr>
    </w:p>
    <w:p w:rsidR="00F64AEE" w:rsidRDefault="00F64AEE">
      <w:pPr>
        <w:spacing w:after="0"/>
        <w:rPr>
          <w:rFonts w:ascii="Georgia" w:eastAsia="Times New Roman" w:hAnsi="Georgia"/>
          <w:bCs/>
          <w:color w:val="ED8B00"/>
          <w:sz w:val="48"/>
          <w:szCs w:val="48"/>
        </w:rPr>
      </w:pPr>
      <w:bookmarkStart w:id="423" w:name="_Toc474148443"/>
      <w:bookmarkEnd w:id="16"/>
      <w:bookmarkEnd w:id="39"/>
      <w:r>
        <w:br w:type="page"/>
      </w:r>
    </w:p>
    <w:p w:rsidR="00340591" w:rsidRDefault="00340591" w:rsidP="00340591">
      <w:pPr>
        <w:pStyle w:val="Title-chapterorange"/>
      </w:pPr>
      <w:bookmarkStart w:id="424" w:name="_Toc491073491"/>
      <w:bookmarkStart w:id="425" w:name="_Toc491093696"/>
      <w:r>
        <w:lastRenderedPageBreak/>
        <w:t xml:space="preserve">Disability rights in </w:t>
      </w:r>
      <w:r w:rsidR="00E83367">
        <w:t>the UK</w:t>
      </w:r>
      <w:r>
        <w:t xml:space="preserve">: </w:t>
      </w:r>
      <w:r w:rsidR="00C03F2E">
        <w:t xml:space="preserve">UK Independent Mechanism </w:t>
      </w:r>
      <w:r w:rsidR="009605AE">
        <w:t>updated submission to the UN Committee on the Rights of Persons with Disabilities ahead of the public examination of the UK’s implementation of the UN CRPD</w:t>
      </w:r>
      <w:bookmarkEnd w:id="424"/>
      <w:bookmarkEnd w:id="425"/>
    </w:p>
    <w:p w:rsidR="00E83367" w:rsidRDefault="009D7D92" w:rsidP="00E83367">
      <w:pPr>
        <w:pStyle w:val="Title-sectionsorange"/>
      </w:pPr>
      <w:bookmarkStart w:id="426" w:name="_Toc491073492"/>
      <w:bookmarkStart w:id="427" w:name="_Toc491093697"/>
      <w:bookmarkEnd w:id="423"/>
      <w:r w:rsidRPr="0064658B">
        <w:rPr>
          <w:color w:val="F08100"/>
        </w:rPr>
        <w:t xml:space="preserve">1. </w:t>
      </w:r>
      <w:r w:rsidR="00E83367">
        <w:t>Enhancing the status of</w:t>
      </w:r>
      <w:r w:rsidR="004F48CF">
        <w:t xml:space="preserve"> the</w:t>
      </w:r>
      <w:r w:rsidR="00E83367">
        <w:t xml:space="preserve"> CRPD in domestic law</w:t>
      </w:r>
      <w:r w:rsidR="002B7DB6">
        <w:t xml:space="preserve"> and policy</w:t>
      </w:r>
      <w:r w:rsidR="00E83367">
        <w:t xml:space="preserve"> (Articles 3, 4)</w:t>
      </w:r>
      <w:r w:rsidR="003F32BF">
        <w:t xml:space="preserve"> – L</w:t>
      </w:r>
      <w:r w:rsidR="00281D58">
        <w:t xml:space="preserve">ist of </w:t>
      </w:r>
      <w:r>
        <w:t>I</w:t>
      </w:r>
      <w:r w:rsidR="00281D58">
        <w:t>ssues question</w:t>
      </w:r>
      <w:r w:rsidR="0071660B">
        <w:t>s</w:t>
      </w:r>
      <w:r w:rsidR="00281D58">
        <w:t xml:space="preserve"> 1</w:t>
      </w:r>
      <w:r w:rsidR="0071660B">
        <w:t xml:space="preserve"> and 27</w:t>
      </w:r>
      <w:bookmarkEnd w:id="426"/>
      <w:bookmarkEnd w:id="427"/>
    </w:p>
    <w:p w:rsidR="00E83367" w:rsidRDefault="004F48CF" w:rsidP="005B61EE">
      <w:pPr>
        <w:pStyle w:val="Title-subsections"/>
        <w:numPr>
          <w:ilvl w:val="1"/>
          <w:numId w:val="50"/>
        </w:numPr>
        <w:spacing w:after="160"/>
        <w:ind w:left="426" w:hanging="426"/>
        <w:contextualSpacing/>
      </w:pPr>
      <w:bookmarkStart w:id="428" w:name="_Toc489219281"/>
      <w:bookmarkStart w:id="429" w:name="_Toc491073493"/>
      <w:bookmarkStart w:id="430" w:name="_Toc491093698"/>
      <w:r>
        <w:t xml:space="preserve">The </w:t>
      </w:r>
      <w:r w:rsidR="00E83367">
        <w:t>CRPD in domestic law and policy</w:t>
      </w:r>
      <w:bookmarkEnd w:id="428"/>
      <w:bookmarkEnd w:id="429"/>
      <w:bookmarkEnd w:id="430"/>
      <w:r w:rsidR="007C6412">
        <w:t xml:space="preserve"> </w:t>
      </w:r>
    </w:p>
    <w:p w:rsidR="00715928" w:rsidRDefault="00715928" w:rsidP="00715928">
      <w:pPr>
        <w:pStyle w:val="Parabeforeanother"/>
      </w:pPr>
      <w:r>
        <w:t>11. T</w:t>
      </w:r>
      <w:r w:rsidRPr="009D76BF">
        <w:t>he UK and devolved governments have not directly incorporated</w:t>
      </w:r>
      <w:r>
        <w:t xml:space="preserve"> the</w:t>
      </w:r>
      <w:r w:rsidRPr="009D76BF">
        <w:t xml:space="preserve"> CRPD into domestic law</w:t>
      </w:r>
      <w:r>
        <w:t>. T</w:t>
      </w:r>
      <w:r w:rsidRPr="009D76BF">
        <w:t xml:space="preserve">here is no explicit requirement for Ministers to </w:t>
      </w:r>
      <w:r>
        <w:t>consider their international obligations under</w:t>
      </w:r>
      <w:r w:rsidRPr="009D76BF">
        <w:t xml:space="preserve"> </w:t>
      </w:r>
      <w:r>
        <w:t xml:space="preserve">the </w:t>
      </w:r>
      <w:r w:rsidRPr="009D76BF">
        <w:t>CRPD when developing</w:t>
      </w:r>
      <w:r>
        <w:t xml:space="preserve"> </w:t>
      </w:r>
      <w:r w:rsidRPr="009D76BF">
        <w:t>new policy and law</w:t>
      </w:r>
      <w:r>
        <w:t>, or any domestic mechanism to hold them to account for failing to do so</w:t>
      </w:r>
      <w:r w:rsidRPr="009D76BF">
        <w:t>.</w:t>
      </w:r>
      <w:r w:rsidRPr="009D76BF">
        <w:rPr>
          <w:vertAlign w:val="superscript"/>
        </w:rPr>
        <w:footnoteReference w:id="16"/>
      </w:r>
    </w:p>
    <w:p w:rsidR="00A56A38" w:rsidRDefault="00505FDC" w:rsidP="00715928">
      <w:pPr>
        <w:pStyle w:val="Subsection"/>
        <w:numPr>
          <w:ilvl w:val="0"/>
          <w:numId w:val="48"/>
        </w:numPr>
      </w:pPr>
      <w:r w:rsidRPr="004D682F">
        <w:t xml:space="preserve">UK Government policy is to </w:t>
      </w:r>
      <w:r w:rsidR="004D682F" w:rsidRPr="004D682F">
        <w:t>‘</w:t>
      </w:r>
      <w:r w:rsidRPr="004D682F">
        <w:t>consider the full range of people affected by proposed policies and ensure that disabled people can access any consultation</w:t>
      </w:r>
      <w:r w:rsidR="004D682F" w:rsidRPr="004D682F">
        <w:t>’</w:t>
      </w:r>
      <w:r w:rsidRPr="004D682F">
        <w:t>.</w:t>
      </w:r>
      <w:r w:rsidRPr="004D682F">
        <w:rPr>
          <w:rStyle w:val="FootnoteReference"/>
        </w:rPr>
        <w:footnoteReference w:id="17"/>
      </w:r>
      <w:r w:rsidRPr="004D682F">
        <w:t xml:space="preserve"> However, this approach does not guarantee that disabled people will be involved in decision-making.</w:t>
      </w:r>
      <w:r>
        <w:t xml:space="preserve"> </w:t>
      </w:r>
    </w:p>
    <w:p w:rsidR="003409C7" w:rsidRPr="0019662D" w:rsidRDefault="005531B0" w:rsidP="0019662D">
      <w:pPr>
        <w:pStyle w:val="Title-subsections"/>
      </w:pPr>
      <w:bookmarkStart w:id="431" w:name="_Toc489219282"/>
      <w:bookmarkStart w:id="432" w:name="_Toc491073494"/>
      <w:bookmarkStart w:id="433" w:name="_Toc491093699"/>
      <w:r w:rsidRPr="0019662D">
        <w:t xml:space="preserve">1.2 </w:t>
      </w:r>
      <w:r w:rsidR="00E83367" w:rsidRPr="0019662D">
        <w:t>Human Rights Act</w:t>
      </w:r>
      <w:bookmarkEnd w:id="431"/>
      <w:bookmarkEnd w:id="432"/>
      <w:bookmarkEnd w:id="433"/>
    </w:p>
    <w:p w:rsidR="00967DA8" w:rsidRPr="00FB413C" w:rsidRDefault="006765D6" w:rsidP="00715928">
      <w:pPr>
        <w:pStyle w:val="ListParagraph"/>
        <w:numPr>
          <w:ilvl w:val="0"/>
          <w:numId w:val="48"/>
        </w:numPr>
        <w:spacing w:after="160" w:line="312" w:lineRule="auto"/>
        <w:rPr>
          <w:rFonts w:cs="Arial"/>
          <w:sz w:val="24"/>
          <w:szCs w:val="24"/>
          <w:lang w:eastAsia="en-GB"/>
        </w:rPr>
      </w:pPr>
      <w:r>
        <w:rPr>
          <w:rFonts w:cs="Arial"/>
          <w:sz w:val="24"/>
          <w:szCs w:val="24"/>
          <w:lang w:eastAsia="en-GB"/>
        </w:rPr>
        <w:t>UKIM continues to be concerned</w:t>
      </w:r>
      <w:r w:rsidR="00E81179">
        <w:rPr>
          <w:rFonts w:cs="Arial"/>
          <w:sz w:val="24"/>
          <w:szCs w:val="24"/>
          <w:lang w:eastAsia="en-GB"/>
        </w:rPr>
        <w:t xml:space="preserve"> about the</w:t>
      </w:r>
      <w:r w:rsidR="003409C7" w:rsidRPr="00FB413C">
        <w:rPr>
          <w:rFonts w:cs="Arial"/>
          <w:sz w:val="24"/>
          <w:szCs w:val="24"/>
          <w:lang w:eastAsia="en-GB"/>
        </w:rPr>
        <w:t xml:space="preserve"> UK Government’s commitment to bring forward proposals on a British Bill of Rights to replace the Human Rights Act</w:t>
      </w:r>
      <w:r w:rsidR="00F33AEC" w:rsidRPr="00FB413C">
        <w:rPr>
          <w:rFonts w:cs="Arial"/>
          <w:sz w:val="24"/>
          <w:szCs w:val="24"/>
          <w:lang w:eastAsia="en-GB"/>
        </w:rPr>
        <w:t xml:space="preserve"> (HRA)</w:t>
      </w:r>
      <w:r w:rsidR="003409C7" w:rsidRPr="00FB413C">
        <w:rPr>
          <w:rFonts w:cs="Arial"/>
          <w:sz w:val="24"/>
          <w:szCs w:val="24"/>
          <w:lang w:eastAsia="en-GB"/>
        </w:rPr>
        <w:t>.</w:t>
      </w:r>
      <w:r w:rsidR="003409C7" w:rsidRPr="009D76BF">
        <w:rPr>
          <w:vertAlign w:val="superscript"/>
          <w:lang w:eastAsia="en-GB"/>
        </w:rPr>
        <w:footnoteReference w:id="18"/>
      </w:r>
      <w:r w:rsidR="003409C7" w:rsidRPr="00FB413C">
        <w:rPr>
          <w:rFonts w:cs="Arial"/>
          <w:sz w:val="24"/>
          <w:szCs w:val="24"/>
          <w:lang w:eastAsia="en-GB"/>
        </w:rPr>
        <w:t xml:space="preserve">  </w:t>
      </w:r>
    </w:p>
    <w:p w:rsidR="00BA7158" w:rsidRPr="003C5F85" w:rsidRDefault="00E4210B" w:rsidP="00715928">
      <w:pPr>
        <w:pStyle w:val="Parabeforetextbox"/>
        <w:numPr>
          <w:ilvl w:val="0"/>
          <w:numId w:val="48"/>
        </w:numPr>
        <w:spacing w:after="160"/>
        <w:contextualSpacing/>
      </w:pPr>
      <w:r>
        <w:t>T</w:t>
      </w:r>
      <w:r w:rsidR="003C1B67">
        <w:t>he UK Government has stated that it will ‘consider the human rights legal framework’ once the UK has exited the European Union.</w:t>
      </w:r>
      <w:r w:rsidR="003C1B67">
        <w:rPr>
          <w:rStyle w:val="FootnoteReference"/>
        </w:rPr>
        <w:footnoteReference w:id="19"/>
      </w:r>
      <w:r w:rsidR="003C1B67">
        <w:t xml:space="preserve"> </w:t>
      </w:r>
      <w:r w:rsidR="00E80044">
        <w:t>E</w:t>
      </w:r>
      <w:r w:rsidR="003409C7" w:rsidRPr="009D76BF">
        <w:t xml:space="preserve">lection promises to change human rights </w:t>
      </w:r>
      <w:r w:rsidR="003409C7" w:rsidRPr="009D76BF">
        <w:lastRenderedPageBreak/>
        <w:t>laws</w:t>
      </w:r>
      <w:r w:rsidR="00E80044">
        <w:t>,</w:t>
      </w:r>
      <w:r w:rsidR="003409C7" w:rsidRPr="009D76BF">
        <w:t xml:space="preserve"> which the Government claims prevent it from tackling terrorism</w:t>
      </w:r>
      <w:r w:rsidR="004D041A">
        <w:t>,</w:t>
      </w:r>
      <w:r w:rsidR="003409C7" w:rsidRPr="009D76BF">
        <w:rPr>
          <w:vertAlign w:val="superscript"/>
        </w:rPr>
        <w:footnoteReference w:id="20"/>
      </w:r>
      <w:r w:rsidR="003409C7" w:rsidRPr="009D76BF">
        <w:t xml:space="preserve"> </w:t>
      </w:r>
      <w:r w:rsidR="00E80044">
        <w:t>also create uncertainty for the future of human rights legislation.</w:t>
      </w:r>
    </w:p>
    <w:p w:rsidR="006B0A18" w:rsidRPr="00B546B4" w:rsidRDefault="00F33AEC" w:rsidP="00715928">
      <w:pPr>
        <w:pStyle w:val="Subsection"/>
        <w:numPr>
          <w:ilvl w:val="0"/>
          <w:numId w:val="48"/>
        </w:numPr>
        <w:rPr>
          <w:lang w:eastAsia="en-GB"/>
        </w:rPr>
      </w:pPr>
      <w:r w:rsidRPr="00FB413C">
        <w:rPr>
          <w:lang w:eastAsia="en-GB"/>
        </w:rPr>
        <w:t>UKIM maintains its position that the HRA provides essential pr</w:t>
      </w:r>
      <w:r w:rsidR="002521AC">
        <w:rPr>
          <w:lang w:eastAsia="en-GB"/>
        </w:rPr>
        <w:t>otection to everyone in the UK</w:t>
      </w:r>
      <w:r w:rsidR="00734940">
        <w:rPr>
          <w:lang w:eastAsia="en-GB"/>
        </w:rPr>
        <w:t xml:space="preserve">, </w:t>
      </w:r>
      <w:r w:rsidR="00073F8A">
        <w:rPr>
          <w:lang w:eastAsia="en-GB"/>
        </w:rPr>
        <w:t>including some important</w:t>
      </w:r>
      <w:r w:rsidR="00734940">
        <w:rPr>
          <w:lang w:eastAsia="en-GB"/>
        </w:rPr>
        <w:t xml:space="preserve"> protection</w:t>
      </w:r>
      <w:r w:rsidR="00073F8A">
        <w:rPr>
          <w:lang w:eastAsia="en-GB"/>
        </w:rPr>
        <w:t>s</w:t>
      </w:r>
      <w:r w:rsidR="00734940">
        <w:rPr>
          <w:lang w:eastAsia="en-GB"/>
        </w:rPr>
        <w:t xml:space="preserve"> for disabled people’s CRPD rights.</w:t>
      </w:r>
      <w:r w:rsidR="00734940">
        <w:rPr>
          <w:rStyle w:val="FootnoteReference"/>
          <w:lang w:eastAsia="en-GB"/>
        </w:rPr>
        <w:footnoteReference w:id="21"/>
      </w:r>
      <w:r w:rsidR="002521AC">
        <w:rPr>
          <w:lang w:eastAsia="en-GB"/>
        </w:rPr>
        <w:t xml:space="preserve"> C</w:t>
      </w:r>
      <w:r w:rsidRPr="00FB413C">
        <w:rPr>
          <w:lang w:eastAsia="en-GB"/>
        </w:rPr>
        <w:t>hanging it would have significant social and constitutional consequences</w:t>
      </w:r>
      <w:r w:rsidR="00D53DC8" w:rsidRPr="00FB413C">
        <w:rPr>
          <w:lang w:eastAsia="en-GB"/>
        </w:rPr>
        <w:t>, and should</w:t>
      </w:r>
      <w:r w:rsidRPr="00FB413C">
        <w:rPr>
          <w:lang w:eastAsia="en-GB"/>
        </w:rPr>
        <w:t xml:space="preserve"> only be considered as part of a broad and participative process that advances human rights protections.</w:t>
      </w:r>
      <w:r>
        <w:rPr>
          <w:rStyle w:val="FootnoteReference"/>
          <w:lang w:eastAsia="en-GB"/>
        </w:rPr>
        <w:footnoteReference w:id="22"/>
      </w:r>
      <w:r w:rsidR="00476415">
        <w:rPr>
          <w:lang w:eastAsia="en-GB"/>
        </w:rPr>
        <w:t xml:space="preserve"> </w:t>
      </w:r>
    </w:p>
    <w:p w:rsidR="00E91875" w:rsidRDefault="005531B0" w:rsidP="00BB3641">
      <w:pPr>
        <w:pStyle w:val="Title-subsections"/>
      </w:pPr>
      <w:bookmarkStart w:id="434" w:name="_Toc491073495"/>
      <w:bookmarkStart w:id="435" w:name="_Toc491093700"/>
      <w:r>
        <w:t xml:space="preserve">1.3 </w:t>
      </w:r>
      <w:r w:rsidR="00E91875" w:rsidRPr="00314543">
        <w:t>Brexit</w:t>
      </w:r>
      <w:bookmarkEnd w:id="434"/>
      <w:bookmarkEnd w:id="435"/>
    </w:p>
    <w:p w:rsidR="00AC1764" w:rsidRPr="00B546B4" w:rsidRDefault="00F41B33" w:rsidP="00715928">
      <w:pPr>
        <w:pStyle w:val="Subsection"/>
        <w:numPr>
          <w:ilvl w:val="0"/>
          <w:numId w:val="48"/>
        </w:numPr>
      </w:pPr>
      <w:r>
        <w:t xml:space="preserve">The </w:t>
      </w:r>
      <w:r w:rsidR="00FC0B56">
        <w:t xml:space="preserve">risk </w:t>
      </w:r>
      <w:r>
        <w:t xml:space="preserve">that the UK’s planned withdrawal from the European Union </w:t>
      </w:r>
      <w:r w:rsidR="00FB413C" w:rsidRPr="00AC1764">
        <w:t>may remove or restrict the rights of disabled people</w:t>
      </w:r>
      <w:r w:rsidR="0065797E">
        <w:t xml:space="preserve"> continues to be of serious concern to UKIM</w:t>
      </w:r>
      <w:r w:rsidR="00FB413C" w:rsidRPr="00AC1764">
        <w:t>.</w:t>
      </w:r>
      <w:r w:rsidR="00FB413C" w:rsidRPr="009D76BF">
        <w:rPr>
          <w:vertAlign w:val="superscript"/>
        </w:rPr>
        <w:footnoteReference w:id="23"/>
      </w:r>
    </w:p>
    <w:p w:rsidR="004A62E2" w:rsidRDefault="005531B0" w:rsidP="00BB3641">
      <w:pPr>
        <w:pStyle w:val="Title-subsections"/>
      </w:pPr>
      <w:bookmarkStart w:id="436" w:name="_Toc491073496"/>
      <w:bookmarkStart w:id="437" w:name="_Toc491093701"/>
      <w:r>
        <w:t xml:space="preserve">1.4 </w:t>
      </w:r>
      <w:r w:rsidR="004A62E2" w:rsidRPr="007D4C4B">
        <w:t>Action plans</w:t>
      </w:r>
      <w:bookmarkEnd w:id="436"/>
      <w:bookmarkEnd w:id="437"/>
    </w:p>
    <w:p w:rsidR="00A1223C" w:rsidRDefault="00AC1764" w:rsidP="00B62815">
      <w:pPr>
        <w:pStyle w:val="ListParagraph"/>
        <w:numPr>
          <w:ilvl w:val="0"/>
          <w:numId w:val="48"/>
        </w:numPr>
        <w:spacing w:after="160" w:line="312" w:lineRule="auto"/>
        <w:rPr>
          <w:rFonts w:cs="Arial"/>
          <w:sz w:val="24"/>
          <w:szCs w:val="24"/>
        </w:rPr>
      </w:pPr>
      <w:r w:rsidRPr="00AC1764">
        <w:rPr>
          <w:rFonts w:cs="Arial"/>
          <w:sz w:val="24"/>
          <w:szCs w:val="24"/>
        </w:rPr>
        <w:t>W</w:t>
      </w:r>
      <w:r w:rsidR="005A2795">
        <w:rPr>
          <w:rFonts w:cs="Arial"/>
          <w:sz w:val="24"/>
          <w:szCs w:val="24"/>
        </w:rPr>
        <w:t xml:space="preserve">hile there are some </w:t>
      </w:r>
      <w:r w:rsidR="00B656AD">
        <w:rPr>
          <w:rFonts w:cs="Arial"/>
          <w:sz w:val="24"/>
          <w:szCs w:val="24"/>
        </w:rPr>
        <w:t>g</w:t>
      </w:r>
      <w:r w:rsidRPr="00AC1764">
        <w:rPr>
          <w:rFonts w:cs="Arial"/>
          <w:sz w:val="24"/>
          <w:szCs w:val="24"/>
        </w:rPr>
        <w:t>overnment strategies and action plans for disabled people</w:t>
      </w:r>
      <w:r w:rsidR="00B656AD">
        <w:rPr>
          <w:rFonts w:cs="Arial"/>
          <w:sz w:val="24"/>
          <w:szCs w:val="24"/>
        </w:rPr>
        <w:t xml:space="preserve"> </w:t>
      </w:r>
      <w:r w:rsidR="00B656AD" w:rsidRPr="00B656AD">
        <w:rPr>
          <w:rFonts w:cs="Arial"/>
          <w:b/>
          <w:sz w:val="24"/>
          <w:szCs w:val="24"/>
        </w:rPr>
        <w:t>across the UK</w:t>
      </w:r>
      <w:r w:rsidRPr="00AC1764">
        <w:rPr>
          <w:rFonts w:cs="Arial"/>
          <w:sz w:val="24"/>
          <w:szCs w:val="24"/>
        </w:rPr>
        <w:t>, UKIM is not aware that the UK or dev</w:t>
      </w:r>
      <w:r w:rsidR="00153D4F">
        <w:rPr>
          <w:rFonts w:cs="Arial"/>
          <w:sz w:val="24"/>
          <w:szCs w:val="24"/>
        </w:rPr>
        <w:t>olved governments have given adequate</w:t>
      </w:r>
      <w:r w:rsidRPr="00AC1764">
        <w:rPr>
          <w:rFonts w:cs="Arial"/>
          <w:sz w:val="24"/>
          <w:szCs w:val="24"/>
        </w:rPr>
        <w:t xml:space="preserve"> consideration of where current law, policy and practice fal</w:t>
      </w:r>
      <w:r w:rsidR="00730281">
        <w:rPr>
          <w:rFonts w:cs="Arial"/>
          <w:sz w:val="24"/>
          <w:szCs w:val="24"/>
        </w:rPr>
        <w:t xml:space="preserve">ls short of </w:t>
      </w:r>
      <w:r w:rsidRPr="00AC1764">
        <w:rPr>
          <w:rFonts w:cs="Arial"/>
          <w:sz w:val="24"/>
          <w:szCs w:val="24"/>
        </w:rPr>
        <w:t>CR</w:t>
      </w:r>
      <w:r w:rsidR="00730281">
        <w:rPr>
          <w:rFonts w:cs="Arial"/>
          <w:sz w:val="24"/>
          <w:szCs w:val="24"/>
        </w:rPr>
        <w:t>PD compliance, and where progress is needed</w:t>
      </w:r>
      <w:r w:rsidR="004A62E2" w:rsidRPr="00AC1764">
        <w:rPr>
          <w:rFonts w:cs="Arial"/>
          <w:sz w:val="24"/>
          <w:szCs w:val="24"/>
        </w:rPr>
        <w:t>.</w:t>
      </w:r>
      <w:r w:rsidR="00CB0E1C">
        <w:rPr>
          <w:rStyle w:val="FootnoteReference"/>
          <w:rFonts w:cs="Arial"/>
          <w:sz w:val="24"/>
          <w:szCs w:val="24"/>
        </w:rPr>
        <w:footnoteReference w:id="24"/>
      </w:r>
      <w:r w:rsidR="00CB0E1C" w:rsidRPr="00AC1764">
        <w:rPr>
          <w:rFonts w:cs="Arial"/>
          <w:sz w:val="24"/>
          <w:szCs w:val="24"/>
        </w:rPr>
        <w:t xml:space="preserve"> </w:t>
      </w:r>
      <w:r w:rsidR="00117287">
        <w:rPr>
          <w:rFonts w:cs="Arial"/>
          <w:sz w:val="24"/>
          <w:szCs w:val="24"/>
        </w:rPr>
        <w:t xml:space="preserve">There are concerns in Northern Ireland that the Executive’s disability strategy </w:t>
      </w:r>
      <w:r w:rsidR="00AA750B">
        <w:rPr>
          <w:rFonts w:cs="Arial"/>
          <w:sz w:val="24"/>
          <w:szCs w:val="24"/>
        </w:rPr>
        <w:t>has failed</w:t>
      </w:r>
      <w:r w:rsidR="00117287">
        <w:rPr>
          <w:rFonts w:cs="Arial"/>
          <w:sz w:val="24"/>
          <w:szCs w:val="24"/>
        </w:rPr>
        <w:t xml:space="preserve"> to deliver.</w:t>
      </w:r>
      <w:r w:rsidR="00117287">
        <w:rPr>
          <w:rStyle w:val="FootnoteReference"/>
          <w:rFonts w:cs="Arial"/>
          <w:sz w:val="24"/>
          <w:szCs w:val="24"/>
        </w:rPr>
        <w:footnoteReference w:id="25"/>
      </w:r>
      <w:r w:rsidR="00B62815" w:rsidRPr="00AC1764">
        <w:rPr>
          <w:rFonts w:cs="Arial"/>
          <w:sz w:val="24"/>
          <w:szCs w:val="24"/>
        </w:rPr>
        <w:t xml:space="preserve"> </w:t>
      </w:r>
    </w:p>
    <w:p w:rsidR="00B62815" w:rsidRPr="00AC1764" w:rsidRDefault="00B62815" w:rsidP="00B62815">
      <w:pPr>
        <w:pStyle w:val="ListParagraph"/>
        <w:spacing w:after="160" w:line="312" w:lineRule="auto"/>
        <w:ind w:left="0"/>
        <w:rPr>
          <w:rFonts w:cs="Arial"/>
          <w:sz w:val="24"/>
          <w:szCs w:val="24"/>
        </w:rPr>
      </w:pPr>
    </w:p>
    <w:p w:rsidR="004A62E2" w:rsidRPr="0028249D" w:rsidRDefault="004A62E2" w:rsidP="00715928">
      <w:pPr>
        <w:pStyle w:val="ListParagraph"/>
        <w:numPr>
          <w:ilvl w:val="0"/>
          <w:numId w:val="48"/>
        </w:numPr>
        <w:spacing w:after="160" w:line="312" w:lineRule="auto"/>
        <w:rPr>
          <w:rFonts w:cs="Arial"/>
          <w:sz w:val="24"/>
          <w:szCs w:val="24"/>
        </w:rPr>
      </w:pPr>
      <w:r w:rsidRPr="0028249D">
        <w:rPr>
          <w:rFonts w:cs="Arial"/>
          <w:sz w:val="24"/>
          <w:szCs w:val="24"/>
        </w:rPr>
        <w:t>Since February 2017:</w:t>
      </w:r>
    </w:p>
    <w:p w:rsidR="004A62E2" w:rsidRPr="009D76BF" w:rsidRDefault="00117287" w:rsidP="00F74704">
      <w:pPr>
        <w:numPr>
          <w:ilvl w:val="0"/>
          <w:numId w:val="6"/>
        </w:numPr>
        <w:spacing w:after="160" w:line="312" w:lineRule="auto"/>
        <w:contextualSpacing/>
        <w:rPr>
          <w:rFonts w:cs="Arial"/>
          <w:sz w:val="24"/>
          <w:szCs w:val="24"/>
        </w:rPr>
      </w:pPr>
      <w:r>
        <w:rPr>
          <w:rFonts w:cs="Arial"/>
          <w:sz w:val="24"/>
          <w:szCs w:val="24"/>
        </w:rPr>
        <w:lastRenderedPageBreak/>
        <w:t xml:space="preserve">There has been no </w:t>
      </w:r>
      <w:r w:rsidR="004A62E2" w:rsidRPr="009D76BF">
        <w:rPr>
          <w:rFonts w:cs="Arial"/>
          <w:sz w:val="24"/>
          <w:szCs w:val="24"/>
        </w:rPr>
        <w:t xml:space="preserve">update on the </w:t>
      </w:r>
      <w:r w:rsidR="008A494F">
        <w:rPr>
          <w:rFonts w:cs="Arial"/>
          <w:sz w:val="24"/>
          <w:szCs w:val="24"/>
        </w:rPr>
        <w:t xml:space="preserve">future of the </w:t>
      </w:r>
      <w:r w:rsidR="004A62E2" w:rsidRPr="009D76BF">
        <w:rPr>
          <w:rFonts w:cs="Arial"/>
          <w:sz w:val="24"/>
          <w:szCs w:val="24"/>
        </w:rPr>
        <w:t>UK Government’s ‘Fulfilling Potential’ strategy and actio</w:t>
      </w:r>
      <w:r w:rsidR="008A494F">
        <w:rPr>
          <w:rFonts w:cs="Arial"/>
          <w:sz w:val="24"/>
          <w:szCs w:val="24"/>
        </w:rPr>
        <w:t>n plan</w:t>
      </w:r>
      <w:r w:rsidR="00B656AD">
        <w:rPr>
          <w:rFonts w:cs="Arial"/>
          <w:sz w:val="24"/>
          <w:szCs w:val="24"/>
        </w:rPr>
        <w:t xml:space="preserve">, primarily relevant to </w:t>
      </w:r>
      <w:r w:rsidR="00B656AD" w:rsidRPr="00B656AD">
        <w:rPr>
          <w:rFonts w:cs="Arial"/>
          <w:b/>
          <w:sz w:val="24"/>
          <w:szCs w:val="24"/>
        </w:rPr>
        <w:t>England</w:t>
      </w:r>
      <w:r w:rsidR="00B656AD">
        <w:rPr>
          <w:rFonts w:cs="Arial"/>
          <w:sz w:val="24"/>
          <w:szCs w:val="24"/>
        </w:rPr>
        <w:t>,</w:t>
      </w:r>
      <w:r w:rsidR="002A3088">
        <w:rPr>
          <w:rFonts w:cs="Arial"/>
          <w:sz w:val="24"/>
          <w:szCs w:val="24"/>
        </w:rPr>
        <w:t xml:space="preserve"> since an </w:t>
      </w:r>
      <w:r w:rsidR="004A62E2" w:rsidRPr="009D76BF">
        <w:rPr>
          <w:rFonts w:cs="Arial"/>
          <w:sz w:val="24"/>
          <w:szCs w:val="24"/>
        </w:rPr>
        <w:t xml:space="preserve">annual progress report published </w:t>
      </w:r>
      <w:r w:rsidR="002A3088">
        <w:rPr>
          <w:rFonts w:cs="Arial"/>
          <w:sz w:val="24"/>
          <w:szCs w:val="24"/>
        </w:rPr>
        <w:t>in</w:t>
      </w:r>
      <w:r w:rsidR="004A62E2" w:rsidRPr="009D76BF">
        <w:rPr>
          <w:rFonts w:cs="Arial"/>
          <w:sz w:val="24"/>
          <w:szCs w:val="24"/>
        </w:rPr>
        <w:t xml:space="preserve"> November 2015</w:t>
      </w:r>
      <w:r w:rsidR="001528BE">
        <w:rPr>
          <w:rFonts w:cs="Arial"/>
          <w:sz w:val="24"/>
          <w:szCs w:val="24"/>
        </w:rPr>
        <w:t>.</w:t>
      </w:r>
      <w:r w:rsidR="00F21A82">
        <w:rPr>
          <w:rStyle w:val="FootnoteReference"/>
          <w:rFonts w:cs="Arial"/>
          <w:sz w:val="24"/>
          <w:szCs w:val="24"/>
        </w:rPr>
        <w:footnoteReference w:id="26"/>
      </w:r>
    </w:p>
    <w:p w:rsidR="004A62E2" w:rsidRPr="009D76BF" w:rsidRDefault="004A62E2" w:rsidP="00F74704">
      <w:pPr>
        <w:numPr>
          <w:ilvl w:val="0"/>
          <w:numId w:val="6"/>
        </w:numPr>
        <w:spacing w:after="160" w:line="312" w:lineRule="auto"/>
        <w:contextualSpacing/>
        <w:rPr>
          <w:rFonts w:cs="Arial"/>
          <w:sz w:val="24"/>
          <w:szCs w:val="24"/>
        </w:rPr>
      </w:pPr>
      <w:r w:rsidRPr="009D76BF">
        <w:rPr>
          <w:rFonts w:cs="Arial"/>
          <w:sz w:val="24"/>
          <w:szCs w:val="24"/>
        </w:rPr>
        <w:t xml:space="preserve">The Welsh Government’s Framework for Action on Independent </w:t>
      </w:r>
      <w:r w:rsidR="005531B0">
        <w:rPr>
          <w:rFonts w:cs="Arial"/>
          <w:sz w:val="24"/>
          <w:szCs w:val="24"/>
        </w:rPr>
        <w:t>L</w:t>
      </w:r>
      <w:r w:rsidRPr="009D76BF">
        <w:rPr>
          <w:rFonts w:cs="Arial"/>
          <w:sz w:val="24"/>
          <w:szCs w:val="24"/>
        </w:rPr>
        <w:t>iving,</w:t>
      </w:r>
      <w:r w:rsidR="00904A01">
        <w:rPr>
          <w:rStyle w:val="FootnoteReference"/>
          <w:rFonts w:cs="Arial"/>
          <w:sz w:val="24"/>
          <w:szCs w:val="24"/>
        </w:rPr>
        <w:footnoteReference w:id="27"/>
      </w:r>
      <w:r w:rsidRPr="009D76BF">
        <w:rPr>
          <w:rFonts w:cs="Arial"/>
          <w:sz w:val="24"/>
          <w:szCs w:val="24"/>
        </w:rPr>
        <w:t xml:space="preserve"> which sets out its vision for implementing the CRPD in </w:t>
      </w:r>
      <w:r w:rsidRPr="00B656AD">
        <w:rPr>
          <w:rFonts w:cs="Arial"/>
          <w:b/>
          <w:sz w:val="24"/>
          <w:szCs w:val="24"/>
        </w:rPr>
        <w:t>Wales</w:t>
      </w:r>
      <w:r w:rsidRPr="009D76BF">
        <w:rPr>
          <w:rFonts w:cs="Arial"/>
          <w:sz w:val="24"/>
          <w:szCs w:val="24"/>
        </w:rPr>
        <w:t xml:space="preserve">, is currently being ‘refreshed’. </w:t>
      </w:r>
      <w:r w:rsidR="005531B0">
        <w:rPr>
          <w:rFonts w:cs="Arial"/>
          <w:sz w:val="24"/>
          <w:szCs w:val="24"/>
        </w:rPr>
        <w:t xml:space="preserve">The </w:t>
      </w:r>
      <w:r w:rsidR="00E3053F">
        <w:rPr>
          <w:rFonts w:cs="Arial"/>
          <w:sz w:val="24"/>
          <w:szCs w:val="24"/>
        </w:rPr>
        <w:t xml:space="preserve">EHRC welcomes the refresh exercise and </w:t>
      </w:r>
      <w:r w:rsidR="00E541BB">
        <w:rPr>
          <w:rFonts w:cs="Arial"/>
          <w:sz w:val="24"/>
          <w:szCs w:val="24"/>
        </w:rPr>
        <w:t>efforts to engage</w:t>
      </w:r>
      <w:r w:rsidR="00E3053F">
        <w:rPr>
          <w:rFonts w:cs="Arial"/>
          <w:sz w:val="24"/>
          <w:szCs w:val="24"/>
        </w:rPr>
        <w:t xml:space="preserve"> disabled people and their organisations in the process.</w:t>
      </w:r>
      <w:r w:rsidR="000251B8">
        <w:rPr>
          <w:rStyle w:val="FootnoteReference"/>
          <w:rFonts w:cs="Arial"/>
          <w:sz w:val="24"/>
          <w:szCs w:val="24"/>
        </w:rPr>
        <w:footnoteReference w:id="28"/>
      </w:r>
    </w:p>
    <w:p w:rsidR="0028249D" w:rsidRPr="00A56A38" w:rsidRDefault="004A62E2" w:rsidP="00F74704">
      <w:pPr>
        <w:numPr>
          <w:ilvl w:val="0"/>
          <w:numId w:val="6"/>
        </w:numPr>
        <w:tabs>
          <w:tab w:val="left" w:pos="1134"/>
        </w:tabs>
        <w:spacing w:after="160" w:line="312" w:lineRule="auto"/>
        <w:contextualSpacing/>
        <w:rPr>
          <w:rFonts w:cs="Arial"/>
          <w:sz w:val="24"/>
          <w:szCs w:val="24"/>
        </w:rPr>
      </w:pPr>
      <w:r w:rsidRPr="009D76BF">
        <w:rPr>
          <w:rFonts w:cs="Arial"/>
          <w:sz w:val="24"/>
          <w:szCs w:val="24"/>
        </w:rPr>
        <w:t xml:space="preserve">The </w:t>
      </w:r>
      <w:r w:rsidRPr="00B656AD">
        <w:rPr>
          <w:rFonts w:cs="Arial"/>
          <w:b/>
          <w:sz w:val="24"/>
          <w:szCs w:val="24"/>
        </w:rPr>
        <w:t>Northern Ireland</w:t>
      </w:r>
      <w:r w:rsidRPr="009D76BF">
        <w:rPr>
          <w:rFonts w:cs="Arial"/>
          <w:sz w:val="24"/>
          <w:szCs w:val="24"/>
        </w:rPr>
        <w:t xml:space="preserve"> Executive Disability Strategy lapsed on 31 March 2017</w:t>
      </w:r>
      <w:r w:rsidR="005878D1">
        <w:rPr>
          <w:rFonts w:cs="Arial"/>
          <w:sz w:val="24"/>
          <w:szCs w:val="24"/>
        </w:rPr>
        <w:t>.</w:t>
      </w:r>
      <w:r w:rsidRPr="009D76BF">
        <w:rPr>
          <w:rFonts w:cs="Arial"/>
          <w:sz w:val="24"/>
          <w:szCs w:val="24"/>
          <w:vertAlign w:val="superscript"/>
        </w:rPr>
        <w:footnoteReference w:id="29"/>
      </w:r>
      <w:r w:rsidRPr="009D76BF">
        <w:rPr>
          <w:rFonts w:cs="Arial"/>
          <w:sz w:val="24"/>
          <w:szCs w:val="24"/>
        </w:rPr>
        <w:t xml:space="preserve"> Work is underway to develop a series of actions under the draft delivery plan for Programme for Government</w:t>
      </w:r>
      <w:r w:rsidR="005878D1">
        <w:rPr>
          <w:rFonts w:cs="Arial"/>
          <w:sz w:val="24"/>
          <w:szCs w:val="24"/>
        </w:rPr>
        <w:t>.</w:t>
      </w:r>
      <w:r w:rsidRPr="009D76BF">
        <w:rPr>
          <w:rFonts w:cs="Arial"/>
          <w:sz w:val="24"/>
          <w:szCs w:val="24"/>
          <w:vertAlign w:val="superscript"/>
        </w:rPr>
        <w:footnoteReference w:id="30"/>
      </w:r>
      <w:r w:rsidR="005531B0">
        <w:rPr>
          <w:rFonts w:cs="Arial"/>
          <w:sz w:val="24"/>
          <w:szCs w:val="24"/>
        </w:rPr>
        <w:t xml:space="preserve"> The Independent Mechanism for Northern Ireland</w:t>
      </w:r>
      <w:r w:rsidRPr="009D76BF">
        <w:rPr>
          <w:rFonts w:cs="Arial"/>
          <w:sz w:val="24"/>
          <w:szCs w:val="24"/>
        </w:rPr>
        <w:t xml:space="preserve"> </w:t>
      </w:r>
      <w:r w:rsidR="005531B0">
        <w:rPr>
          <w:rFonts w:cs="Arial"/>
          <w:sz w:val="24"/>
          <w:szCs w:val="24"/>
        </w:rPr>
        <w:t>(</w:t>
      </w:r>
      <w:r w:rsidR="00F95F1F">
        <w:rPr>
          <w:rFonts w:cs="Arial"/>
          <w:sz w:val="24"/>
          <w:szCs w:val="24"/>
        </w:rPr>
        <w:t>IMNI</w:t>
      </w:r>
      <w:r w:rsidR="005531B0">
        <w:rPr>
          <w:rFonts w:cs="Arial"/>
          <w:sz w:val="24"/>
          <w:szCs w:val="24"/>
        </w:rPr>
        <w:t>)</w:t>
      </w:r>
      <w:r w:rsidR="002F427F">
        <w:rPr>
          <w:rFonts w:cs="Arial"/>
          <w:sz w:val="24"/>
          <w:szCs w:val="24"/>
        </w:rPr>
        <w:t xml:space="preserve"> is concerned that</w:t>
      </w:r>
      <w:r w:rsidR="005878D1">
        <w:rPr>
          <w:rFonts w:cs="Arial"/>
          <w:sz w:val="24"/>
          <w:szCs w:val="24"/>
        </w:rPr>
        <w:t xml:space="preserve"> the CRPD </w:t>
      </w:r>
      <w:r w:rsidR="002F427F">
        <w:rPr>
          <w:rFonts w:cs="Arial"/>
          <w:sz w:val="24"/>
          <w:szCs w:val="24"/>
        </w:rPr>
        <w:t>and</w:t>
      </w:r>
      <w:r w:rsidR="005878D1">
        <w:rPr>
          <w:rFonts w:cs="Arial"/>
          <w:sz w:val="24"/>
          <w:szCs w:val="24"/>
        </w:rPr>
        <w:t xml:space="preserve"> relevant Concluding O</w:t>
      </w:r>
      <w:r w:rsidRPr="009D76BF">
        <w:rPr>
          <w:rFonts w:cs="Arial"/>
          <w:sz w:val="24"/>
          <w:szCs w:val="24"/>
        </w:rPr>
        <w:t>bservations</w:t>
      </w:r>
      <w:r w:rsidR="00F95F1F">
        <w:rPr>
          <w:rFonts w:cs="Arial"/>
          <w:sz w:val="24"/>
          <w:szCs w:val="24"/>
        </w:rPr>
        <w:t xml:space="preserve"> </w:t>
      </w:r>
      <w:r w:rsidRPr="009D76BF">
        <w:rPr>
          <w:rFonts w:cs="Arial"/>
          <w:sz w:val="24"/>
          <w:szCs w:val="24"/>
        </w:rPr>
        <w:t>of</w:t>
      </w:r>
      <w:r w:rsidR="00C66B63">
        <w:rPr>
          <w:rFonts w:cs="Arial"/>
          <w:sz w:val="24"/>
          <w:szCs w:val="24"/>
        </w:rPr>
        <w:t xml:space="preserve"> other</w:t>
      </w:r>
      <w:r w:rsidRPr="009D76BF">
        <w:rPr>
          <w:rFonts w:cs="Arial"/>
          <w:sz w:val="24"/>
          <w:szCs w:val="24"/>
        </w:rPr>
        <w:t xml:space="preserve"> </w:t>
      </w:r>
      <w:r w:rsidR="005878D1">
        <w:rPr>
          <w:rFonts w:cs="Arial"/>
          <w:sz w:val="24"/>
          <w:szCs w:val="24"/>
        </w:rPr>
        <w:t>treaty bodies</w:t>
      </w:r>
      <w:r w:rsidR="002F427F">
        <w:rPr>
          <w:rFonts w:cs="Arial"/>
          <w:sz w:val="24"/>
          <w:szCs w:val="24"/>
        </w:rPr>
        <w:t xml:space="preserve"> are not specifically </w:t>
      </w:r>
      <w:proofErr w:type="gramStart"/>
      <w:r w:rsidR="002F427F">
        <w:rPr>
          <w:rFonts w:cs="Arial"/>
          <w:sz w:val="24"/>
          <w:szCs w:val="24"/>
        </w:rPr>
        <w:t>mentioned</w:t>
      </w:r>
      <w:r w:rsidR="005531B0">
        <w:rPr>
          <w:rFonts w:cs="Arial"/>
          <w:sz w:val="24"/>
          <w:szCs w:val="24"/>
        </w:rPr>
        <w:t>,</w:t>
      </w:r>
      <w:proofErr w:type="gramEnd"/>
      <w:r w:rsidR="00A472D6">
        <w:rPr>
          <w:rFonts w:cs="Arial"/>
          <w:sz w:val="24"/>
          <w:szCs w:val="24"/>
        </w:rPr>
        <w:t xml:space="preserve"> and </w:t>
      </w:r>
      <w:r w:rsidRPr="009D76BF">
        <w:rPr>
          <w:rFonts w:cs="Arial"/>
          <w:sz w:val="24"/>
          <w:szCs w:val="24"/>
        </w:rPr>
        <w:t>that the plan lacks significant detail and is described as a ‘broad commitment to improvement’ with the pace of delivery ‘determined by the resource available’.</w:t>
      </w:r>
      <w:r w:rsidR="00FC0B56">
        <w:rPr>
          <w:rStyle w:val="FootnoteReference"/>
          <w:rFonts w:cs="Arial"/>
          <w:sz w:val="24"/>
          <w:szCs w:val="24"/>
        </w:rPr>
        <w:footnoteReference w:id="31"/>
      </w:r>
    </w:p>
    <w:p w:rsidR="0028249D" w:rsidRPr="007E580D" w:rsidRDefault="0028249D" w:rsidP="002E1C08">
      <w:pPr>
        <w:pStyle w:val="Subsection"/>
        <w:numPr>
          <w:ilvl w:val="0"/>
          <w:numId w:val="48"/>
        </w:numPr>
      </w:pPr>
      <w:r w:rsidRPr="0028249D">
        <w:t xml:space="preserve">The UK and devolved governments have not </w:t>
      </w:r>
      <w:r w:rsidR="00E83A67">
        <w:t xml:space="preserve">set out plans for </w:t>
      </w:r>
      <w:r w:rsidRPr="0028249D">
        <w:t>implement</w:t>
      </w:r>
      <w:r w:rsidR="00E83A67">
        <w:t>ing</w:t>
      </w:r>
      <w:r w:rsidRPr="0028249D">
        <w:t xml:space="preserve"> the 2016 Concluding Observations of the Committee on the Rights of the Child and the Committee on Economic, Social and Cultural Rights, many of which are </w:t>
      </w:r>
      <w:r w:rsidR="00A83EE7">
        <w:t>relevant</w:t>
      </w:r>
      <w:r w:rsidRPr="0028249D">
        <w:t xml:space="preserve"> to disabled people.</w:t>
      </w:r>
      <w:r>
        <w:rPr>
          <w:rStyle w:val="FootnoteReference"/>
        </w:rPr>
        <w:footnoteReference w:id="32"/>
      </w:r>
    </w:p>
    <w:p w:rsidR="002C69CF" w:rsidRDefault="002C69CF">
      <w:pPr>
        <w:spacing w:after="0"/>
        <w:rPr>
          <w:rFonts w:eastAsia="Times New Roman"/>
          <w:b/>
          <w:bCs/>
          <w:color w:val="F08100"/>
          <w:szCs w:val="26"/>
        </w:rPr>
      </w:pPr>
      <w:bookmarkStart w:id="438" w:name="_Toc491073497"/>
      <w:bookmarkStart w:id="439" w:name="_Toc491093702"/>
      <w:r>
        <w:rPr>
          <w:color w:val="F08100"/>
        </w:rPr>
        <w:br w:type="page"/>
      </w:r>
    </w:p>
    <w:p w:rsidR="00E83367" w:rsidRDefault="005531B0" w:rsidP="00172002">
      <w:pPr>
        <w:pStyle w:val="Title-numberedsectionsorange"/>
      </w:pPr>
      <w:r w:rsidRPr="0064658B">
        <w:rPr>
          <w:color w:val="F08100"/>
        </w:rPr>
        <w:lastRenderedPageBreak/>
        <w:t xml:space="preserve">2. </w:t>
      </w:r>
      <w:r w:rsidR="00E83367">
        <w:t>Equality and non-discrimination (Article 5)</w:t>
      </w:r>
      <w:r w:rsidR="00264968">
        <w:t xml:space="preserve"> –</w:t>
      </w:r>
      <w:r w:rsidR="003F32BF">
        <w:t xml:space="preserve"> L</w:t>
      </w:r>
      <w:r w:rsidR="00264968">
        <w:t xml:space="preserve">ist of </w:t>
      </w:r>
      <w:r>
        <w:t>I</w:t>
      </w:r>
      <w:r w:rsidR="00264968">
        <w:t>ssues question 2</w:t>
      </w:r>
      <w:bookmarkEnd w:id="438"/>
      <w:bookmarkEnd w:id="439"/>
    </w:p>
    <w:p w:rsidR="00E83367" w:rsidRPr="00F74704" w:rsidRDefault="005531B0" w:rsidP="00F74704">
      <w:pPr>
        <w:pStyle w:val="Title-subsections"/>
        <w:spacing w:after="160"/>
        <w:contextualSpacing/>
      </w:pPr>
      <w:bookmarkStart w:id="440" w:name="_Toc489219284"/>
      <w:bookmarkStart w:id="441" w:name="_Toc491073498"/>
      <w:bookmarkStart w:id="442" w:name="_Toc491093703"/>
      <w:r w:rsidRPr="00F74704">
        <w:t xml:space="preserve">2.1 </w:t>
      </w:r>
      <w:r w:rsidR="00E83367" w:rsidRPr="00F74704">
        <w:t>Gaps in equality legislation</w:t>
      </w:r>
      <w:bookmarkEnd w:id="440"/>
      <w:bookmarkEnd w:id="441"/>
      <w:bookmarkEnd w:id="442"/>
    </w:p>
    <w:p w:rsidR="00576C65" w:rsidRPr="00F74704" w:rsidRDefault="0020576F" w:rsidP="00715928">
      <w:pPr>
        <w:pStyle w:val="Parabeforeanother"/>
        <w:numPr>
          <w:ilvl w:val="0"/>
          <w:numId w:val="48"/>
        </w:numPr>
      </w:pPr>
      <w:r w:rsidRPr="00F74704">
        <w:t>T</w:t>
      </w:r>
      <w:r w:rsidR="007C6412" w:rsidRPr="00F74704">
        <w:t xml:space="preserve">he Equality Act 2010 (EA 2010) provides protection across </w:t>
      </w:r>
      <w:r w:rsidR="007C6412" w:rsidRPr="00F74704">
        <w:rPr>
          <w:b/>
        </w:rPr>
        <w:t>Great Britain</w:t>
      </w:r>
      <w:r w:rsidR="007C6412" w:rsidRPr="00F74704">
        <w:t xml:space="preserve"> from various forms of disability discrimination in areas such as work, the provision of goods and se</w:t>
      </w:r>
      <w:r w:rsidR="00576C65" w:rsidRPr="00F74704">
        <w:t>rvices, education and premises</w:t>
      </w:r>
      <w:r w:rsidRPr="00F74704">
        <w:t>. However:</w:t>
      </w:r>
    </w:p>
    <w:p w:rsidR="00576C65" w:rsidRPr="00F74704" w:rsidRDefault="00576C65" w:rsidP="00F74704">
      <w:pPr>
        <w:pStyle w:val="ListParagraph"/>
        <w:numPr>
          <w:ilvl w:val="0"/>
          <w:numId w:val="8"/>
        </w:numPr>
        <w:spacing w:after="160" w:line="312" w:lineRule="auto"/>
        <w:rPr>
          <w:rFonts w:cs="Arial"/>
          <w:sz w:val="24"/>
          <w:szCs w:val="24"/>
        </w:rPr>
      </w:pPr>
      <w:r w:rsidRPr="00F74704">
        <w:rPr>
          <w:rFonts w:cs="Arial"/>
          <w:sz w:val="24"/>
          <w:szCs w:val="24"/>
        </w:rPr>
        <w:t>S</w:t>
      </w:r>
      <w:r w:rsidR="007C6412" w:rsidRPr="00F74704">
        <w:rPr>
          <w:rFonts w:cs="Arial"/>
          <w:sz w:val="24"/>
          <w:szCs w:val="24"/>
        </w:rPr>
        <w:t>ome</w:t>
      </w:r>
      <w:r w:rsidR="0096129D" w:rsidRPr="00F74704">
        <w:rPr>
          <w:rFonts w:cs="Arial"/>
          <w:sz w:val="24"/>
          <w:szCs w:val="24"/>
        </w:rPr>
        <w:t xml:space="preserve"> EA 2010 provisions </w:t>
      </w:r>
      <w:r w:rsidR="007C6412" w:rsidRPr="00F74704">
        <w:rPr>
          <w:rFonts w:cs="Arial"/>
          <w:sz w:val="24"/>
          <w:szCs w:val="24"/>
        </w:rPr>
        <w:t xml:space="preserve">are </w:t>
      </w:r>
      <w:r w:rsidR="000D5176" w:rsidRPr="00F74704">
        <w:rPr>
          <w:rFonts w:cs="Arial"/>
          <w:sz w:val="24"/>
          <w:szCs w:val="24"/>
        </w:rPr>
        <w:t>not in force</w:t>
      </w:r>
      <w:r w:rsidR="007C6412" w:rsidRPr="00F74704">
        <w:rPr>
          <w:rFonts w:cs="Arial"/>
          <w:sz w:val="24"/>
          <w:szCs w:val="24"/>
        </w:rPr>
        <w:t>, including</w:t>
      </w:r>
      <w:r w:rsidRPr="00F74704">
        <w:rPr>
          <w:rFonts w:cs="Arial"/>
          <w:sz w:val="24"/>
          <w:szCs w:val="24"/>
        </w:rPr>
        <w:t xml:space="preserve"> </w:t>
      </w:r>
      <w:r w:rsidR="007C6412" w:rsidRPr="00F74704">
        <w:rPr>
          <w:rFonts w:cs="Arial"/>
          <w:sz w:val="24"/>
          <w:szCs w:val="24"/>
        </w:rPr>
        <w:t xml:space="preserve">the socio-economic duty </w:t>
      </w:r>
      <w:r w:rsidR="000D5176" w:rsidRPr="00F74704">
        <w:rPr>
          <w:rFonts w:cs="Arial"/>
          <w:sz w:val="24"/>
          <w:szCs w:val="24"/>
        </w:rPr>
        <w:t>(</w:t>
      </w:r>
      <w:r w:rsidR="00282CE1" w:rsidRPr="00F74704">
        <w:rPr>
          <w:rFonts w:cs="Arial"/>
          <w:sz w:val="24"/>
          <w:szCs w:val="24"/>
        </w:rPr>
        <w:t>sections 1-</w:t>
      </w:r>
      <w:r w:rsidR="007C6412" w:rsidRPr="00F74704">
        <w:rPr>
          <w:rFonts w:cs="Arial"/>
          <w:sz w:val="24"/>
          <w:szCs w:val="24"/>
        </w:rPr>
        <w:t>3</w:t>
      </w:r>
      <w:r w:rsidR="000D5176" w:rsidRPr="00F74704">
        <w:rPr>
          <w:rFonts w:cs="Arial"/>
          <w:sz w:val="24"/>
          <w:szCs w:val="24"/>
        </w:rPr>
        <w:t xml:space="preserve">), </w:t>
      </w:r>
      <w:r w:rsidR="007C6412" w:rsidRPr="00F74704">
        <w:rPr>
          <w:rFonts w:cs="Arial"/>
          <w:sz w:val="24"/>
          <w:szCs w:val="24"/>
        </w:rPr>
        <w:t xml:space="preserve">dual discrimination </w:t>
      </w:r>
      <w:r w:rsidR="000D5176" w:rsidRPr="00F74704">
        <w:rPr>
          <w:rFonts w:cs="Arial"/>
          <w:sz w:val="24"/>
          <w:szCs w:val="24"/>
        </w:rPr>
        <w:t>(</w:t>
      </w:r>
      <w:r w:rsidR="007C6412" w:rsidRPr="00F74704">
        <w:rPr>
          <w:rFonts w:cs="Arial"/>
          <w:sz w:val="24"/>
          <w:szCs w:val="24"/>
        </w:rPr>
        <w:t>section 14)</w:t>
      </w:r>
      <w:r w:rsidR="000D5176" w:rsidRPr="00F74704">
        <w:rPr>
          <w:rFonts w:cs="Arial"/>
          <w:sz w:val="24"/>
          <w:szCs w:val="24"/>
        </w:rPr>
        <w:t xml:space="preserve"> and the duty to make reasonable adjustment</w:t>
      </w:r>
      <w:r w:rsidR="00E43859" w:rsidRPr="00F74704">
        <w:rPr>
          <w:rFonts w:cs="Arial"/>
          <w:sz w:val="24"/>
          <w:szCs w:val="24"/>
        </w:rPr>
        <w:t xml:space="preserve">s to the common parts of </w:t>
      </w:r>
      <w:r w:rsidR="000D5176" w:rsidRPr="00F74704">
        <w:rPr>
          <w:rFonts w:cs="Arial"/>
          <w:sz w:val="24"/>
          <w:szCs w:val="24"/>
        </w:rPr>
        <w:t>residential properties (sections 36-37)</w:t>
      </w:r>
      <w:r w:rsidR="007C6412" w:rsidRPr="00F74704">
        <w:rPr>
          <w:sz w:val="24"/>
          <w:szCs w:val="24"/>
          <w:vertAlign w:val="superscript"/>
        </w:rPr>
        <w:footnoteReference w:id="33"/>
      </w:r>
    </w:p>
    <w:p w:rsidR="007C6412" w:rsidRPr="00F74704" w:rsidRDefault="000D5176" w:rsidP="00F74704">
      <w:pPr>
        <w:pStyle w:val="ListParagraph"/>
        <w:numPr>
          <w:ilvl w:val="0"/>
          <w:numId w:val="8"/>
        </w:numPr>
        <w:spacing w:after="160" w:line="312" w:lineRule="auto"/>
        <w:rPr>
          <w:rFonts w:cs="Arial"/>
          <w:sz w:val="24"/>
          <w:szCs w:val="24"/>
        </w:rPr>
      </w:pPr>
      <w:r w:rsidRPr="00F74704">
        <w:rPr>
          <w:rFonts w:cs="Arial"/>
          <w:sz w:val="24"/>
          <w:szCs w:val="24"/>
        </w:rPr>
        <w:t>There are a</w:t>
      </w:r>
      <w:r w:rsidR="00576C65" w:rsidRPr="00F74704">
        <w:rPr>
          <w:rFonts w:cs="Arial"/>
          <w:sz w:val="24"/>
          <w:szCs w:val="24"/>
        </w:rPr>
        <w:t xml:space="preserve"> </w:t>
      </w:r>
      <w:r w:rsidR="007C6412" w:rsidRPr="00F74704">
        <w:rPr>
          <w:rFonts w:cs="Arial"/>
          <w:sz w:val="24"/>
          <w:szCs w:val="24"/>
        </w:rPr>
        <w:t>nu</w:t>
      </w:r>
      <w:r w:rsidR="00576C65" w:rsidRPr="00F74704">
        <w:rPr>
          <w:rFonts w:cs="Arial"/>
          <w:sz w:val="24"/>
          <w:szCs w:val="24"/>
        </w:rPr>
        <w:t>mber of</w:t>
      </w:r>
      <w:r w:rsidR="00B656AD" w:rsidRPr="00F74704">
        <w:rPr>
          <w:rFonts w:cs="Arial"/>
          <w:sz w:val="24"/>
          <w:szCs w:val="24"/>
        </w:rPr>
        <w:t xml:space="preserve"> significant</w:t>
      </w:r>
      <w:r w:rsidR="00576C65" w:rsidRPr="00F74704">
        <w:rPr>
          <w:rFonts w:cs="Arial"/>
          <w:sz w:val="24"/>
          <w:szCs w:val="24"/>
        </w:rPr>
        <w:t xml:space="preserve"> gaps in protection</w:t>
      </w:r>
      <w:r w:rsidR="007C6412" w:rsidRPr="00F74704">
        <w:rPr>
          <w:rFonts w:cs="Arial"/>
          <w:sz w:val="24"/>
          <w:szCs w:val="24"/>
        </w:rPr>
        <w:t>.</w:t>
      </w:r>
      <w:r w:rsidR="007C6412" w:rsidRPr="00F74704">
        <w:rPr>
          <w:sz w:val="24"/>
          <w:szCs w:val="24"/>
          <w:vertAlign w:val="superscript"/>
        </w:rPr>
        <w:footnoteReference w:id="34"/>
      </w:r>
    </w:p>
    <w:p w:rsidR="00CE2C45" w:rsidRPr="00F74704" w:rsidRDefault="00CE2C45" w:rsidP="00F74704">
      <w:pPr>
        <w:pStyle w:val="ListParagraph"/>
        <w:spacing w:after="160" w:line="312" w:lineRule="auto"/>
        <w:ind w:left="360"/>
        <w:rPr>
          <w:rFonts w:cs="Arial"/>
          <w:sz w:val="24"/>
          <w:szCs w:val="24"/>
        </w:rPr>
      </w:pPr>
    </w:p>
    <w:p w:rsidR="00001FCC" w:rsidRPr="00F74704" w:rsidRDefault="007C6412" w:rsidP="00715928">
      <w:pPr>
        <w:pStyle w:val="ListParagraph"/>
        <w:numPr>
          <w:ilvl w:val="0"/>
          <w:numId w:val="48"/>
        </w:numPr>
        <w:spacing w:after="160" w:line="312" w:lineRule="auto"/>
        <w:rPr>
          <w:sz w:val="24"/>
          <w:szCs w:val="24"/>
        </w:rPr>
      </w:pPr>
      <w:r w:rsidRPr="00F74704">
        <w:rPr>
          <w:rFonts w:cs="Arial"/>
          <w:sz w:val="24"/>
          <w:szCs w:val="24"/>
        </w:rPr>
        <w:t xml:space="preserve">On 6 April 2017, sections </w:t>
      </w:r>
      <w:r w:rsidR="0096129D" w:rsidRPr="00F74704">
        <w:rPr>
          <w:rFonts w:cs="Arial"/>
          <w:sz w:val="24"/>
          <w:szCs w:val="24"/>
        </w:rPr>
        <w:t xml:space="preserve">165 and 167 of the EA </w:t>
      </w:r>
      <w:r w:rsidR="00C84824" w:rsidRPr="00F74704">
        <w:rPr>
          <w:rFonts w:cs="Arial"/>
          <w:sz w:val="24"/>
          <w:szCs w:val="24"/>
        </w:rPr>
        <w:t>2010 were implemented</w:t>
      </w:r>
      <w:r w:rsidRPr="00F74704">
        <w:rPr>
          <w:rFonts w:cs="Arial"/>
          <w:sz w:val="24"/>
          <w:szCs w:val="24"/>
        </w:rPr>
        <w:t xml:space="preserve"> with the effect that taxi and private hire vehicle drivers in </w:t>
      </w:r>
      <w:r w:rsidRPr="00F74704">
        <w:rPr>
          <w:rFonts w:cs="Arial"/>
          <w:b/>
          <w:sz w:val="24"/>
          <w:szCs w:val="24"/>
        </w:rPr>
        <w:t>England, Wales and Scotland</w:t>
      </w:r>
      <w:r w:rsidRPr="00F74704">
        <w:rPr>
          <w:rFonts w:cs="Arial"/>
          <w:sz w:val="24"/>
          <w:szCs w:val="24"/>
        </w:rPr>
        <w:t xml:space="preserve"> are</w:t>
      </w:r>
      <w:r w:rsidR="008C0D87" w:rsidRPr="00F74704">
        <w:rPr>
          <w:rFonts w:cs="Arial"/>
          <w:sz w:val="24"/>
          <w:szCs w:val="24"/>
        </w:rPr>
        <w:t xml:space="preserve"> now</w:t>
      </w:r>
      <w:r w:rsidRPr="00F74704">
        <w:rPr>
          <w:rFonts w:cs="Arial"/>
          <w:sz w:val="24"/>
          <w:szCs w:val="24"/>
        </w:rPr>
        <w:t xml:space="preserve"> obliged by law to:</w:t>
      </w:r>
      <w:r w:rsidR="00175EBE" w:rsidRPr="00F74704">
        <w:rPr>
          <w:rFonts w:cs="Arial"/>
          <w:sz w:val="24"/>
          <w:szCs w:val="24"/>
        </w:rPr>
        <w:t xml:space="preserve"> </w:t>
      </w:r>
      <w:r w:rsidRPr="00F74704">
        <w:rPr>
          <w:rFonts w:cs="Arial"/>
          <w:sz w:val="24"/>
          <w:szCs w:val="24"/>
        </w:rPr>
        <w:t>transport wheelchair users in their wheelchair</w:t>
      </w:r>
      <w:r w:rsidR="00175EBE" w:rsidRPr="00F74704">
        <w:rPr>
          <w:rFonts w:cs="Arial"/>
          <w:sz w:val="24"/>
          <w:szCs w:val="24"/>
        </w:rPr>
        <w:t xml:space="preserve">; </w:t>
      </w:r>
      <w:r w:rsidRPr="00F74704">
        <w:rPr>
          <w:rFonts w:cs="Arial"/>
          <w:sz w:val="24"/>
          <w:szCs w:val="24"/>
        </w:rPr>
        <w:t>provide passengers in wheelchairs with appropriate assistance</w:t>
      </w:r>
      <w:r w:rsidR="00080FE1" w:rsidRPr="00F74704">
        <w:rPr>
          <w:rFonts w:cs="Arial"/>
          <w:sz w:val="24"/>
          <w:szCs w:val="24"/>
        </w:rPr>
        <w:t>;</w:t>
      </w:r>
      <w:r w:rsidR="00175EBE" w:rsidRPr="00F74704">
        <w:rPr>
          <w:rFonts w:cs="Arial"/>
          <w:sz w:val="24"/>
          <w:szCs w:val="24"/>
        </w:rPr>
        <w:t xml:space="preserve"> </w:t>
      </w:r>
      <w:r w:rsidR="00282CE1" w:rsidRPr="00F74704">
        <w:rPr>
          <w:rFonts w:cs="Arial"/>
          <w:sz w:val="24"/>
          <w:szCs w:val="24"/>
        </w:rPr>
        <w:t xml:space="preserve">and </w:t>
      </w:r>
      <w:r w:rsidRPr="00F74704">
        <w:rPr>
          <w:rFonts w:cs="Arial"/>
          <w:sz w:val="24"/>
          <w:szCs w:val="24"/>
        </w:rPr>
        <w:t>charge wheelchair users the same as non-wheelchair users.</w:t>
      </w:r>
      <w:r w:rsidRPr="00F74704">
        <w:rPr>
          <w:sz w:val="24"/>
          <w:szCs w:val="24"/>
          <w:vertAlign w:val="superscript"/>
        </w:rPr>
        <w:footnoteReference w:id="35"/>
      </w:r>
      <w:r w:rsidR="00175EBE" w:rsidRPr="00F74704">
        <w:rPr>
          <w:rFonts w:cs="Arial"/>
          <w:sz w:val="24"/>
          <w:szCs w:val="24"/>
        </w:rPr>
        <w:t xml:space="preserve"> </w:t>
      </w:r>
      <w:r w:rsidR="00001FCC" w:rsidRPr="00F74704">
        <w:rPr>
          <w:sz w:val="24"/>
          <w:szCs w:val="24"/>
        </w:rPr>
        <w:t>While this is a welcome development, without implementation of the other</w:t>
      </w:r>
      <w:r w:rsidR="00087197" w:rsidRPr="00F74704">
        <w:rPr>
          <w:sz w:val="24"/>
          <w:szCs w:val="24"/>
        </w:rPr>
        <w:t xml:space="preserve"> EA 2010</w:t>
      </w:r>
      <w:r w:rsidR="00001FCC" w:rsidRPr="00F74704">
        <w:rPr>
          <w:sz w:val="24"/>
          <w:szCs w:val="24"/>
        </w:rPr>
        <w:t xml:space="preserve"> tax</w:t>
      </w:r>
      <w:r w:rsidR="009526DF" w:rsidRPr="00F74704">
        <w:rPr>
          <w:sz w:val="24"/>
          <w:szCs w:val="24"/>
        </w:rPr>
        <w:t xml:space="preserve">i provisions </w:t>
      </w:r>
      <w:r w:rsidR="00001FCC" w:rsidRPr="00F74704">
        <w:rPr>
          <w:sz w:val="24"/>
          <w:szCs w:val="24"/>
        </w:rPr>
        <w:t>it may not make a difference in practice for many disabled people.</w:t>
      </w:r>
      <w:r w:rsidR="00001FCC" w:rsidRPr="00F74704">
        <w:rPr>
          <w:rStyle w:val="FootnoteReference"/>
          <w:sz w:val="24"/>
          <w:szCs w:val="24"/>
        </w:rPr>
        <w:footnoteReference w:id="36"/>
      </w:r>
    </w:p>
    <w:p w:rsidR="0021165E" w:rsidRPr="00E40957" w:rsidRDefault="00D54441" w:rsidP="00715928">
      <w:pPr>
        <w:pStyle w:val="Parabeforeanother"/>
        <w:numPr>
          <w:ilvl w:val="0"/>
          <w:numId w:val="48"/>
        </w:numPr>
      </w:pPr>
      <w:r w:rsidRPr="00F74704">
        <w:lastRenderedPageBreak/>
        <w:t>T</w:t>
      </w:r>
      <w:r w:rsidR="00B835A4" w:rsidRPr="00F74704">
        <w:t>he Public Sector Equality Duty (PSED)</w:t>
      </w:r>
      <w:r w:rsidR="001241BB" w:rsidRPr="00F74704">
        <w:rPr>
          <w:rStyle w:val="FootnoteReference"/>
        </w:rPr>
        <w:footnoteReference w:id="37"/>
      </w:r>
      <w:r w:rsidR="00B835A4" w:rsidRPr="00F74704">
        <w:t xml:space="preserve"> specific duties in</w:t>
      </w:r>
      <w:r w:rsidR="00B835A4" w:rsidRPr="00F74704">
        <w:rPr>
          <w:b/>
        </w:rPr>
        <w:t xml:space="preserve"> England</w:t>
      </w:r>
      <w:r w:rsidR="00B835A4" w:rsidRPr="00F74704">
        <w:t xml:space="preserve"> are far less extensive than those in Wales and Scotland.</w:t>
      </w:r>
      <w:r w:rsidR="00B835A4" w:rsidRPr="00F74704">
        <w:rPr>
          <w:vertAlign w:val="superscript"/>
        </w:rPr>
        <w:footnoteReference w:id="38"/>
      </w:r>
      <w:r w:rsidR="00C175D1" w:rsidRPr="00F74704">
        <w:t xml:space="preserve"> In particular, they do not include a duty to involve disabled people</w:t>
      </w:r>
      <w:r w:rsidR="004E3083" w:rsidRPr="00F74704">
        <w:t xml:space="preserve"> in decisio</w:t>
      </w:r>
      <w:r w:rsidR="00316A19" w:rsidRPr="00F74704">
        <w:t xml:space="preserve">ns that could </w:t>
      </w:r>
      <w:r w:rsidR="004E3083" w:rsidRPr="00F74704">
        <w:t>affect them</w:t>
      </w:r>
      <w:r w:rsidR="00C175D1" w:rsidRPr="00F74704">
        <w:t>.</w:t>
      </w:r>
      <w:r w:rsidR="00C175D1" w:rsidRPr="00F74704">
        <w:rPr>
          <w:vertAlign w:val="superscript"/>
        </w:rPr>
        <w:footnoteReference w:id="39"/>
      </w:r>
      <w:r w:rsidR="00C175D1" w:rsidRPr="00F74704">
        <w:t xml:space="preserve"> </w:t>
      </w:r>
      <w:r w:rsidR="00E75317" w:rsidRPr="00F74704">
        <w:rPr>
          <w:color w:val="000000" w:themeColor="text1"/>
        </w:rPr>
        <w:t xml:space="preserve">This is especially relevant in light of a </w:t>
      </w:r>
      <w:r w:rsidR="00FC0B56" w:rsidRPr="00F74704">
        <w:rPr>
          <w:color w:val="000000" w:themeColor="text1"/>
        </w:rPr>
        <w:t xml:space="preserve">planned </w:t>
      </w:r>
      <w:r w:rsidR="00E75317" w:rsidRPr="00F74704">
        <w:rPr>
          <w:color w:val="000000" w:themeColor="text1"/>
        </w:rPr>
        <w:t xml:space="preserve">review of the PSED </w:t>
      </w:r>
      <w:r w:rsidR="00FC0B56" w:rsidRPr="00F74704">
        <w:rPr>
          <w:color w:val="000000" w:themeColor="text1"/>
        </w:rPr>
        <w:t>by the UK Government</w:t>
      </w:r>
      <w:r w:rsidR="00087197" w:rsidRPr="00F74704">
        <w:rPr>
          <w:color w:val="000000" w:themeColor="text1"/>
        </w:rPr>
        <w:t>, the timeline for which is yet to be confirmed.</w:t>
      </w:r>
    </w:p>
    <w:p w:rsidR="003D60E0" w:rsidRPr="00F74704" w:rsidRDefault="003D60E0" w:rsidP="00715928">
      <w:pPr>
        <w:pStyle w:val="ListParagraph"/>
        <w:numPr>
          <w:ilvl w:val="0"/>
          <w:numId w:val="48"/>
        </w:numPr>
        <w:spacing w:after="160" w:line="312" w:lineRule="auto"/>
        <w:rPr>
          <w:rFonts w:cs="Arial"/>
          <w:sz w:val="24"/>
          <w:szCs w:val="24"/>
        </w:rPr>
      </w:pPr>
      <w:r w:rsidRPr="00F74704">
        <w:rPr>
          <w:sz w:val="24"/>
          <w:szCs w:val="24"/>
        </w:rPr>
        <w:t>The power to introduce the EA 2010 socio-economic duty has been devolved to the National Assembly for Wales</w:t>
      </w:r>
      <w:r w:rsidRPr="00F74704">
        <w:rPr>
          <w:rStyle w:val="FootnoteReference"/>
          <w:sz w:val="24"/>
          <w:szCs w:val="24"/>
        </w:rPr>
        <w:footnoteReference w:id="40"/>
      </w:r>
      <w:r w:rsidRPr="00F74704">
        <w:rPr>
          <w:sz w:val="24"/>
          <w:szCs w:val="24"/>
        </w:rPr>
        <w:t xml:space="preserve"> and the Scottish Parliament. The Scottish Government intends to be the first country in the UK to introduce the duty, towards the end of 2017.</w:t>
      </w:r>
      <w:r w:rsidRPr="00F74704">
        <w:rPr>
          <w:rStyle w:val="FootnoteReference"/>
          <w:sz w:val="24"/>
          <w:szCs w:val="24"/>
        </w:rPr>
        <w:footnoteReference w:id="41"/>
      </w:r>
      <w:r w:rsidRPr="00F74704">
        <w:rPr>
          <w:sz w:val="24"/>
          <w:szCs w:val="24"/>
        </w:rPr>
        <w:t xml:space="preserve"> In both Scotland and Wales further powers have also been devolved that provide both the devolved </w:t>
      </w:r>
      <w:r w:rsidR="005531B0" w:rsidRPr="00F74704">
        <w:rPr>
          <w:sz w:val="24"/>
          <w:szCs w:val="24"/>
        </w:rPr>
        <w:t>p</w:t>
      </w:r>
      <w:r w:rsidRPr="00F74704">
        <w:rPr>
          <w:sz w:val="24"/>
          <w:szCs w:val="24"/>
        </w:rPr>
        <w:t>arliaments with an opportunity to introduce protections, including for disabled people, that supplement but do not modify the existing provisions of the EA 2010 in relation to devolved public authorities and the devolved functions of cross-border authorities.</w:t>
      </w:r>
      <w:r w:rsidRPr="00F74704">
        <w:rPr>
          <w:rStyle w:val="FootnoteReference"/>
          <w:sz w:val="24"/>
          <w:szCs w:val="24"/>
        </w:rPr>
        <w:footnoteReference w:id="42"/>
      </w:r>
      <w:r w:rsidRPr="00F74704">
        <w:rPr>
          <w:rFonts w:cs="Arial"/>
          <w:sz w:val="24"/>
          <w:szCs w:val="24"/>
        </w:rPr>
        <w:t xml:space="preserve"> These new legislative powers offer further opportunities to promote equality and tackle poverty in Scotland and Wales.</w:t>
      </w:r>
    </w:p>
    <w:p w:rsidR="00CE2C45" w:rsidRPr="00F74704" w:rsidRDefault="00CE2C45" w:rsidP="00F74704">
      <w:pPr>
        <w:pStyle w:val="ListParagraph"/>
        <w:spacing w:after="160" w:line="312" w:lineRule="auto"/>
        <w:ind w:left="0"/>
        <w:rPr>
          <w:rFonts w:cs="Arial"/>
          <w:b/>
          <w:sz w:val="24"/>
          <w:szCs w:val="24"/>
        </w:rPr>
      </w:pPr>
    </w:p>
    <w:p w:rsidR="0096685F" w:rsidRPr="00E40957" w:rsidRDefault="00B42139" w:rsidP="00715928">
      <w:pPr>
        <w:pStyle w:val="ListParagraph"/>
        <w:numPr>
          <w:ilvl w:val="0"/>
          <w:numId w:val="48"/>
        </w:numPr>
        <w:spacing w:after="160" w:line="312" w:lineRule="auto"/>
        <w:rPr>
          <w:rFonts w:cs="Arial"/>
          <w:sz w:val="24"/>
          <w:szCs w:val="24"/>
        </w:rPr>
      </w:pPr>
      <w:r w:rsidRPr="00F74704">
        <w:rPr>
          <w:rFonts w:cs="Arial"/>
          <w:sz w:val="24"/>
          <w:szCs w:val="24"/>
        </w:rPr>
        <w:t>T</w:t>
      </w:r>
      <w:r w:rsidR="00F50CF6" w:rsidRPr="00F74704">
        <w:rPr>
          <w:rFonts w:cs="Arial"/>
          <w:sz w:val="24"/>
          <w:szCs w:val="24"/>
        </w:rPr>
        <w:t xml:space="preserve">here is a greater level of protection for disabled people in </w:t>
      </w:r>
      <w:r w:rsidRPr="00F74704">
        <w:rPr>
          <w:rFonts w:cs="Arial"/>
          <w:sz w:val="24"/>
          <w:szCs w:val="24"/>
        </w:rPr>
        <w:t>GB</w:t>
      </w:r>
      <w:r w:rsidR="00F50CF6" w:rsidRPr="00F74704">
        <w:rPr>
          <w:rFonts w:cs="Arial"/>
          <w:sz w:val="24"/>
          <w:szCs w:val="24"/>
        </w:rPr>
        <w:t xml:space="preserve"> than in </w:t>
      </w:r>
      <w:r w:rsidR="00F50CF6" w:rsidRPr="00F74704">
        <w:rPr>
          <w:rFonts w:cs="Arial"/>
          <w:b/>
          <w:sz w:val="24"/>
          <w:szCs w:val="24"/>
        </w:rPr>
        <w:t>Northern Ireland</w:t>
      </w:r>
      <w:r w:rsidR="00F50CF6" w:rsidRPr="00F74704">
        <w:rPr>
          <w:rFonts w:cs="Arial"/>
          <w:sz w:val="24"/>
          <w:szCs w:val="24"/>
        </w:rPr>
        <w:t>, where the Disability Discrimination Act 1995 still applies</w:t>
      </w:r>
      <w:r w:rsidR="00C84824" w:rsidRPr="00F74704">
        <w:rPr>
          <w:rFonts w:cs="Arial"/>
          <w:sz w:val="24"/>
          <w:szCs w:val="24"/>
        </w:rPr>
        <w:t xml:space="preserve">, and the EA </w:t>
      </w:r>
      <w:r w:rsidR="00E67E95" w:rsidRPr="00F74704">
        <w:rPr>
          <w:rFonts w:cs="Arial"/>
          <w:sz w:val="24"/>
          <w:szCs w:val="24"/>
        </w:rPr>
        <w:t>2010 does not.</w:t>
      </w:r>
      <w:r w:rsidR="00F50CF6" w:rsidRPr="00F74704">
        <w:rPr>
          <w:rStyle w:val="FootnoteReference"/>
          <w:rFonts w:cs="Arial"/>
          <w:sz w:val="24"/>
          <w:szCs w:val="24"/>
        </w:rPr>
        <w:footnoteReference w:id="43"/>
      </w:r>
      <w:r w:rsidR="00F50CF6" w:rsidRPr="00F74704">
        <w:rPr>
          <w:rFonts w:cs="Arial"/>
          <w:sz w:val="24"/>
          <w:szCs w:val="24"/>
        </w:rPr>
        <w:t xml:space="preserve"> </w:t>
      </w:r>
    </w:p>
    <w:p w:rsidR="00F64AEE" w:rsidRPr="00F74704" w:rsidRDefault="00A02CE2" w:rsidP="00F64AEE">
      <w:pPr>
        <w:pStyle w:val="Subsection"/>
        <w:numPr>
          <w:ilvl w:val="0"/>
          <w:numId w:val="48"/>
        </w:numPr>
      </w:pPr>
      <w:r w:rsidRPr="00F74704">
        <w:t>The IMNI</w:t>
      </w:r>
      <w:r w:rsidR="00550201" w:rsidRPr="00F74704">
        <w:rPr>
          <w:vertAlign w:val="superscript"/>
        </w:rPr>
        <w:footnoteReference w:id="44"/>
      </w:r>
      <w:r w:rsidR="00550201" w:rsidRPr="00F74704">
        <w:t xml:space="preserve"> has called on the Northern Ireland Executive to make changes</w:t>
      </w:r>
      <w:r w:rsidR="00550201" w:rsidRPr="00F74704">
        <w:rPr>
          <w:vertAlign w:val="superscript"/>
        </w:rPr>
        <w:footnoteReference w:id="45"/>
      </w:r>
      <w:r w:rsidR="00550201" w:rsidRPr="00F74704">
        <w:t xml:space="preserve"> to disability equality legislation in </w:t>
      </w:r>
      <w:r w:rsidR="00550201" w:rsidRPr="00F74704">
        <w:rPr>
          <w:b/>
        </w:rPr>
        <w:t>Northern Ireland</w:t>
      </w:r>
      <w:r w:rsidR="00550201" w:rsidRPr="00F74704">
        <w:t xml:space="preserve"> so as to, at minimum, keep pace with positive legi</w:t>
      </w:r>
      <w:r w:rsidR="002B2697" w:rsidRPr="00F74704">
        <w:t>slative changes in GB,</w:t>
      </w:r>
      <w:r w:rsidR="00550201" w:rsidRPr="00F74704">
        <w:rPr>
          <w:vertAlign w:val="superscript"/>
        </w:rPr>
        <w:footnoteReference w:id="46"/>
      </w:r>
      <w:r w:rsidR="00550201" w:rsidRPr="00F74704">
        <w:t xml:space="preserve"> </w:t>
      </w:r>
      <w:r w:rsidR="002B2697" w:rsidRPr="00F74704">
        <w:t>and provide for redress against multiple discrimination.</w:t>
      </w:r>
      <w:r w:rsidR="002B2697" w:rsidRPr="00F74704">
        <w:rPr>
          <w:vertAlign w:val="superscript"/>
        </w:rPr>
        <w:footnoteReference w:id="47"/>
      </w:r>
      <w:r w:rsidR="002B2697" w:rsidRPr="00F74704">
        <w:t xml:space="preserve"> </w:t>
      </w:r>
      <w:r w:rsidR="00745783" w:rsidRPr="00F74704">
        <w:t>There</w:t>
      </w:r>
      <w:r w:rsidR="002B2697" w:rsidRPr="00F74704">
        <w:t xml:space="preserve"> is no evidence in the public domain </w:t>
      </w:r>
      <w:r w:rsidR="00B42139" w:rsidRPr="00F74704">
        <w:t>that</w:t>
      </w:r>
      <w:r w:rsidR="002B2697" w:rsidRPr="00F74704">
        <w:t xml:space="preserve"> progress</w:t>
      </w:r>
      <w:r w:rsidR="00B42139" w:rsidRPr="00F74704">
        <w:t xml:space="preserve"> is being</w:t>
      </w:r>
      <w:r w:rsidR="002B2697" w:rsidRPr="00F74704">
        <w:t xml:space="preserve"> made to realise the commitment </w:t>
      </w:r>
      <w:r w:rsidR="002B2697" w:rsidRPr="00F74704">
        <w:lastRenderedPageBreak/>
        <w:t>to consider limited legislative reform by September 2017</w:t>
      </w:r>
      <w:r w:rsidR="0036652F" w:rsidRPr="00F74704">
        <w:t>, as</w:t>
      </w:r>
      <w:r w:rsidR="00C95110" w:rsidRPr="00F74704">
        <w:t xml:space="preserve"> committed to by</w:t>
      </w:r>
      <w:r w:rsidR="0036652F" w:rsidRPr="00F74704">
        <w:t xml:space="preserve"> the Northern Ireland Executive</w:t>
      </w:r>
      <w:r w:rsidR="002B2697" w:rsidRPr="00F74704">
        <w:t>.</w:t>
      </w:r>
      <w:r w:rsidR="002B2697" w:rsidRPr="00F74704">
        <w:rPr>
          <w:vertAlign w:val="superscript"/>
        </w:rPr>
        <w:footnoteReference w:id="48"/>
      </w:r>
    </w:p>
    <w:p w:rsidR="00E83367" w:rsidRDefault="00D36EB7" w:rsidP="00172002">
      <w:pPr>
        <w:pStyle w:val="Title-numberedsectionsorange"/>
      </w:pPr>
      <w:bookmarkStart w:id="444" w:name="_Toc491073499"/>
      <w:bookmarkStart w:id="445" w:name="_Toc491093704"/>
      <w:r w:rsidRPr="0064658B">
        <w:rPr>
          <w:color w:val="F08100"/>
        </w:rPr>
        <w:t xml:space="preserve">3. </w:t>
      </w:r>
      <w:r w:rsidR="00E83367" w:rsidRPr="0064658B">
        <w:rPr>
          <w:color w:val="F08100"/>
        </w:rPr>
        <w:t>Awareness</w:t>
      </w:r>
      <w:r w:rsidR="00E83367">
        <w:t>-raising (Article 8)</w:t>
      </w:r>
      <w:r w:rsidR="003F32BF">
        <w:t xml:space="preserve"> – List of </w:t>
      </w:r>
      <w:r>
        <w:t>I</w:t>
      </w:r>
      <w:r w:rsidR="003F32BF">
        <w:t>ssues question 5</w:t>
      </w:r>
      <w:bookmarkEnd w:id="444"/>
      <w:bookmarkEnd w:id="445"/>
    </w:p>
    <w:p w:rsidR="00F74704" w:rsidRDefault="00E31230" w:rsidP="009F273C">
      <w:pPr>
        <w:pStyle w:val="Title-subsections"/>
        <w:numPr>
          <w:ilvl w:val="1"/>
          <w:numId w:val="39"/>
        </w:numPr>
        <w:spacing w:after="160"/>
      </w:pPr>
      <w:bookmarkStart w:id="446" w:name="_Toc489219286"/>
      <w:r>
        <w:t xml:space="preserve"> </w:t>
      </w:r>
      <w:bookmarkStart w:id="447" w:name="_Toc491073500"/>
      <w:bookmarkStart w:id="448" w:name="_Toc491093705"/>
      <w:r w:rsidR="00E83367" w:rsidRPr="00C90EF4">
        <w:t>Prejudice and negative attitudes</w:t>
      </w:r>
      <w:bookmarkEnd w:id="446"/>
      <w:bookmarkEnd w:id="447"/>
      <w:bookmarkEnd w:id="448"/>
    </w:p>
    <w:p w:rsidR="00C358FC" w:rsidRPr="00544417" w:rsidRDefault="0046593B" w:rsidP="00715928">
      <w:pPr>
        <w:pStyle w:val="Subsection"/>
        <w:numPr>
          <w:ilvl w:val="0"/>
          <w:numId w:val="48"/>
        </w:numPr>
      </w:pPr>
      <w:bookmarkStart w:id="449" w:name="_Toc489219287"/>
      <w:r>
        <w:t>There is</w:t>
      </w:r>
      <w:r w:rsidR="00C90EF4">
        <w:t xml:space="preserve"> </w:t>
      </w:r>
      <w:r w:rsidR="00C04E05">
        <w:t xml:space="preserve">evidence of </w:t>
      </w:r>
      <w:r w:rsidR="00DC1521">
        <w:t>persist</w:t>
      </w:r>
      <w:r w:rsidR="006765D6">
        <w:t>ing</w:t>
      </w:r>
      <w:r w:rsidR="00C90EF4">
        <w:t xml:space="preserve"> negative attitudes</w:t>
      </w:r>
      <w:r w:rsidR="00DC1521">
        <w:t xml:space="preserve"> towards disabled people</w:t>
      </w:r>
      <w:r w:rsidR="00C90EF4">
        <w:t xml:space="preserve">, particularly </w:t>
      </w:r>
      <w:r w:rsidR="00DC1521">
        <w:t>those</w:t>
      </w:r>
      <w:r w:rsidR="00C90EF4">
        <w:t xml:space="preserve"> claiming social security </w:t>
      </w:r>
      <w:r w:rsidR="00C84824">
        <w:t>benefits</w:t>
      </w:r>
      <w:r w:rsidR="00C84824" w:rsidRPr="00C84824">
        <w:t>,</w:t>
      </w:r>
      <w:r w:rsidR="00C90EF4" w:rsidRPr="00C84824">
        <w:rPr>
          <w:rStyle w:val="FootnoteReference"/>
          <w:b/>
        </w:rPr>
        <w:footnoteReference w:id="49"/>
      </w:r>
      <w:r w:rsidR="00C84824" w:rsidRPr="00C84824">
        <w:t xml:space="preserve"> </w:t>
      </w:r>
      <w:r w:rsidR="00C84824">
        <w:t>despite some commitments an</w:t>
      </w:r>
      <w:r w:rsidR="00DD1156">
        <w:t>d measures in place</w:t>
      </w:r>
      <w:r w:rsidR="00C84824">
        <w:t>.</w:t>
      </w:r>
      <w:r w:rsidR="00C84824">
        <w:rPr>
          <w:rStyle w:val="FootnoteReference"/>
          <w:b/>
        </w:rPr>
        <w:footnoteReference w:id="50"/>
      </w:r>
      <w:bookmarkEnd w:id="449"/>
    </w:p>
    <w:p w:rsidR="00E83367" w:rsidRDefault="00D36EB7" w:rsidP="00172002">
      <w:pPr>
        <w:pStyle w:val="Title-numberedsectionsorange"/>
      </w:pPr>
      <w:bookmarkStart w:id="450" w:name="_Toc491073501"/>
      <w:bookmarkStart w:id="451" w:name="_Toc491093706"/>
      <w:r w:rsidRPr="0064658B">
        <w:rPr>
          <w:color w:val="F08100"/>
        </w:rPr>
        <w:t xml:space="preserve">4. </w:t>
      </w:r>
      <w:r w:rsidR="00E83367" w:rsidRPr="0064658B">
        <w:rPr>
          <w:color w:val="F08100"/>
        </w:rPr>
        <w:t xml:space="preserve">Accessibility </w:t>
      </w:r>
      <w:r w:rsidR="00E83367">
        <w:t>(Articles 9, 21</w:t>
      </w:r>
      <w:r w:rsidR="00427FC3">
        <w:t>, 30</w:t>
      </w:r>
      <w:r w:rsidR="00E83367">
        <w:t>)</w:t>
      </w:r>
      <w:r w:rsidR="000A1E56">
        <w:t xml:space="preserve"> </w:t>
      </w:r>
      <w:r w:rsidR="00427FC3">
        <w:t xml:space="preserve">– List of </w:t>
      </w:r>
      <w:r>
        <w:t>I</w:t>
      </w:r>
      <w:r w:rsidR="00427FC3">
        <w:t>ssues questions 6,</w:t>
      </w:r>
      <w:r w:rsidR="000A1E56">
        <w:t xml:space="preserve"> 17</w:t>
      </w:r>
      <w:r w:rsidR="00427FC3">
        <w:t xml:space="preserve"> and 25</w:t>
      </w:r>
      <w:bookmarkEnd w:id="450"/>
      <w:bookmarkEnd w:id="451"/>
    </w:p>
    <w:p w:rsidR="00E83367" w:rsidRPr="009C1DE3" w:rsidRDefault="00D36EB7" w:rsidP="00F74704">
      <w:pPr>
        <w:pStyle w:val="Title-subsections"/>
        <w:spacing w:after="160"/>
        <w:contextualSpacing/>
      </w:pPr>
      <w:bookmarkStart w:id="452" w:name="_Toc489219289"/>
      <w:bookmarkStart w:id="453" w:name="_Toc491073502"/>
      <w:bookmarkStart w:id="454" w:name="_Toc491093707"/>
      <w:r>
        <w:t xml:space="preserve">4.1 </w:t>
      </w:r>
      <w:r w:rsidR="00E83367" w:rsidRPr="009C1DE3">
        <w:t>Overall framework</w:t>
      </w:r>
      <w:bookmarkEnd w:id="452"/>
      <w:bookmarkEnd w:id="453"/>
      <w:bookmarkEnd w:id="454"/>
    </w:p>
    <w:p w:rsidR="009C1DE3" w:rsidRPr="009C1DE3" w:rsidRDefault="000700CD" w:rsidP="00715928">
      <w:pPr>
        <w:pStyle w:val="Subsection"/>
        <w:numPr>
          <w:ilvl w:val="0"/>
          <w:numId w:val="48"/>
        </w:numPr>
      </w:pPr>
      <w:r>
        <w:t>T</w:t>
      </w:r>
      <w:r w:rsidR="009C1DE3" w:rsidRPr="009C1DE3">
        <w:t xml:space="preserve">here is no comprehensive </w:t>
      </w:r>
      <w:r w:rsidR="009C1DE3" w:rsidRPr="00C358FC">
        <w:rPr>
          <w:b/>
        </w:rPr>
        <w:t>UK-wide</w:t>
      </w:r>
      <w:r w:rsidR="009C1DE3" w:rsidRPr="009C1DE3">
        <w:t xml:space="preserve"> accessibility plan(s) as required by the CRPD General Comment on Accessibility,</w:t>
      </w:r>
      <w:r w:rsidR="000E3526" w:rsidRPr="009C1DE3">
        <w:rPr>
          <w:rStyle w:val="FootnoteReference"/>
          <w:szCs w:val="28"/>
        </w:rPr>
        <w:footnoteReference w:id="51"/>
      </w:r>
      <w:r w:rsidR="009C1DE3" w:rsidRPr="009C1DE3">
        <w:t xml:space="preserve"> and </w:t>
      </w:r>
      <w:r w:rsidR="009C1DE3" w:rsidRPr="00356C05">
        <w:t>Brexit may mean that the proposed European Accessibility Act</w:t>
      </w:r>
      <w:r w:rsidR="00F92E04">
        <w:rPr>
          <w:rStyle w:val="FootnoteReference"/>
          <w:szCs w:val="28"/>
        </w:rPr>
        <w:footnoteReference w:id="52"/>
      </w:r>
      <w:r w:rsidR="009C1DE3" w:rsidRPr="00356C05">
        <w:t xml:space="preserve"> will not be implemented into UK law.</w:t>
      </w:r>
      <w:r w:rsidR="000E3526" w:rsidRPr="00356C05">
        <w:rPr>
          <w:rStyle w:val="FootnoteReference"/>
          <w:szCs w:val="28"/>
        </w:rPr>
        <w:footnoteReference w:id="53"/>
      </w:r>
    </w:p>
    <w:p w:rsidR="00E83367" w:rsidRPr="002E51B6" w:rsidRDefault="00D36EB7" w:rsidP="00F74704">
      <w:pPr>
        <w:pStyle w:val="Title-subsections"/>
        <w:spacing w:after="160"/>
        <w:contextualSpacing/>
      </w:pPr>
      <w:bookmarkStart w:id="455" w:name="_Toc489219290"/>
      <w:bookmarkStart w:id="456" w:name="_Toc491073503"/>
      <w:bookmarkStart w:id="457" w:name="_Toc491093708"/>
      <w:r>
        <w:t xml:space="preserve">4.2 </w:t>
      </w:r>
      <w:r w:rsidR="00E83367" w:rsidRPr="002E51B6">
        <w:t>Housing, the built environment and planning</w:t>
      </w:r>
      <w:bookmarkEnd w:id="455"/>
      <w:bookmarkEnd w:id="456"/>
      <w:bookmarkEnd w:id="457"/>
    </w:p>
    <w:p w:rsidR="002F23B6" w:rsidRDefault="00C3362E" w:rsidP="00715928">
      <w:pPr>
        <w:pStyle w:val="ListParagraph"/>
        <w:numPr>
          <w:ilvl w:val="0"/>
          <w:numId w:val="48"/>
        </w:numPr>
        <w:spacing w:after="160" w:line="312" w:lineRule="auto"/>
        <w:rPr>
          <w:rFonts w:cs="Arial"/>
          <w:sz w:val="24"/>
          <w:szCs w:val="24"/>
        </w:rPr>
      </w:pPr>
      <w:r>
        <w:rPr>
          <w:rFonts w:cs="Arial"/>
          <w:sz w:val="24"/>
          <w:szCs w:val="24"/>
        </w:rPr>
        <w:t xml:space="preserve">There is a shortage of accessible and adaptable housing for disabled people across </w:t>
      </w:r>
      <w:r>
        <w:rPr>
          <w:rFonts w:cs="Arial"/>
          <w:b/>
          <w:sz w:val="24"/>
          <w:szCs w:val="24"/>
        </w:rPr>
        <w:t xml:space="preserve">GB, </w:t>
      </w:r>
      <w:r w:rsidR="000333E5">
        <w:rPr>
          <w:rStyle w:val="FootnoteReference"/>
          <w:rFonts w:cs="Arial"/>
          <w:sz w:val="24"/>
          <w:szCs w:val="24"/>
        </w:rPr>
        <w:footnoteReference w:id="54"/>
      </w:r>
      <w:r w:rsidR="002E51B6" w:rsidRPr="00804F5C">
        <w:rPr>
          <w:rFonts w:cs="Arial"/>
          <w:sz w:val="24"/>
          <w:szCs w:val="24"/>
        </w:rPr>
        <w:t xml:space="preserve"> </w:t>
      </w:r>
      <w:r>
        <w:rPr>
          <w:rFonts w:cs="Arial"/>
          <w:sz w:val="24"/>
          <w:szCs w:val="24"/>
        </w:rPr>
        <w:t>as well as</w:t>
      </w:r>
      <w:r w:rsidR="00DD5C6C">
        <w:rPr>
          <w:rFonts w:cs="Arial"/>
          <w:sz w:val="24"/>
          <w:szCs w:val="24"/>
        </w:rPr>
        <w:t xml:space="preserve"> barriers</w:t>
      </w:r>
      <w:r w:rsidR="00F92E04">
        <w:rPr>
          <w:rFonts w:cs="Arial"/>
          <w:sz w:val="24"/>
          <w:szCs w:val="24"/>
        </w:rPr>
        <w:t xml:space="preserve"> to</w:t>
      </w:r>
      <w:r w:rsidR="002E51B6" w:rsidRPr="00804F5C">
        <w:rPr>
          <w:rFonts w:cs="Arial"/>
          <w:sz w:val="24"/>
          <w:szCs w:val="24"/>
        </w:rPr>
        <w:t xml:space="preserve"> accessing the built environment</w:t>
      </w:r>
      <w:r w:rsidR="00442F5A">
        <w:rPr>
          <w:rFonts w:cs="Arial"/>
          <w:sz w:val="24"/>
          <w:szCs w:val="24"/>
        </w:rPr>
        <w:t>, including leisure and sporting facilities</w:t>
      </w:r>
      <w:r w:rsidR="002E51B6" w:rsidRPr="00804F5C">
        <w:rPr>
          <w:rFonts w:cs="Arial"/>
          <w:sz w:val="24"/>
          <w:szCs w:val="24"/>
        </w:rPr>
        <w:t>.</w:t>
      </w:r>
      <w:r w:rsidR="002E51B6" w:rsidRPr="00D07804">
        <w:rPr>
          <w:rStyle w:val="FootnoteReference"/>
          <w:sz w:val="24"/>
          <w:szCs w:val="24"/>
        </w:rPr>
        <w:footnoteReference w:id="55"/>
      </w:r>
      <w:r w:rsidR="002E51B6" w:rsidRPr="00D07804">
        <w:rPr>
          <w:rFonts w:cs="Arial"/>
          <w:sz w:val="24"/>
          <w:szCs w:val="24"/>
        </w:rPr>
        <w:t xml:space="preserve"> </w:t>
      </w:r>
    </w:p>
    <w:p w:rsidR="002F23B6" w:rsidRDefault="002F23B6" w:rsidP="00715928">
      <w:pPr>
        <w:pStyle w:val="Bulletsbase"/>
        <w:numPr>
          <w:ilvl w:val="0"/>
          <w:numId w:val="48"/>
        </w:numPr>
        <w:spacing w:after="160"/>
        <w:contextualSpacing/>
      </w:pPr>
      <w:r>
        <w:t>There are ga</w:t>
      </w:r>
      <w:r w:rsidRPr="002E51B6">
        <w:t>ps in the legal and policy framework</w:t>
      </w:r>
      <w:r>
        <w:t xml:space="preserve"> for accessible housing</w:t>
      </w:r>
      <w:r w:rsidR="00D36EB7">
        <w:rPr>
          <w:b/>
        </w:rPr>
        <w:t>,</w:t>
      </w:r>
      <w:r w:rsidR="0039003B" w:rsidRPr="002E51B6" w:rsidDel="0039003B">
        <w:rPr>
          <w:rStyle w:val="FootnoteReference"/>
        </w:rPr>
        <w:t xml:space="preserve"> </w:t>
      </w:r>
      <w:r w:rsidRPr="002E51B6">
        <w:t xml:space="preserve"> incl</w:t>
      </w:r>
      <w:r>
        <w:t>uding the fact that the EA 2010 duty</w:t>
      </w:r>
      <w:r w:rsidRPr="002E51B6">
        <w:t xml:space="preserve"> to make reasonable adjustments </w:t>
      </w:r>
      <w:r>
        <w:t>to</w:t>
      </w:r>
      <w:r w:rsidRPr="002E51B6">
        <w:t xml:space="preserve"> the physical </w:t>
      </w:r>
      <w:r w:rsidRPr="002F23B6">
        <w:t>features of the common parts of buildings is not yet in force</w:t>
      </w:r>
      <w:r w:rsidR="00C3362E">
        <w:t xml:space="preserve"> across </w:t>
      </w:r>
      <w:r w:rsidR="00C3362E">
        <w:rPr>
          <w:b/>
        </w:rPr>
        <w:t>GB</w:t>
      </w:r>
      <w:r w:rsidRPr="002F23B6">
        <w:t>.</w:t>
      </w:r>
      <w:r w:rsidR="0039003B" w:rsidRPr="002E51B6">
        <w:rPr>
          <w:rStyle w:val="FootnoteReference"/>
        </w:rPr>
        <w:footnoteReference w:id="56"/>
      </w:r>
      <w:r w:rsidR="0039003B">
        <w:t xml:space="preserve"> </w:t>
      </w:r>
      <w:r w:rsidR="0039003B">
        <w:rPr>
          <w:rStyle w:val="FootnoteReference"/>
        </w:rPr>
        <w:footnoteReference w:id="57"/>
      </w:r>
    </w:p>
    <w:p w:rsidR="00D07804" w:rsidRPr="002F23B6" w:rsidRDefault="002F23B6" w:rsidP="00715928">
      <w:pPr>
        <w:pStyle w:val="Bulletsbase"/>
        <w:numPr>
          <w:ilvl w:val="0"/>
          <w:numId w:val="48"/>
        </w:numPr>
        <w:spacing w:after="160"/>
        <w:contextualSpacing/>
      </w:pPr>
      <w:r w:rsidRPr="002F23B6">
        <w:lastRenderedPageBreak/>
        <w:t xml:space="preserve">A </w:t>
      </w:r>
      <w:r w:rsidR="000700CD">
        <w:t xml:space="preserve">UK </w:t>
      </w:r>
      <w:r w:rsidRPr="002F23B6">
        <w:t>parliamentary inquiry report published in April 2017</w:t>
      </w:r>
      <w:r w:rsidRPr="002F23B6">
        <w:rPr>
          <w:rStyle w:val="FootnoteReference"/>
        </w:rPr>
        <w:footnoteReference w:id="58"/>
      </w:r>
      <w:r w:rsidRPr="002F23B6">
        <w:t xml:space="preserve"> confirmed and underline</w:t>
      </w:r>
      <w:r w:rsidR="00FA553F">
        <w:t xml:space="preserve">d the concerns raised in UKIM’s February </w:t>
      </w:r>
      <w:r w:rsidRPr="002F23B6">
        <w:t>2017 submission about the serious lack of accessible homes and increasingly inaccessible public spaces.</w:t>
      </w:r>
      <w:r w:rsidRPr="002F23B6">
        <w:rPr>
          <w:rStyle w:val="FootnoteReference"/>
        </w:rPr>
        <w:footnoteReference w:id="59"/>
      </w:r>
      <w:r w:rsidRPr="002F23B6">
        <w:t xml:space="preserve"> </w:t>
      </w:r>
    </w:p>
    <w:p w:rsidR="00EB685E" w:rsidRPr="002F23B6" w:rsidRDefault="00734C21" w:rsidP="00715928">
      <w:pPr>
        <w:pStyle w:val="ListParagraph"/>
        <w:numPr>
          <w:ilvl w:val="0"/>
          <w:numId w:val="48"/>
        </w:numPr>
        <w:spacing w:after="160" w:line="312" w:lineRule="auto"/>
        <w:rPr>
          <w:rFonts w:cs="Arial"/>
          <w:sz w:val="24"/>
          <w:szCs w:val="24"/>
        </w:rPr>
      </w:pPr>
      <w:r w:rsidRPr="002F23B6">
        <w:rPr>
          <w:rFonts w:cs="Arial"/>
          <w:sz w:val="24"/>
          <w:szCs w:val="24"/>
        </w:rPr>
        <w:t xml:space="preserve">In relation to </w:t>
      </w:r>
      <w:r w:rsidRPr="002F23B6">
        <w:rPr>
          <w:rFonts w:cs="Arial"/>
          <w:b/>
          <w:sz w:val="24"/>
          <w:szCs w:val="24"/>
        </w:rPr>
        <w:t xml:space="preserve">England, </w:t>
      </w:r>
      <w:r w:rsidR="006765D6">
        <w:rPr>
          <w:rFonts w:cs="Arial"/>
          <w:sz w:val="24"/>
          <w:szCs w:val="24"/>
        </w:rPr>
        <w:t>t</w:t>
      </w:r>
      <w:r w:rsidR="000700CD">
        <w:rPr>
          <w:rFonts w:cs="Arial"/>
          <w:sz w:val="24"/>
          <w:szCs w:val="24"/>
        </w:rPr>
        <w:t xml:space="preserve">he EHRC </w:t>
      </w:r>
      <w:r w:rsidR="00EF65B5">
        <w:rPr>
          <w:rFonts w:cs="Arial"/>
          <w:sz w:val="24"/>
          <w:szCs w:val="24"/>
        </w:rPr>
        <w:t xml:space="preserve">has </w:t>
      </w:r>
      <w:r w:rsidR="000700CD">
        <w:rPr>
          <w:rFonts w:cs="Arial"/>
          <w:sz w:val="24"/>
          <w:szCs w:val="24"/>
        </w:rPr>
        <w:t>recommend</w:t>
      </w:r>
      <w:r w:rsidR="00EF65B5">
        <w:rPr>
          <w:rFonts w:cs="Arial"/>
          <w:sz w:val="24"/>
          <w:szCs w:val="24"/>
        </w:rPr>
        <w:t>ed</w:t>
      </w:r>
      <w:r w:rsidR="000700CD">
        <w:rPr>
          <w:rFonts w:cs="Arial"/>
          <w:sz w:val="24"/>
          <w:szCs w:val="24"/>
        </w:rPr>
        <w:t xml:space="preserve"> local authorities adopt the good practice approach of the altered London Plan</w:t>
      </w:r>
      <w:r w:rsidR="00D9247B" w:rsidRPr="002F23B6">
        <w:rPr>
          <w:sz w:val="24"/>
          <w:szCs w:val="24"/>
        </w:rPr>
        <w:t>.</w:t>
      </w:r>
      <w:r w:rsidR="00D9247B" w:rsidRPr="002F23B6">
        <w:rPr>
          <w:rStyle w:val="FootnoteReference"/>
          <w:sz w:val="24"/>
          <w:szCs w:val="24"/>
        </w:rPr>
        <w:footnoteReference w:id="60"/>
      </w:r>
      <w:r w:rsidR="00D9247B" w:rsidRPr="002F23B6">
        <w:rPr>
          <w:sz w:val="24"/>
          <w:szCs w:val="24"/>
        </w:rPr>
        <w:t xml:space="preserve"> </w:t>
      </w:r>
    </w:p>
    <w:p w:rsidR="002F23B6" w:rsidRPr="002F23B6" w:rsidRDefault="002F23B6" w:rsidP="00F74704">
      <w:pPr>
        <w:pStyle w:val="ListParagraph"/>
        <w:spacing w:after="160" w:line="312" w:lineRule="auto"/>
        <w:ind w:left="0"/>
        <w:rPr>
          <w:rFonts w:cs="Arial"/>
          <w:sz w:val="24"/>
          <w:szCs w:val="24"/>
        </w:rPr>
      </w:pPr>
    </w:p>
    <w:p w:rsidR="00FA3476" w:rsidRPr="002F23B6" w:rsidRDefault="00B25A31" w:rsidP="00715928">
      <w:pPr>
        <w:pStyle w:val="ListParagraph"/>
        <w:numPr>
          <w:ilvl w:val="0"/>
          <w:numId w:val="48"/>
        </w:numPr>
        <w:spacing w:after="160" w:line="312" w:lineRule="auto"/>
        <w:rPr>
          <w:sz w:val="24"/>
          <w:szCs w:val="24"/>
        </w:rPr>
      </w:pPr>
      <w:r>
        <w:rPr>
          <w:sz w:val="24"/>
          <w:szCs w:val="24"/>
        </w:rPr>
        <w:t xml:space="preserve">If implemented and promoted effectively, there are a number of initiatives that could improve housing for disabled people in </w:t>
      </w:r>
      <w:r w:rsidRPr="00262B9E">
        <w:rPr>
          <w:b/>
          <w:sz w:val="24"/>
          <w:szCs w:val="24"/>
        </w:rPr>
        <w:t>Wales</w:t>
      </w:r>
      <w:r w:rsidR="0084024E" w:rsidRPr="002F23B6">
        <w:rPr>
          <w:sz w:val="24"/>
          <w:szCs w:val="24"/>
        </w:rPr>
        <w:t>, including:</w:t>
      </w:r>
    </w:p>
    <w:p w:rsidR="0084024E" w:rsidRDefault="006765D6" w:rsidP="00DC6F9B">
      <w:pPr>
        <w:pStyle w:val="Bulletsbase"/>
        <w:spacing w:after="160"/>
        <w:ind w:left="714" w:hanging="357"/>
        <w:contextualSpacing/>
      </w:pPr>
      <w:r>
        <w:t>M</w:t>
      </w:r>
      <w:r w:rsidR="0084024E" w:rsidRPr="002F23B6">
        <w:t>easures</w:t>
      </w:r>
      <w:r w:rsidR="0084024E" w:rsidRPr="002F23B6">
        <w:rPr>
          <w:sz w:val="28"/>
        </w:rPr>
        <w:t xml:space="preserve"> </w:t>
      </w:r>
      <w:r w:rsidR="0084024E">
        <w:t>in Part 4 of the Housing (Wales) Act 2014 and Renting Homes (Wales) Act 2016, as well as the Welsh Housing Quality Standard</w:t>
      </w:r>
    </w:p>
    <w:p w:rsidR="0084024E" w:rsidRPr="0084024E" w:rsidRDefault="0084024E" w:rsidP="00DC6F9B">
      <w:pPr>
        <w:pStyle w:val="Bulletsbase"/>
        <w:spacing w:after="160"/>
        <w:ind w:left="714" w:hanging="357"/>
        <w:contextualSpacing/>
      </w:pPr>
      <w:r>
        <w:t xml:space="preserve">Accessible Housing Registers </w:t>
      </w:r>
      <w:r w:rsidR="006765D6">
        <w:t xml:space="preserve">to </w:t>
      </w:r>
      <w:r>
        <w:t>ma</w:t>
      </w:r>
      <w:r w:rsidR="006765D6">
        <w:t>t</w:t>
      </w:r>
      <w:r>
        <w:t xml:space="preserve">ch people to </w:t>
      </w:r>
      <w:r w:rsidR="006765D6">
        <w:t>accessible homes</w:t>
      </w:r>
      <w:r>
        <w:t>.</w:t>
      </w:r>
      <w:r>
        <w:rPr>
          <w:rStyle w:val="FootnoteReference"/>
        </w:rPr>
        <w:footnoteReference w:id="61"/>
      </w:r>
    </w:p>
    <w:p w:rsidR="00804F5C" w:rsidRDefault="00F16AF7" w:rsidP="00715928">
      <w:pPr>
        <w:pStyle w:val="ListParagraph"/>
        <w:numPr>
          <w:ilvl w:val="0"/>
          <w:numId w:val="48"/>
        </w:numPr>
        <w:spacing w:after="160" w:line="312" w:lineRule="auto"/>
        <w:rPr>
          <w:rFonts w:cs="Arial"/>
          <w:sz w:val="24"/>
          <w:szCs w:val="24"/>
        </w:rPr>
      </w:pPr>
      <w:r>
        <w:rPr>
          <w:rFonts w:cs="Arial"/>
          <w:sz w:val="24"/>
          <w:szCs w:val="24"/>
        </w:rPr>
        <w:t>D</w:t>
      </w:r>
      <w:r w:rsidR="00804F5C" w:rsidRPr="00631B5F">
        <w:rPr>
          <w:rFonts w:cs="Arial"/>
          <w:sz w:val="24"/>
          <w:szCs w:val="24"/>
        </w:rPr>
        <w:t>isabled people</w:t>
      </w:r>
      <w:r w:rsidR="00BA1546" w:rsidRPr="00631B5F">
        <w:rPr>
          <w:rFonts w:cs="Arial"/>
          <w:sz w:val="24"/>
          <w:szCs w:val="24"/>
        </w:rPr>
        <w:t xml:space="preserve"> in </w:t>
      </w:r>
      <w:r w:rsidR="00BA1546" w:rsidRPr="00631B5F">
        <w:rPr>
          <w:rFonts w:cs="Arial"/>
          <w:b/>
          <w:sz w:val="24"/>
          <w:szCs w:val="24"/>
        </w:rPr>
        <w:t>Scotland</w:t>
      </w:r>
      <w:r w:rsidR="00804F5C" w:rsidRPr="00631B5F">
        <w:rPr>
          <w:rFonts w:cs="Arial"/>
          <w:b/>
          <w:sz w:val="24"/>
          <w:szCs w:val="24"/>
        </w:rPr>
        <w:t xml:space="preserve"> </w:t>
      </w:r>
      <w:r w:rsidR="00804F5C" w:rsidRPr="00631B5F">
        <w:rPr>
          <w:rFonts w:cs="Arial"/>
          <w:sz w:val="24"/>
          <w:szCs w:val="24"/>
        </w:rPr>
        <w:t>often find it difficult to get adaptations made to their homes</w:t>
      </w:r>
      <w:r w:rsidR="00BA1546" w:rsidRPr="00631B5F">
        <w:rPr>
          <w:rFonts w:cs="Arial"/>
          <w:sz w:val="24"/>
          <w:szCs w:val="24"/>
        </w:rPr>
        <w:t>,</w:t>
      </w:r>
      <w:r w:rsidR="00804F5C" w:rsidRPr="00631B5F">
        <w:rPr>
          <w:rFonts w:cs="Arial"/>
          <w:sz w:val="24"/>
          <w:szCs w:val="24"/>
        </w:rPr>
        <w:t xml:space="preserve"> and the Scottish Government has not implemented the recommendations made by the Independent Housing Adaptations Working Group.</w:t>
      </w:r>
      <w:r w:rsidR="00804F5C" w:rsidRPr="0034129B">
        <w:rPr>
          <w:rStyle w:val="FootnoteReference"/>
          <w:sz w:val="24"/>
          <w:szCs w:val="24"/>
        </w:rPr>
        <w:footnoteReference w:id="62"/>
      </w:r>
    </w:p>
    <w:p w:rsidR="00631B5F" w:rsidRPr="00631B5F" w:rsidRDefault="00631B5F" w:rsidP="00F74704">
      <w:pPr>
        <w:pStyle w:val="ListParagraph"/>
        <w:spacing w:after="160" w:line="312" w:lineRule="auto"/>
        <w:ind w:left="0"/>
        <w:rPr>
          <w:rFonts w:cs="Arial"/>
          <w:sz w:val="24"/>
          <w:szCs w:val="24"/>
        </w:rPr>
      </w:pPr>
    </w:p>
    <w:p w:rsidR="00412E52" w:rsidRDefault="00842E74" w:rsidP="00715928">
      <w:pPr>
        <w:pStyle w:val="ListParagraph"/>
        <w:numPr>
          <w:ilvl w:val="0"/>
          <w:numId w:val="48"/>
        </w:numPr>
        <w:spacing w:after="160" w:line="312" w:lineRule="auto"/>
        <w:rPr>
          <w:rFonts w:cs="Arial"/>
          <w:color w:val="000000" w:themeColor="text1"/>
          <w:sz w:val="24"/>
          <w:szCs w:val="24"/>
        </w:rPr>
      </w:pPr>
      <w:r>
        <w:rPr>
          <w:rFonts w:cs="Arial"/>
          <w:sz w:val="24"/>
          <w:szCs w:val="24"/>
        </w:rPr>
        <w:t>A</w:t>
      </w:r>
      <w:r w:rsidR="00BA1546" w:rsidRPr="00631B5F">
        <w:rPr>
          <w:rFonts w:cs="Arial"/>
          <w:sz w:val="24"/>
          <w:szCs w:val="24"/>
        </w:rPr>
        <w:t xml:space="preserve"> 2017 </w:t>
      </w:r>
      <w:r w:rsidR="00BA1546" w:rsidRPr="00631B5F">
        <w:rPr>
          <w:rFonts w:cs="Arial"/>
          <w:color w:val="000000" w:themeColor="text1"/>
          <w:sz w:val="24"/>
          <w:szCs w:val="24"/>
        </w:rPr>
        <w:t>ECNI</w:t>
      </w:r>
      <w:r w:rsidR="00412E52" w:rsidRPr="00631B5F">
        <w:rPr>
          <w:rFonts w:cs="Arial"/>
          <w:color w:val="000000" w:themeColor="text1"/>
          <w:sz w:val="24"/>
          <w:szCs w:val="24"/>
        </w:rPr>
        <w:t xml:space="preserve"> statement reported that many </w:t>
      </w:r>
      <w:r w:rsidR="00BA1546" w:rsidRPr="00631B5F">
        <w:rPr>
          <w:rFonts w:cs="Arial"/>
          <w:color w:val="000000" w:themeColor="text1"/>
          <w:sz w:val="24"/>
          <w:szCs w:val="24"/>
        </w:rPr>
        <w:t>disabled people</w:t>
      </w:r>
      <w:r>
        <w:rPr>
          <w:rFonts w:cs="Arial"/>
          <w:color w:val="000000" w:themeColor="text1"/>
          <w:sz w:val="24"/>
          <w:szCs w:val="24"/>
        </w:rPr>
        <w:t xml:space="preserve"> in </w:t>
      </w:r>
      <w:r>
        <w:rPr>
          <w:rFonts w:cs="Arial"/>
          <w:b/>
          <w:color w:val="000000" w:themeColor="text1"/>
          <w:sz w:val="24"/>
          <w:szCs w:val="24"/>
        </w:rPr>
        <w:t>Northern Ireland</w:t>
      </w:r>
      <w:r w:rsidR="00412E52" w:rsidRPr="00631B5F">
        <w:rPr>
          <w:rFonts w:cs="Arial"/>
          <w:color w:val="000000" w:themeColor="text1"/>
          <w:sz w:val="24"/>
          <w:szCs w:val="24"/>
        </w:rPr>
        <w:t xml:space="preserve"> live in homes that are </w:t>
      </w:r>
      <w:r w:rsidR="004B1D87">
        <w:rPr>
          <w:rFonts w:cs="Arial"/>
          <w:color w:val="000000" w:themeColor="text1"/>
          <w:sz w:val="24"/>
          <w:szCs w:val="24"/>
        </w:rPr>
        <w:t xml:space="preserve">inadequate for their </w:t>
      </w:r>
      <w:r w:rsidR="00412E52" w:rsidRPr="00631B5F">
        <w:rPr>
          <w:rFonts w:cs="Arial"/>
          <w:color w:val="000000" w:themeColor="text1"/>
          <w:sz w:val="24"/>
          <w:szCs w:val="24"/>
        </w:rPr>
        <w:t>disability-related needs</w:t>
      </w:r>
      <w:r w:rsidR="006E16A0" w:rsidRPr="00631B5F">
        <w:rPr>
          <w:rFonts w:cs="Arial"/>
          <w:color w:val="000000" w:themeColor="text1"/>
          <w:sz w:val="24"/>
          <w:szCs w:val="24"/>
        </w:rPr>
        <w:t>.</w:t>
      </w:r>
      <w:r w:rsidR="00412E52" w:rsidRPr="006E16A0">
        <w:rPr>
          <w:rStyle w:val="FootnoteReference"/>
          <w:rFonts w:cs="Arial"/>
          <w:color w:val="000000" w:themeColor="text1"/>
          <w:sz w:val="24"/>
          <w:szCs w:val="24"/>
        </w:rPr>
        <w:footnoteReference w:id="63"/>
      </w:r>
      <w:r w:rsidR="003C7825">
        <w:rPr>
          <w:rFonts w:cs="Arial"/>
          <w:color w:val="000000" w:themeColor="text1"/>
          <w:sz w:val="24"/>
          <w:szCs w:val="24"/>
        </w:rPr>
        <w:t xml:space="preserve"> </w:t>
      </w:r>
      <w:r>
        <w:rPr>
          <w:rFonts w:cs="Arial"/>
          <w:color w:val="000000" w:themeColor="text1"/>
          <w:sz w:val="24"/>
          <w:szCs w:val="24"/>
        </w:rPr>
        <w:t>I</w:t>
      </w:r>
      <w:r w:rsidR="003C7825" w:rsidRPr="00BD38A0">
        <w:rPr>
          <w:rFonts w:cs="Arial"/>
          <w:color w:val="000000" w:themeColor="text1"/>
          <w:sz w:val="24"/>
          <w:szCs w:val="24"/>
        </w:rPr>
        <w:t>t is</w:t>
      </w:r>
      <w:r>
        <w:rPr>
          <w:rFonts w:cs="Arial"/>
          <w:color w:val="000000" w:themeColor="text1"/>
          <w:sz w:val="24"/>
          <w:szCs w:val="24"/>
        </w:rPr>
        <w:t xml:space="preserve"> therefore</w:t>
      </w:r>
      <w:r w:rsidR="003C7825" w:rsidRPr="00BD38A0">
        <w:rPr>
          <w:rFonts w:cs="Arial"/>
          <w:color w:val="000000" w:themeColor="text1"/>
          <w:sz w:val="24"/>
          <w:szCs w:val="24"/>
        </w:rPr>
        <w:t xml:space="preserve"> imperative that the </w:t>
      </w:r>
      <w:r w:rsidR="003C7825" w:rsidRPr="00842E74">
        <w:rPr>
          <w:sz w:val="24"/>
          <w:szCs w:val="24"/>
          <w:lang w:eastAsia="en-GB"/>
        </w:rPr>
        <w:t>Inter-Departmental Review of Housing Adaptations Services Final Report and Action Plan 2016</w:t>
      </w:r>
      <w:r w:rsidR="003C7825">
        <w:rPr>
          <w:i/>
          <w:sz w:val="24"/>
          <w:szCs w:val="24"/>
          <w:lang w:eastAsia="en-GB"/>
        </w:rPr>
        <w:t xml:space="preserve"> </w:t>
      </w:r>
      <w:r w:rsidR="00A61C2B">
        <w:rPr>
          <w:sz w:val="24"/>
          <w:szCs w:val="24"/>
          <w:lang w:eastAsia="en-GB"/>
        </w:rPr>
        <w:t xml:space="preserve">are </w:t>
      </w:r>
      <w:r w:rsidR="003C7825">
        <w:rPr>
          <w:sz w:val="24"/>
          <w:szCs w:val="24"/>
          <w:lang w:eastAsia="en-GB"/>
        </w:rPr>
        <w:t>fully resourced and implemented.</w:t>
      </w:r>
      <w:r w:rsidR="003C7825">
        <w:rPr>
          <w:rStyle w:val="FootnoteReference"/>
          <w:sz w:val="24"/>
          <w:szCs w:val="24"/>
          <w:lang w:eastAsia="en-GB"/>
        </w:rPr>
        <w:footnoteReference w:id="64"/>
      </w:r>
    </w:p>
    <w:p w:rsidR="002250D0" w:rsidRDefault="00412E52" w:rsidP="002250D0">
      <w:pPr>
        <w:pStyle w:val="Subsection"/>
        <w:numPr>
          <w:ilvl w:val="0"/>
          <w:numId w:val="48"/>
        </w:numPr>
      </w:pPr>
      <w:r w:rsidRPr="00631B5F">
        <w:lastRenderedPageBreak/>
        <w:t>A 2016 survey of provision</w:t>
      </w:r>
      <w:r w:rsidR="00EC281D">
        <w:rPr>
          <w:rStyle w:val="FootnoteReference"/>
          <w:color w:val="000000" w:themeColor="text1"/>
        </w:rPr>
        <w:footnoteReference w:id="65"/>
      </w:r>
      <w:r w:rsidRPr="00631B5F">
        <w:t xml:space="preserve"> at entertainment venues </w:t>
      </w:r>
      <w:r w:rsidR="00EE764F" w:rsidRPr="00631B5F">
        <w:t xml:space="preserve">in </w:t>
      </w:r>
      <w:r w:rsidR="00EE764F" w:rsidRPr="00631B5F">
        <w:rPr>
          <w:b/>
        </w:rPr>
        <w:t>Northern Ireland</w:t>
      </w:r>
      <w:r w:rsidR="00EE764F" w:rsidRPr="00631B5F">
        <w:t xml:space="preserve"> </w:t>
      </w:r>
      <w:r w:rsidRPr="00631B5F">
        <w:t>for people with mo</w:t>
      </w:r>
      <w:r w:rsidR="00634384" w:rsidRPr="00631B5F">
        <w:t>bility, hearing and vision impairments</w:t>
      </w:r>
      <w:r w:rsidRPr="00631B5F">
        <w:t xml:space="preserve"> found widespread evidence of barriers to access</w:t>
      </w:r>
      <w:r w:rsidR="008C572D" w:rsidRPr="00631B5F">
        <w:t>.</w:t>
      </w:r>
      <w:r w:rsidRPr="006E16A0">
        <w:rPr>
          <w:rStyle w:val="FootnoteReference"/>
          <w:color w:val="000000" w:themeColor="text1"/>
        </w:rPr>
        <w:footnoteReference w:id="66"/>
      </w:r>
      <w:bookmarkStart w:id="458" w:name="_Toc489219291"/>
      <w:bookmarkStart w:id="459" w:name="_Toc491073504"/>
    </w:p>
    <w:p w:rsidR="00E83367" w:rsidRDefault="002E1C08" w:rsidP="00F74704">
      <w:pPr>
        <w:pStyle w:val="Title-subsections"/>
        <w:spacing w:after="160"/>
        <w:contextualSpacing/>
      </w:pPr>
      <w:bookmarkStart w:id="460" w:name="_Toc491093709"/>
      <w:r>
        <w:t>4</w:t>
      </w:r>
      <w:r w:rsidR="00E434F6">
        <w:t xml:space="preserve">.3 </w:t>
      </w:r>
      <w:r w:rsidR="00E83367" w:rsidRPr="008D2DF0">
        <w:t>Transport</w:t>
      </w:r>
      <w:bookmarkEnd w:id="458"/>
      <w:bookmarkEnd w:id="459"/>
      <w:bookmarkEnd w:id="460"/>
    </w:p>
    <w:p w:rsidR="008D2DF0" w:rsidRPr="002B5FD4" w:rsidRDefault="00FC0B56" w:rsidP="00715928">
      <w:pPr>
        <w:pStyle w:val="Parabeforeanother"/>
        <w:numPr>
          <w:ilvl w:val="0"/>
          <w:numId w:val="48"/>
        </w:numPr>
        <w:contextualSpacing/>
        <w:rPr>
          <w:szCs w:val="28"/>
        </w:rPr>
      </w:pPr>
      <w:r>
        <w:rPr>
          <w:szCs w:val="28"/>
        </w:rPr>
        <w:t xml:space="preserve">Despite </w:t>
      </w:r>
      <w:r w:rsidR="008D2DF0" w:rsidRPr="002B5FD4">
        <w:rPr>
          <w:szCs w:val="28"/>
        </w:rPr>
        <w:t>some progress</w:t>
      </w:r>
      <w:r w:rsidR="008D2DF0" w:rsidRPr="002B5FD4">
        <w:rPr>
          <w:rStyle w:val="FootnoteReference"/>
          <w:szCs w:val="28"/>
        </w:rPr>
        <w:footnoteReference w:id="67"/>
      </w:r>
      <w:r w:rsidR="008D2DF0" w:rsidRPr="002B5FD4">
        <w:rPr>
          <w:szCs w:val="28"/>
        </w:rPr>
        <w:t xml:space="preserve"> on acc</w:t>
      </w:r>
      <w:r>
        <w:rPr>
          <w:szCs w:val="28"/>
        </w:rPr>
        <w:t>essibility of transport,</w:t>
      </w:r>
      <w:r w:rsidR="006765D6">
        <w:rPr>
          <w:szCs w:val="28"/>
        </w:rPr>
        <w:t xml:space="preserve"> UKIM is concerned about the continuing</w:t>
      </w:r>
      <w:r w:rsidR="008761DA">
        <w:rPr>
          <w:szCs w:val="28"/>
        </w:rPr>
        <w:t xml:space="preserve"> barriers to accessing rail, bus and taxi services</w:t>
      </w:r>
      <w:r w:rsidR="007B556A">
        <w:rPr>
          <w:szCs w:val="28"/>
        </w:rPr>
        <w:t xml:space="preserve"> </w:t>
      </w:r>
      <w:r w:rsidR="007B556A" w:rsidRPr="007B556A">
        <w:rPr>
          <w:b/>
          <w:szCs w:val="28"/>
        </w:rPr>
        <w:t>across the UK</w:t>
      </w:r>
      <w:r w:rsidR="008D2DF0" w:rsidRPr="002B5FD4">
        <w:rPr>
          <w:szCs w:val="28"/>
        </w:rPr>
        <w:t>.</w:t>
      </w:r>
      <w:r w:rsidR="008D2DF0" w:rsidRPr="002B5FD4">
        <w:rPr>
          <w:rStyle w:val="FootnoteReference"/>
          <w:szCs w:val="28"/>
        </w:rPr>
        <w:footnoteReference w:id="68"/>
      </w:r>
      <w:r w:rsidR="008D2DF0" w:rsidRPr="002B5FD4">
        <w:rPr>
          <w:szCs w:val="28"/>
        </w:rPr>
        <w:t xml:space="preserve"> </w:t>
      </w:r>
    </w:p>
    <w:p w:rsidR="002B5FD4" w:rsidRDefault="0063242F" w:rsidP="00715928">
      <w:pPr>
        <w:pStyle w:val="Parabeforetextbox"/>
        <w:numPr>
          <w:ilvl w:val="0"/>
          <w:numId w:val="48"/>
        </w:numPr>
        <w:spacing w:after="160"/>
        <w:contextualSpacing/>
        <w:rPr>
          <w:szCs w:val="28"/>
        </w:rPr>
      </w:pPr>
      <w:r>
        <w:rPr>
          <w:szCs w:val="28"/>
        </w:rPr>
        <w:t>There is a</w:t>
      </w:r>
      <w:r w:rsidR="002B5FD4" w:rsidRPr="002B5FD4">
        <w:rPr>
          <w:szCs w:val="28"/>
        </w:rPr>
        <w:t xml:space="preserve"> lack of real-time information available to people with sensory impairments on</w:t>
      </w:r>
      <w:r w:rsidR="00D36EB7">
        <w:rPr>
          <w:szCs w:val="28"/>
        </w:rPr>
        <w:t xml:space="preserve"> </w:t>
      </w:r>
      <w:r w:rsidR="002B5FD4" w:rsidRPr="002B5FD4">
        <w:rPr>
          <w:szCs w:val="28"/>
        </w:rPr>
        <w:t>trains and buses.</w:t>
      </w:r>
      <w:r w:rsidR="002B5FD4" w:rsidRPr="002B5FD4">
        <w:rPr>
          <w:rStyle w:val="FootnoteReference"/>
          <w:szCs w:val="28"/>
        </w:rPr>
        <w:footnoteReference w:id="69"/>
      </w:r>
      <w:r w:rsidR="002B5FD4" w:rsidRPr="002B5FD4">
        <w:rPr>
          <w:szCs w:val="28"/>
        </w:rPr>
        <w:t xml:space="preserve"> An amendment to the Bus Services Bill, which became the Bus Services Act in April 2017, </w:t>
      </w:r>
      <w:r w:rsidR="00F906A0">
        <w:rPr>
          <w:szCs w:val="28"/>
        </w:rPr>
        <w:t>adds a regulat</w:t>
      </w:r>
      <w:r w:rsidR="003F3609">
        <w:rPr>
          <w:szCs w:val="28"/>
        </w:rPr>
        <w:t>ion</w:t>
      </w:r>
      <w:r w:rsidR="00F906A0">
        <w:rPr>
          <w:szCs w:val="28"/>
        </w:rPr>
        <w:t>-making power under the EA 2010 to require accessible in</w:t>
      </w:r>
      <w:r w:rsidR="008C0731">
        <w:rPr>
          <w:szCs w:val="28"/>
        </w:rPr>
        <w:t>f</w:t>
      </w:r>
      <w:r w:rsidR="00F906A0">
        <w:rPr>
          <w:szCs w:val="28"/>
        </w:rPr>
        <w:t xml:space="preserve">ormation on buses. While this is a step in the right direction, it does </w:t>
      </w:r>
      <w:r w:rsidR="002B5FD4" w:rsidRPr="002B5FD4">
        <w:rPr>
          <w:szCs w:val="28"/>
        </w:rPr>
        <w:t>not directly require accessible information to be provided.</w:t>
      </w:r>
      <w:r w:rsidR="002B5FD4" w:rsidRPr="002B5FD4">
        <w:rPr>
          <w:rStyle w:val="FootnoteReference"/>
          <w:szCs w:val="28"/>
        </w:rPr>
        <w:t xml:space="preserve"> </w:t>
      </w:r>
      <w:r w:rsidR="002B5FD4" w:rsidRPr="002B5FD4">
        <w:rPr>
          <w:rStyle w:val="FootnoteReference"/>
          <w:szCs w:val="28"/>
        </w:rPr>
        <w:footnoteReference w:id="70"/>
      </w:r>
    </w:p>
    <w:p w:rsidR="00D71053" w:rsidRPr="0096685F" w:rsidRDefault="0035042D" w:rsidP="00715928">
      <w:pPr>
        <w:pStyle w:val="ListParagraph"/>
        <w:numPr>
          <w:ilvl w:val="0"/>
          <w:numId w:val="48"/>
        </w:numPr>
        <w:autoSpaceDE w:val="0"/>
        <w:autoSpaceDN w:val="0"/>
        <w:adjustRightInd w:val="0"/>
        <w:spacing w:after="160" w:line="312" w:lineRule="auto"/>
        <w:rPr>
          <w:rFonts w:cs="Arial"/>
          <w:sz w:val="24"/>
          <w:szCs w:val="24"/>
        </w:rPr>
      </w:pPr>
      <w:r>
        <w:rPr>
          <w:rFonts w:cs="Arial"/>
          <w:sz w:val="24"/>
          <w:szCs w:val="24"/>
        </w:rPr>
        <w:t>There are</w:t>
      </w:r>
      <w:r w:rsidR="00B41DD3" w:rsidRPr="00D71053">
        <w:rPr>
          <w:rFonts w:cs="Arial"/>
          <w:sz w:val="24"/>
          <w:szCs w:val="24"/>
        </w:rPr>
        <w:t xml:space="preserve"> a number of accessibility problems in </w:t>
      </w:r>
      <w:r w:rsidR="00B41DD3" w:rsidRPr="00D71053">
        <w:rPr>
          <w:rFonts w:cs="Arial"/>
          <w:b/>
          <w:sz w:val="24"/>
          <w:szCs w:val="24"/>
        </w:rPr>
        <w:t xml:space="preserve">Northern Ireland. </w:t>
      </w:r>
      <w:r w:rsidR="008342AA">
        <w:rPr>
          <w:rFonts w:cs="Arial"/>
          <w:sz w:val="24"/>
          <w:szCs w:val="24"/>
        </w:rPr>
        <w:t>A</w:t>
      </w:r>
      <w:r w:rsidR="008342AA" w:rsidRPr="00D71053">
        <w:rPr>
          <w:rFonts w:cs="Arial"/>
          <w:sz w:val="24"/>
          <w:szCs w:val="24"/>
        </w:rPr>
        <w:t xml:space="preserve"> 2015 survey</w:t>
      </w:r>
      <w:r w:rsidR="008342AA">
        <w:t xml:space="preserve"> </w:t>
      </w:r>
      <w:r w:rsidR="008342AA" w:rsidRPr="00CD1331">
        <w:rPr>
          <w:sz w:val="24"/>
          <w:szCs w:val="24"/>
        </w:rPr>
        <w:t>found that</w:t>
      </w:r>
      <w:r w:rsidR="008342AA">
        <w:rPr>
          <w:sz w:val="24"/>
          <w:szCs w:val="24"/>
        </w:rPr>
        <w:t xml:space="preserve"> </w:t>
      </w:r>
      <w:r w:rsidR="00575B37">
        <w:rPr>
          <w:sz w:val="24"/>
          <w:szCs w:val="24"/>
        </w:rPr>
        <w:t>30 per cent</w:t>
      </w:r>
      <w:r w:rsidR="008342AA" w:rsidRPr="00CD1331">
        <w:rPr>
          <w:sz w:val="24"/>
          <w:szCs w:val="24"/>
        </w:rPr>
        <w:t xml:space="preserve"> of </w:t>
      </w:r>
      <w:r w:rsidR="00575B37">
        <w:rPr>
          <w:sz w:val="24"/>
          <w:szCs w:val="24"/>
        </w:rPr>
        <w:t>disabled people</w:t>
      </w:r>
      <w:r w:rsidR="008342AA" w:rsidRPr="00CD1331">
        <w:rPr>
          <w:sz w:val="24"/>
          <w:szCs w:val="24"/>
        </w:rPr>
        <w:t xml:space="preserve"> stated that difficulties getting on or off vehicles prevented them from using public transport</w:t>
      </w:r>
      <w:r w:rsidR="002C2E26">
        <w:rPr>
          <w:sz w:val="24"/>
          <w:szCs w:val="24"/>
        </w:rPr>
        <w:t xml:space="preserve">, compared with </w:t>
      </w:r>
      <w:r w:rsidR="00E434F6">
        <w:rPr>
          <w:sz w:val="24"/>
          <w:szCs w:val="24"/>
        </w:rPr>
        <w:t>four</w:t>
      </w:r>
      <w:r w:rsidR="002C2E26">
        <w:rPr>
          <w:sz w:val="24"/>
          <w:szCs w:val="24"/>
        </w:rPr>
        <w:t xml:space="preserve"> per cent of non-disabled people</w:t>
      </w:r>
      <w:r w:rsidR="008342AA" w:rsidRPr="00CD1331">
        <w:rPr>
          <w:sz w:val="24"/>
          <w:szCs w:val="24"/>
        </w:rPr>
        <w:t>.</w:t>
      </w:r>
      <w:r w:rsidR="00B41DD3">
        <w:rPr>
          <w:rStyle w:val="FootnoteReference"/>
          <w:sz w:val="24"/>
          <w:szCs w:val="24"/>
        </w:rPr>
        <w:footnoteReference w:id="71"/>
      </w:r>
    </w:p>
    <w:p w:rsidR="007C016A" w:rsidRDefault="00E87367" w:rsidP="00715928">
      <w:pPr>
        <w:pStyle w:val="Subsection"/>
        <w:numPr>
          <w:ilvl w:val="0"/>
          <w:numId w:val="48"/>
        </w:numPr>
      </w:pPr>
      <w:r>
        <w:t xml:space="preserve">In </w:t>
      </w:r>
      <w:r>
        <w:rPr>
          <w:b/>
        </w:rPr>
        <w:t>Northern Ireland</w:t>
      </w:r>
      <w:r w:rsidR="00D71053">
        <w:rPr>
          <w:b/>
        </w:rPr>
        <w:t xml:space="preserve">, </w:t>
      </w:r>
      <w:r w:rsidR="00D71053">
        <w:t>t</w:t>
      </w:r>
      <w:r w:rsidR="00765863" w:rsidRPr="00765863">
        <w:t xml:space="preserve">he </w:t>
      </w:r>
      <w:r w:rsidR="000B66EB">
        <w:t>Executive has committed to</w:t>
      </w:r>
      <w:r w:rsidR="007C016A" w:rsidRPr="00765863">
        <w:rPr>
          <w:rStyle w:val="FootnoteReference"/>
          <w:szCs w:val="28"/>
        </w:rPr>
        <w:footnoteReference w:id="72"/>
      </w:r>
      <w:r w:rsidR="000B66EB">
        <w:t xml:space="preserve"> </w:t>
      </w:r>
      <w:r w:rsidR="00765863" w:rsidRPr="00765863">
        <w:t>supporting the delivery of the Accessible Transport strategy 2025</w:t>
      </w:r>
      <w:r w:rsidR="00B41DD3">
        <w:t>.</w:t>
      </w:r>
      <w:r w:rsidR="00765863" w:rsidRPr="00765863">
        <w:rPr>
          <w:rStyle w:val="FootnoteReference"/>
          <w:szCs w:val="28"/>
        </w:rPr>
        <w:footnoteReference w:id="73"/>
      </w:r>
    </w:p>
    <w:p w:rsidR="002C69CF" w:rsidRDefault="002C69CF">
      <w:pPr>
        <w:spacing w:after="0"/>
        <w:rPr>
          <w:rFonts w:cs="Arial"/>
          <w:b/>
          <w:sz w:val="24"/>
          <w:szCs w:val="24"/>
        </w:rPr>
      </w:pPr>
      <w:bookmarkStart w:id="461" w:name="_Toc489219292"/>
      <w:bookmarkStart w:id="462" w:name="_Toc491073505"/>
      <w:bookmarkStart w:id="463" w:name="_Toc491093710"/>
      <w:r>
        <w:br w:type="page"/>
      </w:r>
    </w:p>
    <w:p w:rsidR="00E83367" w:rsidRDefault="00E434F6" w:rsidP="00F74704">
      <w:pPr>
        <w:pStyle w:val="Title-subsections"/>
        <w:spacing w:after="160"/>
        <w:contextualSpacing/>
      </w:pPr>
      <w:r>
        <w:lastRenderedPageBreak/>
        <w:t xml:space="preserve">4.4 </w:t>
      </w:r>
      <w:r w:rsidR="00E83367" w:rsidRPr="00B26B91">
        <w:t>Information and communication</w:t>
      </w:r>
      <w:bookmarkEnd w:id="461"/>
      <w:bookmarkEnd w:id="462"/>
      <w:bookmarkEnd w:id="463"/>
    </w:p>
    <w:p w:rsidR="001C2A80" w:rsidRPr="008571FA" w:rsidRDefault="000C209F" w:rsidP="00715928">
      <w:pPr>
        <w:pStyle w:val="ListParagraph"/>
        <w:numPr>
          <w:ilvl w:val="0"/>
          <w:numId w:val="48"/>
        </w:numPr>
        <w:spacing w:after="160" w:line="312" w:lineRule="auto"/>
        <w:rPr>
          <w:rFonts w:cs="Arial"/>
          <w:sz w:val="24"/>
          <w:szCs w:val="28"/>
        </w:rPr>
      </w:pPr>
      <w:r>
        <w:rPr>
          <w:rFonts w:cs="Arial"/>
          <w:sz w:val="24"/>
          <w:szCs w:val="28"/>
        </w:rPr>
        <w:t>D</w:t>
      </w:r>
      <w:r w:rsidR="001C2A80" w:rsidRPr="008571FA">
        <w:rPr>
          <w:rFonts w:cs="Arial"/>
          <w:sz w:val="24"/>
          <w:szCs w:val="28"/>
        </w:rPr>
        <w:t>isabled people continue to experien</w:t>
      </w:r>
      <w:r w:rsidR="00244789">
        <w:rPr>
          <w:rFonts w:cs="Arial"/>
          <w:sz w:val="24"/>
          <w:szCs w:val="28"/>
        </w:rPr>
        <w:t>ce barriers in</w:t>
      </w:r>
      <w:r w:rsidR="001C2A80" w:rsidRPr="008571FA">
        <w:rPr>
          <w:rFonts w:cs="Arial"/>
          <w:sz w:val="24"/>
          <w:szCs w:val="28"/>
        </w:rPr>
        <w:t xml:space="preserve"> accessing information and are more likely to have never used the internet.</w:t>
      </w:r>
      <w:r w:rsidR="001C2A80" w:rsidRPr="00F675B8">
        <w:rPr>
          <w:rStyle w:val="FootnoteReference"/>
          <w:sz w:val="24"/>
          <w:szCs w:val="28"/>
        </w:rPr>
        <w:footnoteReference w:id="74"/>
      </w:r>
      <w:r w:rsidR="001C2A80" w:rsidRPr="008571FA">
        <w:rPr>
          <w:rFonts w:cs="Arial"/>
          <w:sz w:val="24"/>
          <w:szCs w:val="28"/>
        </w:rPr>
        <w:t xml:space="preserve"> There are also issues with digital accessibility and the inaccessibility of some government websites. </w:t>
      </w:r>
    </w:p>
    <w:p w:rsidR="0096685F" w:rsidRPr="0096685F" w:rsidRDefault="0001744E" w:rsidP="00715928">
      <w:pPr>
        <w:pStyle w:val="Parabeforetextbox"/>
        <w:numPr>
          <w:ilvl w:val="0"/>
          <w:numId w:val="48"/>
        </w:numPr>
        <w:spacing w:after="160"/>
        <w:rPr>
          <w:szCs w:val="28"/>
          <w:lang w:val="en-US"/>
        </w:rPr>
      </w:pPr>
      <w:r w:rsidRPr="0096685F">
        <w:rPr>
          <w:szCs w:val="28"/>
        </w:rPr>
        <w:t>The EHRC has welcomed the</w:t>
      </w:r>
      <w:r w:rsidR="00F675B8" w:rsidRPr="0096685F">
        <w:rPr>
          <w:szCs w:val="28"/>
        </w:rPr>
        <w:t xml:space="preserve"> NHS England mandatory ‘Accessible Information Standard’ adopted in 2016</w:t>
      </w:r>
      <w:r w:rsidR="00653FFA" w:rsidRPr="0096685F">
        <w:rPr>
          <w:szCs w:val="28"/>
        </w:rPr>
        <w:t xml:space="preserve"> in </w:t>
      </w:r>
      <w:r w:rsidR="00653FFA" w:rsidRPr="0096685F">
        <w:rPr>
          <w:b/>
          <w:szCs w:val="28"/>
        </w:rPr>
        <w:t>England</w:t>
      </w:r>
      <w:r w:rsidR="00F675B8" w:rsidRPr="0096685F">
        <w:rPr>
          <w:szCs w:val="28"/>
        </w:rPr>
        <w:t>.</w:t>
      </w:r>
      <w:r w:rsidR="00F675B8" w:rsidRPr="00F675B8">
        <w:rPr>
          <w:rStyle w:val="FootnoteReference"/>
          <w:szCs w:val="28"/>
        </w:rPr>
        <w:footnoteReference w:id="75"/>
      </w:r>
      <w:r w:rsidR="00E566A5" w:rsidRPr="0096685F">
        <w:rPr>
          <w:szCs w:val="28"/>
        </w:rPr>
        <w:t xml:space="preserve"> </w:t>
      </w:r>
      <w:r w:rsidR="0003252E" w:rsidRPr="0096685F">
        <w:rPr>
          <w:szCs w:val="28"/>
        </w:rPr>
        <w:t>We also welcome the recent publication of a post-implementation review of the Standard in July 2017.</w:t>
      </w:r>
      <w:r w:rsidR="0003252E">
        <w:rPr>
          <w:rStyle w:val="FootnoteReference"/>
          <w:szCs w:val="28"/>
        </w:rPr>
        <w:footnoteReference w:id="76"/>
      </w:r>
      <w:r w:rsidR="0003252E" w:rsidRPr="0096685F">
        <w:rPr>
          <w:szCs w:val="28"/>
        </w:rPr>
        <w:t xml:space="preserve"> This review highlighted widespread support for the Standard and evidence of its benefits to date, but also pointed to some weaknesses including variable compliance, lack of awareness and lack of staff time, which will need to inform revisions to the Specification and Implementation Guidance for the Standard.</w:t>
      </w:r>
    </w:p>
    <w:p w:rsidR="00E33066" w:rsidRPr="0096685F" w:rsidRDefault="00E503AE" w:rsidP="00715928">
      <w:pPr>
        <w:pStyle w:val="Parabeforetextbox"/>
        <w:numPr>
          <w:ilvl w:val="0"/>
          <w:numId w:val="48"/>
        </w:numPr>
        <w:spacing w:after="160"/>
        <w:rPr>
          <w:szCs w:val="28"/>
          <w:lang w:val="en-US"/>
        </w:rPr>
      </w:pPr>
      <w:r w:rsidRPr="0096685F">
        <w:rPr>
          <w:szCs w:val="28"/>
          <w:lang w:val="en-US"/>
        </w:rPr>
        <w:t xml:space="preserve">Evidence indicates that further work is needed to ensure that the </w:t>
      </w:r>
      <w:r w:rsidR="00E33066" w:rsidRPr="0096685F">
        <w:rPr>
          <w:szCs w:val="28"/>
        </w:rPr>
        <w:t xml:space="preserve">All Wales Standards for communication and information </w:t>
      </w:r>
      <w:r w:rsidRPr="0096685F">
        <w:rPr>
          <w:szCs w:val="28"/>
        </w:rPr>
        <w:t>for people with sensory loss</w:t>
      </w:r>
      <w:r w:rsidR="00E33066" w:rsidRPr="0096685F">
        <w:rPr>
          <w:b/>
          <w:szCs w:val="28"/>
        </w:rPr>
        <w:t xml:space="preserve">, </w:t>
      </w:r>
      <w:r w:rsidRPr="0096685F">
        <w:rPr>
          <w:szCs w:val="28"/>
        </w:rPr>
        <w:t>applicable</w:t>
      </w:r>
      <w:r w:rsidR="00E33066" w:rsidRPr="0096685F">
        <w:rPr>
          <w:szCs w:val="28"/>
        </w:rPr>
        <w:t xml:space="preserve"> to all health services in </w:t>
      </w:r>
      <w:r w:rsidRPr="0096685F">
        <w:rPr>
          <w:szCs w:val="28"/>
        </w:rPr>
        <w:t xml:space="preserve">Wales, </w:t>
      </w:r>
      <w:r w:rsidR="00E434F6" w:rsidRPr="0096685F">
        <w:rPr>
          <w:szCs w:val="28"/>
        </w:rPr>
        <w:t>are</w:t>
      </w:r>
      <w:r w:rsidR="00E33066" w:rsidRPr="0096685F">
        <w:rPr>
          <w:szCs w:val="28"/>
        </w:rPr>
        <w:t xml:space="preserve"> </w:t>
      </w:r>
      <w:r w:rsidR="00653FFA" w:rsidRPr="0096685F">
        <w:rPr>
          <w:szCs w:val="28"/>
        </w:rPr>
        <w:t xml:space="preserve">effectively </w:t>
      </w:r>
      <w:r w:rsidR="00E33066" w:rsidRPr="0096685F">
        <w:rPr>
          <w:szCs w:val="28"/>
        </w:rPr>
        <w:t>implemented.</w:t>
      </w:r>
      <w:r w:rsidR="00E33066" w:rsidRPr="00E33066">
        <w:rPr>
          <w:rStyle w:val="FootnoteReference"/>
          <w:szCs w:val="28"/>
        </w:rPr>
        <w:footnoteReference w:id="77"/>
      </w:r>
      <w:r w:rsidR="00E33066" w:rsidRPr="0096685F">
        <w:rPr>
          <w:szCs w:val="28"/>
        </w:rPr>
        <w:t xml:space="preserve"> </w:t>
      </w:r>
    </w:p>
    <w:p w:rsidR="00BA76AE" w:rsidRPr="0096685F" w:rsidRDefault="00EE2D1E" w:rsidP="00715928">
      <w:pPr>
        <w:pStyle w:val="zNumPara"/>
        <w:numPr>
          <w:ilvl w:val="0"/>
          <w:numId w:val="48"/>
        </w:numPr>
        <w:spacing w:after="160" w:line="312" w:lineRule="auto"/>
        <w:contextualSpacing/>
        <w:rPr>
          <w:sz w:val="24"/>
        </w:rPr>
      </w:pPr>
      <w:r>
        <w:rPr>
          <w:sz w:val="24"/>
        </w:rPr>
        <w:t>The</w:t>
      </w:r>
      <w:r w:rsidR="00BA76AE" w:rsidRPr="00BA76AE">
        <w:rPr>
          <w:sz w:val="24"/>
        </w:rPr>
        <w:t xml:space="preserve"> </w:t>
      </w:r>
      <w:r w:rsidR="00BA76AE" w:rsidRPr="00001F37">
        <w:rPr>
          <w:b/>
          <w:sz w:val="24"/>
        </w:rPr>
        <w:t>Northern Ireland</w:t>
      </w:r>
      <w:r w:rsidR="00BA76AE" w:rsidRPr="00BA76AE">
        <w:rPr>
          <w:sz w:val="24"/>
        </w:rPr>
        <w:t xml:space="preserve"> </w:t>
      </w:r>
      <w:r>
        <w:rPr>
          <w:sz w:val="24"/>
        </w:rPr>
        <w:t xml:space="preserve">Executive has committed to developing a </w:t>
      </w:r>
      <w:r w:rsidR="00BA76AE" w:rsidRPr="00BA76AE">
        <w:rPr>
          <w:sz w:val="24"/>
        </w:rPr>
        <w:t xml:space="preserve">standard for accessible communications and a </w:t>
      </w:r>
      <w:r>
        <w:rPr>
          <w:sz w:val="24"/>
        </w:rPr>
        <w:t>disability information hub that will be</w:t>
      </w:r>
      <w:r w:rsidR="00BA76AE" w:rsidRPr="00BA76AE">
        <w:rPr>
          <w:sz w:val="24"/>
        </w:rPr>
        <w:t xml:space="preserve"> a centr</w:t>
      </w:r>
      <w:r w:rsidR="00C254E8">
        <w:rPr>
          <w:sz w:val="24"/>
        </w:rPr>
        <w:t>al point for information access.</w:t>
      </w:r>
      <w:r w:rsidR="006D3A71" w:rsidRPr="00BA76AE">
        <w:rPr>
          <w:rStyle w:val="FootnoteReference"/>
          <w:sz w:val="24"/>
        </w:rPr>
        <w:footnoteReference w:id="78"/>
      </w:r>
    </w:p>
    <w:p w:rsidR="00BA76AE" w:rsidRPr="0096685F" w:rsidRDefault="00BA76AE" w:rsidP="00715928">
      <w:pPr>
        <w:pStyle w:val="ListParagraph"/>
        <w:numPr>
          <w:ilvl w:val="0"/>
          <w:numId w:val="48"/>
        </w:numPr>
        <w:spacing w:after="160" w:line="312" w:lineRule="auto"/>
        <w:rPr>
          <w:sz w:val="24"/>
          <w:szCs w:val="24"/>
        </w:rPr>
      </w:pPr>
      <w:r w:rsidRPr="008571FA">
        <w:rPr>
          <w:sz w:val="24"/>
          <w:szCs w:val="24"/>
        </w:rPr>
        <w:t xml:space="preserve">D/deaf </w:t>
      </w:r>
      <w:r w:rsidR="004F35B2">
        <w:rPr>
          <w:sz w:val="24"/>
          <w:szCs w:val="24"/>
        </w:rPr>
        <w:t>and D/deafblind communities are often</w:t>
      </w:r>
      <w:r w:rsidRPr="008571FA">
        <w:rPr>
          <w:sz w:val="24"/>
          <w:szCs w:val="24"/>
        </w:rPr>
        <w:t xml:space="preserve"> unable to access</w:t>
      </w:r>
      <w:r w:rsidR="001913DF">
        <w:rPr>
          <w:sz w:val="24"/>
          <w:szCs w:val="24"/>
        </w:rPr>
        <w:t xml:space="preserve"> both public and private</w:t>
      </w:r>
      <w:r w:rsidRPr="008571FA">
        <w:rPr>
          <w:sz w:val="24"/>
          <w:szCs w:val="24"/>
        </w:rPr>
        <w:t xml:space="preserve"> services</w:t>
      </w:r>
      <w:r w:rsidR="004F35B2">
        <w:rPr>
          <w:sz w:val="24"/>
          <w:szCs w:val="24"/>
        </w:rPr>
        <w:t xml:space="preserve"> because of a lack of</w:t>
      </w:r>
      <w:r w:rsidRPr="008571FA">
        <w:rPr>
          <w:sz w:val="24"/>
          <w:szCs w:val="24"/>
        </w:rPr>
        <w:t xml:space="preserve"> good quality sign language interpreters</w:t>
      </w:r>
      <w:r w:rsidR="004F35B2">
        <w:rPr>
          <w:sz w:val="24"/>
          <w:szCs w:val="24"/>
        </w:rPr>
        <w:t>,</w:t>
      </w:r>
      <w:r w:rsidRPr="008571FA">
        <w:rPr>
          <w:sz w:val="24"/>
          <w:szCs w:val="24"/>
        </w:rPr>
        <w:t xml:space="preserve"> and </w:t>
      </w:r>
      <w:r w:rsidR="004F35B2">
        <w:rPr>
          <w:sz w:val="24"/>
          <w:szCs w:val="24"/>
        </w:rPr>
        <w:t xml:space="preserve">there is </w:t>
      </w:r>
      <w:r w:rsidRPr="008571FA">
        <w:rPr>
          <w:sz w:val="24"/>
          <w:szCs w:val="24"/>
        </w:rPr>
        <w:t>a failure to translate information into sign language</w:t>
      </w:r>
      <w:r w:rsidR="001913DF">
        <w:rPr>
          <w:sz w:val="24"/>
          <w:szCs w:val="24"/>
        </w:rPr>
        <w:t xml:space="preserve"> or subtitles</w:t>
      </w:r>
      <w:r w:rsidR="00943234">
        <w:rPr>
          <w:sz w:val="24"/>
          <w:szCs w:val="24"/>
        </w:rPr>
        <w:t>,</w:t>
      </w:r>
      <w:r w:rsidRPr="008571FA">
        <w:rPr>
          <w:sz w:val="24"/>
          <w:szCs w:val="24"/>
        </w:rPr>
        <w:t xml:space="preserve"> as well a lack of sign language courses</w:t>
      </w:r>
      <w:r w:rsidR="008A45E6" w:rsidRPr="008571FA">
        <w:rPr>
          <w:sz w:val="24"/>
          <w:szCs w:val="24"/>
        </w:rPr>
        <w:t xml:space="preserve"> </w:t>
      </w:r>
      <w:r w:rsidR="008A45E6" w:rsidRPr="008571FA">
        <w:rPr>
          <w:b/>
          <w:sz w:val="24"/>
          <w:szCs w:val="24"/>
        </w:rPr>
        <w:t>across the UK</w:t>
      </w:r>
      <w:r w:rsidRPr="008571FA">
        <w:rPr>
          <w:sz w:val="24"/>
          <w:szCs w:val="24"/>
        </w:rPr>
        <w:t>.</w:t>
      </w:r>
      <w:r w:rsidRPr="00BA76AE">
        <w:rPr>
          <w:rStyle w:val="FootnoteReference"/>
          <w:sz w:val="24"/>
          <w:szCs w:val="24"/>
        </w:rPr>
        <w:footnoteReference w:id="79"/>
      </w:r>
    </w:p>
    <w:p w:rsidR="00C54993" w:rsidRPr="003D4B59" w:rsidRDefault="00BA76AE" w:rsidP="00715928">
      <w:pPr>
        <w:pStyle w:val="Subsection"/>
        <w:numPr>
          <w:ilvl w:val="0"/>
          <w:numId w:val="48"/>
        </w:numPr>
      </w:pPr>
      <w:r w:rsidRPr="00BA76AE">
        <w:t xml:space="preserve">In 2016, the Department for </w:t>
      </w:r>
      <w:r w:rsidR="0091386B">
        <w:t>Cultural Arts and Leisure</w:t>
      </w:r>
      <w:r w:rsidR="008A45E6">
        <w:t xml:space="preserve"> in </w:t>
      </w:r>
      <w:r w:rsidR="008A45E6">
        <w:rPr>
          <w:b/>
        </w:rPr>
        <w:t>Northern Ireland</w:t>
      </w:r>
      <w:r w:rsidRPr="00BA76AE">
        <w:t xml:space="preserve"> </w:t>
      </w:r>
      <w:r w:rsidR="006D3A71" w:rsidRPr="00BA76AE">
        <w:t>issued a consultation on a draft Sign Language Framework</w:t>
      </w:r>
      <w:r w:rsidR="006D3A71">
        <w:rPr>
          <w:rStyle w:val="FootnoteReference"/>
          <w:szCs w:val="28"/>
        </w:rPr>
        <w:footnoteReference w:id="80"/>
      </w:r>
      <w:r w:rsidR="006D3A71" w:rsidRPr="00BA76AE">
        <w:t xml:space="preserve"> </w:t>
      </w:r>
      <w:r w:rsidR="00244789">
        <w:t xml:space="preserve">that </w:t>
      </w:r>
      <w:r w:rsidR="006D3A71" w:rsidRPr="00BA76AE">
        <w:t xml:space="preserve">included proposals for draft legislation to safeguard Irish Sign </w:t>
      </w:r>
      <w:r w:rsidR="002F315C">
        <w:t>Language/British Sign Language</w:t>
      </w:r>
      <w:r w:rsidR="006D3A71" w:rsidRPr="00BA76AE">
        <w:t xml:space="preserve"> users’ rights.</w:t>
      </w:r>
      <w:r w:rsidR="006D3A71" w:rsidRPr="00BA76AE">
        <w:rPr>
          <w:rStyle w:val="FootnoteReference"/>
          <w:szCs w:val="28"/>
        </w:rPr>
        <w:footnoteReference w:id="81"/>
      </w:r>
      <w:r w:rsidR="006D3A71" w:rsidRPr="00BA76AE">
        <w:t xml:space="preserve"> </w:t>
      </w:r>
      <w:r w:rsidR="006D3A71" w:rsidRPr="00BA76AE">
        <w:lastRenderedPageBreak/>
        <w:t>However, the current draft Programme for Government does not include any commitments to advance the proposed Framework.</w:t>
      </w:r>
      <w:r w:rsidR="006D3A71" w:rsidRPr="00BA76AE">
        <w:rPr>
          <w:rStyle w:val="FootnoteReference"/>
          <w:szCs w:val="28"/>
        </w:rPr>
        <w:footnoteReference w:id="82"/>
      </w:r>
    </w:p>
    <w:p w:rsidR="00E83367" w:rsidRPr="009755AB" w:rsidRDefault="001F6478" w:rsidP="00F74704">
      <w:pPr>
        <w:pStyle w:val="Title-subsections"/>
        <w:spacing w:after="160"/>
        <w:contextualSpacing/>
      </w:pPr>
      <w:bookmarkStart w:id="464" w:name="_Toc489219293"/>
      <w:bookmarkStart w:id="465" w:name="_Toc491073506"/>
      <w:bookmarkStart w:id="466" w:name="_Toc491093711"/>
      <w:r>
        <w:t xml:space="preserve">4.5 </w:t>
      </w:r>
      <w:r w:rsidR="00E83367" w:rsidRPr="009755AB">
        <w:t>Insurance</w:t>
      </w:r>
      <w:bookmarkEnd w:id="464"/>
      <w:bookmarkEnd w:id="465"/>
      <w:bookmarkEnd w:id="466"/>
    </w:p>
    <w:p w:rsidR="00EA69EC" w:rsidRDefault="00C2641F" w:rsidP="00715928">
      <w:pPr>
        <w:pStyle w:val="Parabeforenewsection"/>
        <w:numPr>
          <w:ilvl w:val="0"/>
          <w:numId w:val="48"/>
        </w:numPr>
      </w:pPr>
      <w:r>
        <w:t>A</w:t>
      </w:r>
      <w:r w:rsidR="00302A34" w:rsidRPr="00302A34">
        <w:t>t least half a million disabled people have been turned down for insurance</w:t>
      </w:r>
      <w:r w:rsidR="00244789">
        <w:t>,</w:t>
      </w:r>
      <w:r w:rsidR="00935972">
        <w:t xml:space="preserve"> and</w:t>
      </w:r>
      <w:r w:rsidR="00302A34" w:rsidRPr="00302A34">
        <w:t xml:space="preserve"> there is a lack of affordabl</w:t>
      </w:r>
      <w:r w:rsidR="00935972">
        <w:t>e insurance for disabled people.</w:t>
      </w:r>
      <w:r w:rsidR="00935972" w:rsidRPr="00935972">
        <w:rPr>
          <w:rStyle w:val="FootnoteReference"/>
        </w:rPr>
        <w:t xml:space="preserve"> </w:t>
      </w:r>
      <w:r w:rsidR="00935972" w:rsidRPr="00302A34">
        <w:rPr>
          <w:rStyle w:val="FootnoteReference"/>
        </w:rPr>
        <w:footnoteReference w:id="83"/>
      </w:r>
      <w:r w:rsidR="00935972" w:rsidRPr="00302A34">
        <w:t xml:space="preserve"> </w:t>
      </w:r>
      <w:r w:rsidR="00935972">
        <w:t>I</w:t>
      </w:r>
      <w:r w:rsidR="00302A34" w:rsidRPr="00302A34">
        <w:t>nsurers are exempt from the disabilit</w:t>
      </w:r>
      <w:r>
        <w:t>y provisions of the EA</w:t>
      </w:r>
      <w:r w:rsidR="00302A34" w:rsidRPr="00302A34">
        <w:t xml:space="preserve"> 2010, provided they are reasonably relying on relevant actuarial data.</w:t>
      </w:r>
      <w:r w:rsidR="00935972">
        <w:rPr>
          <w:rStyle w:val="FootnoteReference"/>
        </w:rPr>
        <w:footnoteReference w:id="84"/>
      </w:r>
      <w:r w:rsidR="00302A34" w:rsidRPr="00302A34">
        <w:t xml:space="preserve"> </w:t>
      </w:r>
    </w:p>
    <w:p w:rsidR="00E83367" w:rsidRDefault="001F6478" w:rsidP="00172002">
      <w:pPr>
        <w:pStyle w:val="Title-numberedsectionsorange"/>
        <w:ind w:left="0" w:firstLine="0"/>
      </w:pPr>
      <w:bookmarkStart w:id="467" w:name="_Toc491073507"/>
      <w:bookmarkStart w:id="468" w:name="_Toc491093712"/>
      <w:r w:rsidRPr="0064658B">
        <w:rPr>
          <w:color w:val="F08100"/>
        </w:rPr>
        <w:t xml:space="preserve">5. </w:t>
      </w:r>
      <w:r w:rsidR="00E83367" w:rsidRPr="0064658B">
        <w:rPr>
          <w:color w:val="F08100"/>
        </w:rPr>
        <w:t xml:space="preserve">Independent </w:t>
      </w:r>
      <w:r w:rsidR="00E83367">
        <w:t>and adequate standard of living and social protection (Articles 19, 20, 26, 28)</w:t>
      </w:r>
      <w:r w:rsidR="00AB6E98">
        <w:t xml:space="preserve"> – List of </w:t>
      </w:r>
      <w:r>
        <w:t>I</w:t>
      </w:r>
      <w:r w:rsidR="00AB6E98">
        <w:t>ssues questions 4, 14, 16, 22, 23 and 30</w:t>
      </w:r>
      <w:bookmarkEnd w:id="467"/>
      <w:bookmarkEnd w:id="468"/>
    </w:p>
    <w:p w:rsidR="00E83367" w:rsidRDefault="0019662D" w:rsidP="00A1223C">
      <w:pPr>
        <w:pStyle w:val="Title-subsections"/>
        <w:numPr>
          <w:ilvl w:val="1"/>
          <w:numId w:val="38"/>
        </w:numPr>
        <w:spacing w:after="160"/>
      </w:pPr>
      <w:bookmarkStart w:id="469" w:name="_Toc489219295"/>
      <w:bookmarkStart w:id="470" w:name="_Toc491073508"/>
      <w:r>
        <w:t xml:space="preserve"> </w:t>
      </w:r>
      <w:bookmarkStart w:id="471" w:name="_Toc491093713"/>
      <w:r w:rsidR="00E83367">
        <w:t>P</w:t>
      </w:r>
      <w:r w:rsidR="003458F5">
        <w:t>overty,</w:t>
      </w:r>
      <w:r w:rsidR="00E83367">
        <w:t xml:space="preserve"> material deprivation</w:t>
      </w:r>
      <w:r w:rsidR="00EF23A4">
        <w:t xml:space="preserve"> </w:t>
      </w:r>
      <w:r w:rsidR="003458F5">
        <w:t>and food insecurity</w:t>
      </w:r>
      <w:bookmarkEnd w:id="469"/>
      <w:bookmarkEnd w:id="470"/>
      <w:bookmarkEnd w:id="471"/>
    </w:p>
    <w:p w:rsidR="00F74704" w:rsidRPr="0096685F" w:rsidRDefault="005C045D" w:rsidP="00715928">
      <w:pPr>
        <w:pStyle w:val="ListParagraph"/>
        <w:numPr>
          <w:ilvl w:val="0"/>
          <w:numId w:val="48"/>
        </w:numPr>
        <w:spacing w:after="160" w:line="312" w:lineRule="auto"/>
        <w:contextualSpacing w:val="0"/>
        <w:rPr>
          <w:rFonts w:cs="Arial"/>
          <w:sz w:val="24"/>
          <w:szCs w:val="24"/>
          <w:lang w:eastAsia="en-GB"/>
        </w:rPr>
      </w:pPr>
      <w:r>
        <w:rPr>
          <w:rFonts w:cs="Arial"/>
          <w:sz w:val="24"/>
          <w:szCs w:val="24"/>
          <w:lang w:eastAsia="en-GB"/>
        </w:rPr>
        <w:t>UKIM is</w:t>
      </w:r>
      <w:r w:rsidR="00026076" w:rsidRPr="008571FA">
        <w:rPr>
          <w:rFonts w:cs="Arial"/>
          <w:sz w:val="24"/>
          <w:szCs w:val="24"/>
          <w:lang w:eastAsia="en-GB"/>
        </w:rPr>
        <w:t xml:space="preserve"> </w:t>
      </w:r>
      <w:r>
        <w:rPr>
          <w:rFonts w:cs="Arial"/>
          <w:sz w:val="24"/>
          <w:szCs w:val="24"/>
          <w:lang w:eastAsia="en-GB"/>
        </w:rPr>
        <w:t>concerned</w:t>
      </w:r>
      <w:r w:rsidR="00491D96" w:rsidRPr="008571FA">
        <w:rPr>
          <w:rFonts w:cs="Arial"/>
          <w:sz w:val="24"/>
          <w:szCs w:val="24"/>
          <w:lang w:eastAsia="en-GB"/>
        </w:rPr>
        <w:t xml:space="preserve"> that disabled people </w:t>
      </w:r>
      <w:r w:rsidR="008A45E6" w:rsidRPr="008571FA">
        <w:rPr>
          <w:rFonts w:cs="Arial"/>
          <w:b/>
          <w:sz w:val="24"/>
          <w:szCs w:val="24"/>
          <w:lang w:eastAsia="en-GB"/>
        </w:rPr>
        <w:t>across the UK</w:t>
      </w:r>
      <w:r w:rsidR="008A45E6" w:rsidRPr="008571FA">
        <w:rPr>
          <w:rFonts w:cs="Arial"/>
          <w:sz w:val="24"/>
          <w:szCs w:val="24"/>
          <w:lang w:eastAsia="en-GB"/>
        </w:rPr>
        <w:t xml:space="preserve"> </w:t>
      </w:r>
      <w:r w:rsidR="00491D96" w:rsidRPr="008571FA">
        <w:rPr>
          <w:rFonts w:cs="Arial"/>
          <w:sz w:val="24"/>
          <w:szCs w:val="24"/>
          <w:lang w:eastAsia="en-GB"/>
        </w:rPr>
        <w:t>are more likely to live in poverty</w:t>
      </w:r>
      <w:r w:rsidR="00A12602">
        <w:rPr>
          <w:rFonts w:cs="Arial"/>
          <w:sz w:val="24"/>
          <w:szCs w:val="24"/>
          <w:lang w:eastAsia="en-GB"/>
        </w:rPr>
        <w:t xml:space="preserve"> </w:t>
      </w:r>
      <w:r w:rsidR="00491D96" w:rsidRPr="008571FA">
        <w:rPr>
          <w:rFonts w:cs="Arial"/>
          <w:sz w:val="24"/>
          <w:szCs w:val="24"/>
          <w:lang w:eastAsia="en-GB"/>
        </w:rPr>
        <w:t>than people who are not disable</w:t>
      </w:r>
      <w:r w:rsidR="00BE4042" w:rsidRPr="008571FA">
        <w:rPr>
          <w:rFonts w:cs="Arial"/>
          <w:sz w:val="24"/>
          <w:szCs w:val="24"/>
          <w:lang w:eastAsia="en-GB"/>
        </w:rPr>
        <w:t>d</w:t>
      </w:r>
      <w:r w:rsidR="00491D96" w:rsidRPr="008571FA">
        <w:rPr>
          <w:rFonts w:cs="Arial"/>
          <w:sz w:val="24"/>
          <w:szCs w:val="24"/>
          <w:lang w:eastAsia="en-GB"/>
        </w:rPr>
        <w:t>.</w:t>
      </w:r>
      <w:r w:rsidR="00491D96" w:rsidRPr="006645AF">
        <w:rPr>
          <w:vertAlign w:val="superscript"/>
          <w:lang w:eastAsia="en-GB"/>
        </w:rPr>
        <w:footnoteReference w:id="85"/>
      </w:r>
      <w:r w:rsidR="00491D96" w:rsidRPr="008571FA">
        <w:rPr>
          <w:rFonts w:cs="Arial"/>
          <w:sz w:val="24"/>
          <w:szCs w:val="24"/>
          <w:lang w:eastAsia="en-GB"/>
        </w:rPr>
        <w:t xml:space="preserve"> The latest s</w:t>
      </w:r>
      <w:r w:rsidR="009915AF">
        <w:rPr>
          <w:rFonts w:cs="Arial"/>
          <w:sz w:val="24"/>
          <w:szCs w:val="24"/>
          <w:lang w:eastAsia="en-GB"/>
        </w:rPr>
        <w:t xml:space="preserve">tatistics </w:t>
      </w:r>
      <w:r w:rsidR="00491D96" w:rsidRPr="008571FA">
        <w:rPr>
          <w:rFonts w:cs="Arial"/>
          <w:sz w:val="24"/>
          <w:szCs w:val="24"/>
          <w:lang w:eastAsia="en-GB"/>
        </w:rPr>
        <w:t>confirm that on both relative</w:t>
      </w:r>
      <w:r w:rsidR="00491D96" w:rsidRPr="006645AF">
        <w:rPr>
          <w:vertAlign w:val="superscript"/>
          <w:lang w:eastAsia="en-GB"/>
        </w:rPr>
        <w:footnoteReference w:id="86"/>
      </w:r>
      <w:r w:rsidR="00491D96" w:rsidRPr="008571FA">
        <w:rPr>
          <w:rFonts w:cs="Arial"/>
          <w:sz w:val="24"/>
          <w:szCs w:val="24"/>
          <w:lang w:eastAsia="en-GB"/>
        </w:rPr>
        <w:t xml:space="preserve"> and absolute</w:t>
      </w:r>
      <w:r w:rsidR="00491D96" w:rsidRPr="006645AF">
        <w:rPr>
          <w:vertAlign w:val="superscript"/>
          <w:lang w:eastAsia="en-GB"/>
        </w:rPr>
        <w:footnoteReference w:id="87"/>
      </w:r>
      <w:r w:rsidR="00491D96" w:rsidRPr="008571FA">
        <w:rPr>
          <w:rFonts w:cs="Arial"/>
          <w:sz w:val="24"/>
          <w:szCs w:val="24"/>
          <w:lang w:eastAsia="en-GB"/>
        </w:rPr>
        <w:t xml:space="preserve"> low income measures, those living in a family with a disabled member are more likely to be in low income than non-disabled families.</w:t>
      </w:r>
      <w:r w:rsidR="00491D96" w:rsidRPr="006645AF">
        <w:rPr>
          <w:vertAlign w:val="superscript"/>
          <w:lang w:eastAsia="en-GB"/>
        </w:rPr>
        <w:footnoteReference w:id="88"/>
      </w:r>
      <w:r w:rsidR="00B87845">
        <w:rPr>
          <w:rFonts w:cs="Arial"/>
          <w:sz w:val="24"/>
          <w:szCs w:val="24"/>
          <w:lang w:eastAsia="en-GB"/>
        </w:rPr>
        <w:t xml:space="preserve"> </w:t>
      </w:r>
      <w:r w:rsidR="008F654D">
        <w:rPr>
          <w:rStyle w:val="FootnoteReference"/>
        </w:rPr>
        <w:footnoteReference w:id="89"/>
      </w:r>
    </w:p>
    <w:p w:rsidR="008E7855" w:rsidRPr="0096685F" w:rsidRDefault="008E7855" w:rsidP="00715928">
      <w:pPr>
        <w:pStyle w:val="ListParagraph"/>
        <w:numPr>
          <w:ilvl w:val="0"/>
          <w:numId w:val="48"/>
        </w:numPr>
        <w:spacing w:after="160" w:line="312" w:lineRule="auto"/>
        <w:contextualSpacing w:val="0"/>
        <w:rPr>
          <w:rFonts w:cs="Arial"/>
          <w:sz w:val="24"/>
          <w:szCs w:val="24"/>
          <w:lang w:eastAsia="en-GB"/>
        </w:rPr>
      </w:pPr>
      <w:r w:rsidRPr="00FF5129">
        <w:rPr>
          <w:spacing w:val="-1"/>
        </w:rPr>
        <w:t xml:space="preserve"> </w:t>
      </w:r>
      <w:r w:rsidR="00C079FC" w:rsidRPr="002A2A9B">
        <w:rPr>
          <w:spacing w:val="-1"/>
          <w:sz w:val="24"/>
        </w:rPr>
        <w:t>UKIM is also concerned that disabled people across the UK are also more likely to live in material deprivation</w:t>
      </w:r>
      <w:r w:rsidR="00C079FC">
        <w:rPr>
          <w:spacing w:val="-1"/>
          <w:sz w:val="24"/>
        </w:rPr>
        <w:t xml:space="preserve"> than people who are not disabled</w:t>
      </w:r>
      <w:r w:rsidR="00C079FC" w:rsidRPr="002A2A9B">
        <w:rPr>
          <w:spacing w:val="-1"/>
          <w:sz w:val="24"/>
        </w:rPr>
        <w:t>.</w:t>
      </w:r>
      <w:r w:rsidR="00C079FC" w:rsidRPr="002A2A9B">
        <w:rPr>
          <w:rStyle w:val="FootnoteReference"/>
          <w:spacing w:val="-1"/>
          <w:sz w:val="24"/>
        </w:rPr>
        <w:footnoteReference w:id="90"/>
      </w:r>
      <w:r>
        <w:rPr>
          <w:rFonts w:cs="Arial"/>
          <w:sz w:val="24"/>
          <w:szCs w:val="24"/>
          <w:lang w:eastAsia="en-GB"/>
        </w:rPr>
        <w:t xml:space="preserve"> In </w:t>
      </w:r>
      <w:r w:rsidRPr="00C079FC">
        <w:rPr>
          <w:rFonts w:cs="Arial"/>
          <w:b/>
          <w:sz w:val="24"/>
          <w:szCs w:val="24"/>
          <w:lang w:eastAsia="en-GB"/>
        </w:rPr>
        <w:t>GB</w:t>
      </w:r>
      <w:r>
        <w:rPr>
          <w:rFonts w:cs="Arial"/>
          <w:sz w:val="24"/>
          <w:szCs w:val="24"/>
          <w:lang w:eastAsia="en-GB"/>
        </w:rPr>
        <w:t xml:space="preserve">, intersectional analysis shows </w:t>
      </w:r>
      <w:r w:rsidR="001A2DD8">
        <w:rPr>
          <w:rFonts w:cs="Arial"/>
          <w:sz w:val="24"/>
          <w:szCs w:val="24"/>
          <w:lang w:eastAsia="en-GB"/>
        </w:rPr>
        <w:t>that</w:t>
      </w:r>
      <w:r w:rsidR="00810224">
        <w:rPr>
          <w:rFonts w:cs="Arial"/>
          <w:sz w:val="24"/>
          <w:szCs w:val="24"/>
          <w:lang w:eastAsia="en-GB"/>
        </w:rPr>
        <w:t xml:space="preserve"> for disabled people</w:t>
      </w:r>
      <w:r w:rsidR="001A2DD8">
        <w:rPr>
          <w:rFonts w:cs="Arial"/>
          <w:sz w:val="24"/>
          <w:szCs w:val="24"/>
          <w:lang w:eastAsia="en-GB"/>
        </w:rPr>
        <w:t xml:space="preserve"> </w:t>
      </w:r>
      <w:r>
        <w:rPr>
          <w:rFonts w:cs="Arial"/>
          <w:sz w:val="24"/>
          <w:szCs w:val="24"/>
          <w:lang w:eastAsia="en-GB"/>
        </w:rPr>
        <w:t>in 2014/15</w:t>
      </w:r>
      <w:r w:rsidR="00810224">
        <w:rPr>
          <w:rFonts w:cs="Arial"/>
          <w:sz w:val="24"/>
          <w:szCs w:val="24"/>
          <w:lang w:eastAsia="en-GB"/>
        </w:rPr>
        <w:t>,</w:t>
      </w:r>
      <w:r>
        <w:rPr>
          <w:rFonts w:cs="Arial"/>
          <w:sz w:val="24"/>
          <w:szCs w:val="24"/>
          <w:lang w:eastAsia="en-GB"/>
        </w:rPr>
        <w:t xml:space="preserve"> ethnic minority disabled people experienced a </w:t>
      </w:r>
      <w:r>
        <w:rPr>
          <w:rFonts w:cs="Arial"/>
          <w:sz w:val="24"/>
          <w:szCs w:val="24"/>
          <w:lang w:eastAsia="en-GB"/>
        </w:rPr>
        <w:lastRenderedPageBreak/>
        <w:t xml:space="preserve">poorer standard of living; </w:t>
      </w:r>
      <w:r w:rsidRPr="006324D6">
        <w:rPr>
          <w:rFonts w:cs="Arial"/>
          <w:sz w:val="24"/>
          <w:szCs w:val="24"/>
          <w:lang w:eastAsia="en-GB"/>
        </w:rPr>
        <w:t>Black/African/Caribbean</w:t>
      </w:r>
      <w:r>
        <w:rPr>
          <w:rFonts w:cs="Arial"/>
          <w:sz w:val="24"/>
          <w:szCs w:val="24"/>
          <w:lang w:eastAsia="en-GB"/>
        </w:rPr>
        <w:t>, Mixed and Pakistani disabled people being the most materially deprived.</w:t>
      </w:r>
      <w:r>
        <w:rPr>
          <w:rStyle w:val="FootnoteReference"/>
          <w:rFonts w:cs="Arial"/>
          <w:sz w:val="24"/>
          <w:szCs w:val="24"/>
          <w:lang w:eastAsia="en-GB"/>
        </w:rPr>
        <w:footnoteReference w:id="91"/>
      </w:r>
    </w:p>
    <w:p w:rsidR="0096685F" w:rsidRPr="0096685F" w:rsidRDefault="008E7855" w:rsidP="00715928">
      <w:pPr>
        <w:pStyle w:val="ListParagraph"/>
        <w:numPr>
          <w:ilvl w:val="0"/>
          <w:numId w:val="48"/>
        </w:numPr>
        <w:spacing w:after="160" w:line="312" w:lineRule="auto"/>
        <w:contextualSpacing w:val="0"/>
        <w:rPr>
          <w:rFonts w:cs="Arial"/>
          <w:sz w:val="24"/>
          <w:szCs w:val="24"/>
          <w:lang w:eastAsia="en-GB"/>
        </w:rPr>
      </w:pPr>
      <w:r w:rsidRPr="0096685F">
        <w:rPr>
          <w:rFonts w:cs="Arial"/>
          <w:sz w:val="24"/>
          <w:szCs w:val="24"/>
          <w:lang w:eastAsia="en-GB"/>
        </w:rPr>
        <w:t xml:space="preserve">There </w:t>
      </w:r>
      <w:r w:rsidR="00A2074F" w:rsidRPr="0096685F">
        <w:rPr>
          <w:rFonts w:cs="Arial"/>
          <w:sz w:val="24"/>
          <w:szCs w:val="24"/>
          <w:lang w:eastAsia="en-GB"/>
        </w:rPr>
        <w:t>is growing</w:t>
      </w:r>
      <w:r w:rsidRPr="0096685F">
        <w:rPr>
          <w:rFonts w:cs="Arial"/>
          <w:sz w:val="24"/>
          <w:szCs w:val="24"/>
          <w:lang w:eastAsia="en-GB"/>
        </w:rPr>
        <w:t xml:space="preserve"> concern about the rapid rise in people </w:t>
      </w:r>
      <w:r w:rsidR="00100634" w:rsidRPr="0096685F">
        <w:rPr>
          <w:rFonts w:cs="Arial"/>
          <w:sz w:val="24"/>
          <w:szCs w:val="24"/>
          <w:lang w:eastAsia="en-GB"/>
        </w:rPr>
        <w:t>using</w:t>
      </w:r>
      <w:r w:rsidRPr="0096685F">
        <w:rPr>
          <w:rFonts w:cs="Arial"/>
          <w:sz w:val="24"/>
          <w:szCs w:val="24"/>
          <w:lang w:eastAsia="en-GB"/>
        </w:rPr>
        <w:t xml:space="preserve"> food banks in Britain since 2010.</w:t>
      </w:r>
      <w:r w:rsidRPr="0096685F">
        <w:rPr>
          <w:rStyle w:val="FootnoteReference"/>
          <w:rFonts w:cs="Arial"/>
          <w:sz w:val="24"/>
          <w:szCs w:val="24"/>
          <w:lang w:eastAsia="en-GB"/>
        </w:rPr>
        <w:footnoteReference w:id="92"/>
      </w:r>
      <w:r w:rsidRPr="0096685F">
        <w:rPr>
          <w:rFonts w:cs="Arial"/>
          <w:sz w:val="24"/>
          <w:szCs w:val="24"/>
          <w:lang w:eastAsia="en-GB"/>
        </w:rPr>
        <w:t xml:space="preserve"> </w:t>
      </w:r>
      <w:r w:rsidRPr="0096685F">
        <w:rPr>
          <w:rStyle w:val="FootnoteReference"/>
          <w:rFonts w:cs="Arial"/>
          <w:sz w:val="24"/>
          <w:szCs w:val="24"/>
          <w:lang w:eastAsia="en-GB"/>
        </w:rPr>
        <w:footnoteReference w:id="93"/>
      </w:r>
      <w:r w:rsidRPr="0096685F">
        <w:rPr>
          <w:rFonts w:cs="Arial"/>
          <w:sz w:val="24"/>
          <w:szCs w:val="24"/>
          <w:lang w:eastAsia="en-GB"/>
        </w:rPr>
        <w:t xml:space="preserve"> A study covering </w:t>
      </w:r>
      <w:r w:rsidRPr="0096685F">
        <w:rPr>
          <w:rFonts w:cs="Arial"/>
          <w:b/>
          <w:sz w:val="24"/>
          <w:szCs w:val="24"/>
          <w:lang w:eastAsia="en-GB"/>
        </w:rPr>
        <w:t>GB</w:t>
      </w:r>
      <w:r w:rsidRPr="0096685F">
        <w:rPr>
          <w:rStyle w:val="FootnoteReference"/>
          <w:rFonts w:cs="Arial"/>
          <w:sz w:val="24"/>
          <w:szCs w:val="24"/>
          <w:lang w:eastAsia="en-GB"/>
        </w:rPr>
        <w:footnoteReference w:id="94"/>
      </w:r>
      <w:r w:rsidRPr="0096685F">
        <w:rPr>
          <w:rFonts w:cs="Arial"/>
          <w:sz w:val="24"/>
          <w:szCs w:val="24"/>
          <w:lang w:eastAsia="en-GB"/>
        </w:rPr>
        <w:t xml:space="preserve"> published in June 2017 profiled the characteristics of food bank users. It found that half of the people surveyed were disabled and unable to work. Furthermore, 78 per cent of households in the study ‘were </w:t>
      </w:r>
      <w:r w:rsidRPr="0096685F">
        <w:rPr>
          <w:sz w:val="24"/>
          <w:szCs w:val="24"/>
        </w:rPr>
        <w:t>cutting back on food intake, experiencing hunger, and/or going whole days without eating because they lacked enough money for food’ over the past 12 months</w:t>
      </w:r>
      <w:r w:rsidRPr="0096685F">
        <w:rPr>
          <w:rFonts w:cs="Arial"/>
          <w:sz w:val="24"/>
          <w:szCs w:val="24"/>
          <w:lang w:eastAsia="en-GB"/>
        </w:rPr>
        <w:t>.</w:t>
      </w:r>
      <w:r w:rsidRPr="0096685F">
        <w:rPr>
          <w:rStyle w:val="FootnoteReference"/>
          <w:rFonts w:cs="Arial"/>
          <w:sz w:val="24"/>
          <w:szCs w:val="24"/>
          <w:lang w:eastAsia="en-GB"/>
        </w:rPr>
        <w:footnoteReference w:id="95"/>
      </w:r>
      <w:r w:rsidRPr="0096685F">
        <w:rPr>
          <w:rFonts w:cs="Arial"/>
          <w:sz w:val="24"/>
          <w:szCs w:val="24"/>
          <w:lang w:eastAsia="en-GB"/>
        </w:rPr>
        <w:t xml:space="preserve"> </w:t>
      </w:r>
      <w:r w:rsidRPr="0096685F">
        <w:rPr>
          <w:rStyle w:val="FootnoteReference"/>
          <w:rFonts w:cs="Arial"/>
          <w:sz w:val="24"/>
          <w:szCs w:val="24"/>
          <w:lang w:eastAsia="en-GB"/>
        </w:rPr>
        <w:footnoteReference w:id="96"/>
      </w:r>
      <w:r w:rsidRPr="0096685F">
        <w:rPr>
          <w:rFonts w:cs="Arial"/>
          <w:sz w:val="24"/>
          <w:szCs w:val="24"/>
          <w:lang w:eastAsia="en-GB"/>
        </w:rPr>
        <w:t xml:space="preserve"> This research also found that ‘the people using food banks are groups who have been most affected by recent social security reforms, including disabled people</w:t>
      </w:r>
      <w:r w:rsidR="001F6478" w:rsidRPr="0096685F">
        <w:rPr>
          <w:rFonts w:cs="Arial"/>
          <w:sz w:val="24"/>
          <w:szCs w:val="24"/>
          <w:lang w:eastAsia="en-GB"/>
        </w:rPr>
        <w:t>’</w:t>
      </w:r>
      <w:r w:rsidRPr="0096685F">
        <w:rPr>
          <w:rFonts w:cs="Arial"/>
          <w:sz w:val="24"/>
          <w:szCs w:val="24"/>
          <w:lang w:eastAsia="en-GB"/>
        </w:rPr>
        <w:t>.</w:t>
      </w:r>
      <w:r w:rsidRPr="0096685F">
        <w:rPr>
          <w:rStyle w:val="FootnoteReference"/>
          <w:rFonts w:cs="Arial"/>
          <w:sz w:val="24"/>
          <w:szCs w:val="24"/>
          <w:lang w:eastAsia="en-GB"/>
        </w:rPr>
        <w:footnoteReference w:id="97"/>
      </w:r>
      <w:r w:rsidRPr="0096685F">
        <w:rPr>
          <w:rFonts w:cs="Arial"/>
          <w:sz w:val="24"/>
          <w:szCs w:val="24"/>
          <w:lang w:eastAsia="en-GB"/>
        </w:rPr>
        <w:t xml:space="preserve"> </w:t>
      </w:r>
    </w:p>
    <w:p w:rsidR="006B632B" w:rsidRPr="0096685F" w:rsidRDefault="00C41021" w:rsidP="00715928">
      <w:pPr>
        <w:pStyle w:val="Subsection"/>
        <w:numPr>
          <w:ilvl w:val="0"/>
          <w:numId w:val="48"/>
        </w:numPr>
        <w:rPr>
          <w:lang w:eastAsia="en-GB"/>
        </w:rPr>
      </w:pPr>
      <w:r w:rsidRPr="0096685F">
        <w:rPr>
          <w:lang w:eastAsia="en-GB"/>
        </w:rPr>
        <w:t xml:space="preserve">In </w:t>
      </w:r>
      <w:r w:rsidRPr="0096685F">
        <w:rPr>
          <w:b/>
          <w:lang w:eastAsia="en-GB"/>
        </w:rPr>
        <w:t>Wales</w:t>
      </w:r>
      <w:r w:rsidRPr="0096685F">
        <w:rPr>
          <w:b/>
          <w:i/>
          <w:lang w:eastAsia="en-GB"/>
        </w:rPr>
        <w:t xml:space="preserve"> </w:t>
      </w:r>
      <w:r w:rsidRPr="0096685F">
        <w:rPr>
          <w:lang w:eastAsia="en-GB"/>
        </w:rPr>
        <w:t>there is</w:t>
      </w:r>
      <w:r w:rsidR="0051229E" w:rsidRPr="0096685F">
        <w:rPr>
          <w:lang w:eastAsia="en-GB"/>
        </w:rPr>
        <w:t xml:space="preserve"> no information </w:t>
      </w:r>
      <w:r w:rsidR="00127AA1" w:rsidRPr="0096685F">
        <w:rPr>
          <w:lang w:eastAsia="en-GB"/>
        </w:rPr>
        <w:t>about</w:t>
      </w:r>
      <w:r w:rsidR="0051229E" w:rsidRPr="0096685F">
        <w:rPr>
          <w:lang w:eastAsia="en-GB"/>
        </w:rPr>
        <w:t xml:space="preserve"> </w:t>
      </w:r>
      <w:r w:rsidRPr="0096685F">
        <w:rPr>
          <w:lang w:eastAsia="en-GB"/>
        </w:rPr>
        <w:t xml:space="preserve">the number of </w:t>
      </w:r>
      <w:r w:rsidR="0051229E" w:rsidRPr="0096685F">
        <w:rPr>
          <w:lang w:eastAsia="en-GB"/>
        </w:rPr>
        <w:t>disabled people</w:t>
      </w:r>
      <w:r w:rsidR="00127AA1" w:rsidRPr="0096685F">
        <w:rPr>
          <w:lang w:eastAsia="en-GB"/>
        </w:rPr>
        <w:t xml:space="preserve"> in poverty</w:t>
      </w:r>
      <w:r w:rsidR="00061017" w:rsidRPr="0096685F">
        <w:rPr>
          <w:lang w:eastAsia="en-GB"/>
        </w:rPr>
        <w:t xml:space="preserve"> </w:t>
      </w:r>
      <w:r w:rsidRPr="0096685F">
        <w:rPr>
          <w:lang w:eastAsia="en-GB"/>
        </w:rPr>
        <w:t>within</w:t>
      </w:r>
      <w:r w:rsidR="0051229E" w:rsidRPr="0096685F">
        <w:rPr>
          <w:lang w:eastAsia="en-GB"/>
        </w:rPr>
        <w:t xml:space="preserve"> the Welsh Index of Multiple Deprivation</w:t>
      </w:r>
      <w:r w:rsidR="00127AA1" w:rsidRPr="0096685F">
        <w:rPr>
          <w:lang w:eastAsia="en-GB"/>
        </w:rPr>
        <w:t>. C</w:t>
      </w:r>
      <w:r w:rsidR="0051229E" w:rsidRPr="0096685F">
        <w:rPr>
          <w:lang w:eastAsia="en-GB"/>
        </w:rPr>
        <w:t xml:space="preserve">omparisons between disabled and non-disabled people at a local authority </w:t>
      </w:r>
      <w:r w:rsidR="00E53F2E" w:rsidRPr="0096685F">
        <w:rPr>
          <w:lang w:eastAsia="en-GB"/>
        </w:rPr>
        <w:t xml:space="preserve">level </w:t>
      </w:r>
      <w:r w:rsidR="00301306" w:rsidRPr="0096685F">
        <w:rPr>
          <w:lang w:eastAsia="en-GB"/>
        </w:rPr>
        <w:t>would provide</w:t>
      </w:r>
      <w:r w:rsidR="0051229E" w:rsidRPr="0096685F">
        <w:rPr>
          <w:lang w:eastAsia="en-GB"/>
        </w:rPr>
        <w:t xml:space="preserve"> more </w:t>
      </w:r>
      <w:r w:rsidR="00127AA1" w:rsidRPr="0096685F">
        <w:rPr>
          <w:lang w:eastAsia="en-GB"/>
        </w:rPr>
        <w:t>useful</w:t>
      </w:r>
      <w:r w:rsidR="0051229E" w:rsidRPr="0096685F">
        <w:rPr>
          <w:lang w:eastAsia="en-GB"/>
        </w:rPr>
        <w:t xml:space="preserve"> d</w:t>
      </w:r>
      <w:r w:rsidR="00301306" w:rsidRPr="0096685F">
        <w:rPr>
          <w:lang w:eastAsia="en-GB"/>
        </w:rPr>
        <w:t>ata</w:t>
      </w:r>
      <w:r w:rsidR="0051229E" w:rsidRPr="0096685F">
        <w:rPr>
          <w:lang w:eastAsia="en-GB"/>
        </w:rPr>
        <w:t>.</w:t>
      </w:r>
      <w:r w:rsidR="0051229E" w:rsidRPr="0096685F">
        <w:rPr>
          <w:vertAlign w:val="superscript"/>
          <w:lang w:eastAsia="en-GB"/>
        </w:rPr>
        <w:footnoteReference w:id="98"/>
      </w:r>
      <w:r w:rsidR="0051229E" w:rsidRPr="0096685F">
        <w:rPr>
          <w:lang w:eastAsia="en-GB"/>
        </w:rPr>
        <w:t xml:space="preserve"> </w:t>
      </w:r>
    </w:p>
    <w:p w:rsidR="0051229E" w:rsidRPr="00FC460C" w:rsidRDefault="001F6478" w:rsidP="00AB3F8C">
      <w:pPr>
        <w:pStyle w:val="Title-subsections"/>
        <w:rPr>
          <w:lang w:eastAsia="en-GB"/>
        </w:rPr>
      </w:pPr>
      <w:bookmarkStart w:id="472" w:name="_Toc491093714"/>
      <w:r>
        <w:rPr>
          <w:lang w:eastAsia="en-GB"/>
        </w:rPr>
        <w:t xml:space="preserve">5.2 </w:t>
      </w:r>
      <w:r w:rsidR="00FC460C">
        <w:rPr>
          <w:lang w:eastAsia="en-GB"/>
        </w:rPr>
        <w:t>Impact of social security reforms</w:t>
      </w:r>
      <w:bookmarkEnd w:id="472"/>
    </w:p>
    <w:p w:rsidR="00141BFA" w:rsidRPr="0096685F" w:rsidRDefault="00141BFA" w:rsidP="00715928">
      <w:pPr>
        <w:pStyle w:val="ListParagraph"/>
        <w:numPr>
          <w:ilvl w:val="0"/>
          <w:numId w:val="48"/>
        </w:numPr>
        <w:spacing w:after="160" w:line="312" w:lineRule="auto"/>
        <w:contextualSpacing w:val="0"/>
        <w:rPr>
          <w:rFonts w:eastAsia="Times New Roman" w:cs="Arial"/>
          <w:color w:val="000000"/>
          <w:sz w:val="24"/>
          <w:szCs w:val="24"/>
          <w:lang w:val="en-US"/>
        </w:rPr>
      </w:pPr>
      <w:r w:rsidRPr="00B56B57">
        <w:rPr>
          <w:rFonts w:cs="Arial"/>
          <w:sz w:val="24"/>
          <w:szCs w:val="24"/>
        </w:rPr>
        <w:t xml:space="preserve">UKIM remains concerned that social security reforms introduced by successive UK Governments since 2010 are having a particularly negative, disproportionate and cumulative impact on the rights to independent living and an adequate standard </w:t>
      </w:r>
      <w:r w:rsidRPr="00593E15">
        <w:rPr>
          <w:rFonts w:cs="Arial"/>
          <w:sz w:val="24"/>
          <w:szCs w:val="24"/>
        </w:rPr>
        <w:t>of living for disabled people</w:t>
      </w:r>
      <w:r w:rsidRPr="00184FD2">
        <w:rPr>
          <w:rFonts w:cs="Arial"/>
          <w:sz w:val="24"/>
          <w:szCs w:val="24"/>
        </w:rPr>
        <w:t>.</w:t>
      </w:r>
      <w:r>
        <w:rPr>
          <w:rStyle w:val="FootnoteReference"/>
          <w:rFonts w:cs="Arial"/>
          <w:sz w:val="24"/>
          <w:szCs w:val="24"/>
        </w:rPr>
        <w:footnoteReference w:id="99"/>
      </w:r>
      <w:r w:rsidRPr="00B56B57">
        <w:rPr>
          <w:rFonts w:cs="Arial"/>
          <w:sz w:val="24"/>
          <w:szCs w:val="24"/>
        </w:rPr>
        <w:t xml:space="preserve"> </w:t>
      </w:r>
      <w:r>
        <w:rPr>
          <w:rStyle w:val="FootnoteReference"/>
          <w:rFonts w:cs="Arial"/>
          <w:sz w:val="24"/>
          <w:szCs w:val="24"/>
        </w:rPr>
        <w:footnoteReference w:id="100"/>
      </w:r>
      <w:r>
        <w:rPr>
          <w:rFonts w:cs="Arial"/>
          <w:sz w:val="24"/>
          <w:szCs w:val="24"/>
        </w:rPr>
        <w:t xml:space="preserve"> </w:t>
      </w:r>
    </w:p>
    <w:p w:rsidR="00141BFA" w:rsidRPr="00C54993" w:rsidRDefault="00141BFA" w:rsidP="00715928">
      <w:pPr>
        <w:pStyle w:val="ListParagraph"/>
        <w:numPr>
          <w:ilvl w:val="0"/>
          <w:numId w:val="48"/>
        </w:numPr>
        <w:spacing w:after="160" w:line="312" w:lineRule="auto"/>
        <w:contextualSpacing w:val="0"/>
        <w:rPr>
          <w:rFonts w:eastAsia="Times New Roman" w:cs="Arial"/>
          <w:color w:val="000000"/>
          <w:sz w:val="24"/>
          <w:szCs w:val="24"/>
          <w:lang w:val="en-US"/>
        </w:rPr>
      </w:pPr>
      <w:r>
        <w:rPr>
          <w:rFonts w:eastAsia="Times New Roman" w:cs="Arial"/>
          <w:color w:val="000000"/>
          <w:sz w:val="24"/>
          <w:szCs w:val="24"/>
          <w:lang w:val="en-US"/>
        </w:rPr>
        <w:t xml:space="preserve">There are ongoing </w:t>
      </w:r>
      <w:r w:rsidRPr="00B56B57">
        <w:rPr>
          <w:rFonts w:eastAsia="Times New Roman" w:cs="Arial"/>
          <w:color w:val="000000"/>
          <w:sz w:val="24"/>
          <w:szCs w:val="24"/>
          <w:lang w:val="en-US"/>
        </w:rPr>
        <w:t xml:space="preserve">concerns about the impact </w:t>
      </w:r>
      <w:r>
        <w:rPr>
          <w:rFonts w:eastAsia="Times New Roman" w:cs="Arial"/>
          <w:color w:val="000000"/>
          <w:sz w:val="24"/>
          <w:szCs w:val="24"/>
          <w:lang w:val="en-US"/>
        </w:rPr>
        <w:t xml:space="preserve">of reforms </w:t>
      </w:r>
      <w:r w:rsidRPr="00B56B57">
        <w:rPr>
          <w:rFonts w:eastAsia="Times New Roman" w:cs="Arial"/>
          <w:color w:val="000000"/>
          <w:sz w:val="24"/>
          <w:szCs w:val="24"/>
          <w:lang w:val="en-US"/>
        </w:rPr>
        <w:t>on particular groups of disabled people:</w:t>
      </w:r>
    </w:p>
    <w:p w:rsidR="00141BFA" w:rsidRPr="00631E44" w:rsidRDefault="00141BFA" w:rsidP="00F74704">
      <w:pPr>
        <w:pStyle w:val="ListParagraph"/>
        <w:numPr>
          <w:ilvl w:val="0"/>
          <w:numId w:val="9"/>
        </w:numPr>
        <w:spacing w:after="160" w:line="312" w:lineRule="auto"/>
        <w:rPr>
          <w:rFonts w:eastAsia="Times New Roman" w:cs="Arial"/>
          <w:color w:val="000000"/>
          <w:sz w:val="24"/>
          <w:szCs w:val="24"/>
          <w:lang w:val="en-US"/>
        </w:rPr>
      </w:pPr>
      <w:r w:rsidRPr="00631E44">
        <w:rPr>
          <w:rFonts w:eastAsia="Times New Roman" w:cs="Arial"/>
          <w:color w:val="000000"/>
          <w:sz w:val="24"/>
          <w:szCs w:val="24"/>
          <w:lang w:val="en-US"/>
        </w:rPr>
        <w:lastRenderedPageBreak/>
        <w:t>The UN Committee on the</w:t>
      </w:r>
      <w:r>
        <w:rPr>
          <w:rFonts w:eastAsia="Times New Roman" w:cs="Arial"/>
          <w:color w:val="000000"/>
          <w:sz w:val="24"/>
          <w:szCs w:val="24"/>
          <w:lang w:val="en-US"/>
        </w:rPr>
        <w:t xml:space="preserve"> Elimination of Discrimination a</w:t>
      </w:r>
      <w:r w:rsidRPr="00631E44">
        <w:rPr>
          <w:rFonts w:eastAsia="Times New Roman" w:cs="Arial"/>
          <w:color w:val="000000"/>
          <w:sz w:val="24"/>
          <w:szCs w:val="24"/>
          <w:lang w:val="en-US"/>
        </w:rPr>
        <w:t xml:space="preserve">gainst Women expressed its concern about the impact of austerity measures on the rights of disabled women in its </w:t>
      </w:r>
      <w:r>
        <w:rPr>
          <w:rFonts w:eastAsia="Times New Roman" w:cs="Arial"/>
          <w:color w:val="000000"/>
          <w:sz w:val="24"/>
          <w:szCs w:val="24"/>
          <w:lang w:val="en-US"/>
        </w:rPr>
        <w:t>July 2013 Concluding Observation</w:t>
      </w:r>
      <w:r w:rsidRPr="00631E44">
        <w:rPr>
          <w:rFonts w:eastAsia="Times New Roman" w:cs="Arial"/>
          <w:color w:val="000000"/>
          <w:sz w:val="24"/>
          <w:szCs w:val="24"/>
          <w:lang w:val="en-US"/>
        </w:rPr>
        <w:t>s.</w:t>
      </w:r>
      <w:r w:rsidRPr="00631E44">
        <w:rPr>
          <w:rStyle w:val="FootnoteReference"/>
          <w:rFonts w:eastAsia="Times New Roman" w:cs="Arial"/>
          <w:color w:val="000000"/>
          <w:sz w:val="24"/>
          <w:szCs w:val="24"/>
          <w:lang w:val="en-US"/>
        </w:rPr>
        <w:footnoteReference w:id="101"/>
      </w:r>
    </w:p>
    <w:p w:rsidR="00141BFA" w:rsidRDefault="00141BFA" w:rsidP="00F74704">
      <w:pPr>
        <w:pStyle w:val="ListParagraph"/>
        <w:numPr>
          <w:ilvl w:val="0"/>
          <w:numId w:val="9"/>
        </w:numPr>
        <w:spacing w:after="160" w:line="312" w:lineRule="auto"/>
        <w:rPr>
          <w:rFonts w:eastAsia="Times New Roman" w:cs="Arial"/>
          <w:color w:val="000000"/>
          <w:sz w:val="24"/>
          <w:szCs w:val="24"/>
          <w:lang w:val="en-US"/>
        </w:rPr>
      </w:pPr>
      <w:r w:rsidRPr="00631E44">
        <w:rPr>
          <w:sz w:val="24"/>
          <w:szCs w:val="24"/>
        </w:rPr>
        <w:t>Families with disabled children face additional financi</w:t>
      </w:r>
      <w:r>
        <w:rPr>
          <w:sz w:val="24"/>
          <w:szCs w:val="24"/>
        </w:rPr>
        <w:t>al challenges to those faced by</w:t>
      </w:r>
      <w:r w:rsidRPr="00631E44">
        <w:rPr>
          <w:sz w:val="24"/>
          <w:szCs w:val="24"/>
        </w:rPr>
        <w:t xml:space="preserve"> families</w:t>
      </w:r>
      <w:r>
        <w:rPr>
          <w:sz w:val="24"/>
          <w:szCs w:val="24"/>
        </w:rPr>
        <w:t xml:space="preserve"> without a disabled child</w:t>
      </w:r>
      <w:r w:rsidRPr="00631E44">
        <w:rPr>
          <w:sz w:val="24"/>
          <w:szCs w:val="24"/>
        </w:rPr>
        <w:t xml:space="preserve">, and </w:t>
      </w:r>
      <w:r>
        <w:rPr>
          <w:sz w:val="24"/>
          <w:szCs w:val="24"/>
        </w:rPr>
        <w:t>are likely to be</w:t>
      </w:r>
      <w:r w:rsidRPr="00631E44">
        <w:rPr>
          <w:sz w:val="24"/>
          <w:szCs w:val="24"/>
        </w:rPr>
        <w:t xml:space="preserve"> at greater risk of poverty.</w:t>
      </w:r>
      <w:r>
        <w:rPr>
          <w:rStyle w:val="FootnoteReference"/>
          <w:sz w:val="24"/>
          <w:szCs w:val="24"/>
        </w:rPr>
        <w:footnoteReference w:id="102"/>
      </w:r>
      <w:r w:rsidR="00A331A7">
        <w:rPr>
          <w:sz w:val="24"/>
          <w:szCs w:val="24"/>
        </w:rPr>
        <w:t xml:space="preserve"> </w:t>
      </w:r>
      <w:r w:rsidRPr="00631E44">
        <w:rPr>
          <w:rStyle w:val="FootnoteReference"/>
          <w:sz w:val="24"/>
          <w:szCs w:val="24"/>
        </w:rPr>
        <w:footnoteReference w:id="103"/>
      </w:r>
    </w:p>
    <w:p w:rsidR="00141BFA" w:rsidRPr="005A688E" w:rsidRDefault="00141BFA" w:rsidP="00F74704">
      <w:pPr>
        <w:pStyle w:val="ListParagraph"/>
        <w:numPr>
          <w:ilvl w:val="0"/>
          <w:numId w:val="9"/>
        </w:numPr>
        <w:spacing w:after="160" w:line="312" w:lineRule="auto"/>
        <w:rPr>
          <w:rFonts w:eastAsia="Times New Roman" w:cs="Arial"/>
          <w:color w:val="000000"/>
          <w:sz w:val="24"/>
          <w:szCs w:val="24"/>
          <w:lang w:val="en-US"/>
        </w:rPr>
      </w:pPr>
      <w:r w:rsidRPr="00593E15">
        <w:rPr>
          <w:sz w:val="24"/>
          <w:szCs w:val="24"/>
        </w:rPr>
        <w:t xml:space="preserve">The benefits process was seen as particularly insensitive to the complex nature of </w:t>
      </w:r>
      <w:proofErr w:type="gramStart"/>
      <w:r w:rsidRPr="00593E15">
        <w:rPr>
          <w:sz w:val="24"/>
          <w:szCs w:val="24"/>
        </w:rPr>
        <w:t>many impairments</w:t>
      </w:r>
      <w:proofErr w:type="gramEnd"/>
      <w:r w:rsidRPr="00593E15">
        <w:rPr>
          <w:sz w:val="24"/>
          <w:szCs w:val="24"/>
        </w:rPr>
        <w:t xml:space="preserve">, particularly where the invisibility of </w:t>
      </w:r>
      <w:r w:rsidR="00AC7C10">
        <w:rPr>
          <w:sz w:val="24"/>
          <w:szCs w:val="24"/>
        </w:rPr>
        <w:t>certain</w:t>
      </w:r>
      <w:r w:rsidRPr="00593E15">
        <w:rPr>
          <w:sz w:val="24"/>
          <w:szCs w:val="24"/>
        </w:rPr>
        <w:t xml:space="preserve"> condition</w:t>
      </w:r>
      <w:r w:rsidR="00AC7C10">
        <w:rPr>
          <w:sz w:val="24"/>
          <w:szCs w:val="24"/>
        </w:rPr>
        <w:t>s</w:t>
      </w:r>
      <w:r w:rsidR="00BA41A3">
        <w:rPr>
          <w:sz w:val="24"/>
          <w:szCs w:val="24"/>
        </w:rPr>
        <w:t xml:space="preserve"> (such as mental health conditions)</w:t>
      </w:r>
      <w:r w:rsidR="00AC7C10">
        <w:rPr>
          <w:sz w:val="24"/>
          <w:szCs w:val="24"/>
        </w:rPr>
        <w:t xml:space="preserve"> means needs are not recognised</w:t>
      </w:r>
      <w:r w:rsidRPr="00593E15">
        <w:rPr>
          <w:sz w:val="24"/>
          <w:szCs w:val="24"/>
        </w:rPr>
        <w:t>.</w:t>
      </w:r>
      <w:r w:rsidRPr="00631E44">
        <w:rPr>
          <w:rStyle w:val="FootnoteReference"/>
          <w:sz w:val="24"/>
          <w:szCs w:val="24"/>
        </w:rPr>
        <w:footnoteReference w:id="104"/>
      </w:r>
      <w:r w:rsidRPr="00593E15">
        <w:rPr>
          <w:sz w:val="24"/>
          <w:szCs w:val="24"/>
        </w:rPr>
        <w:t xml:space="preserve"> </w:t>
      </w:r>
    </w:p>
    <w:p w:rsidR="00141BFA" w:rsidRPr="00593E15" w:rsidRDefault="00141BFA" w:rsidP="00F74704">
      <w:pPr>
        <w:pStyle w:val="ListParagraph"/>
        <w:spacing w:after="160" w:line="312" w:lineRule="auto"/>
        <w:ind w:left="360"/>
        <w:rPr>
          <w:rFonts w:eastAsia="Times New Roman" w:cs="Arial"/>
          <w:color w:val="000000"/>
          <w:sz w:val="24"/>
          <w:szCs w:val="24"/>
          <w:lang w:val="en-US"/>
        </w:rPr>
      </w:pPr>
    </w:p>
    <w:p w:rsidR="00141BFA" w:rsidRPr="0096685F" w:rsidRDefault="00141BFA" w:rsidP="00715928">
      <w:pPr>
        <w:pStyle w:val="ListParagraph"/>
        <w:numPr>
          <w:ilvl w:val="0"/>
          <w:numId w:val="48"/>
        </w:numPr>
        <w:spacing w:after="160" w:line="312" w:lineRule="auto"/>
        <w:contextualSpacing w:val="0"/>
        <w:rPr>
          <w:rFonts w:eastAsia="Times New Roman" w:cs="Arial"/>
          <w:color w:val="000000"/>
          <w:sz w:val="24"/>
          <w:szCs w:val="24"/>
          <w:lang w:val="en-US"/>
        </w:rPr>
      </w:pPr>
      <w:r>
        <w:rPr>
          <w:rFonts w:eastAsia="Times New Roman" w:cs="Arial"/>
          <w:color w:val="000000"/>
          <w:sz w:val="24"/>
          <w:szCs w:val="24"/>
          <w:lang w:val="en-US"/>
        </w:rPr>
        <w:t>T</w:t>
      </w:r>
      <w:r w:rsidRPr="00C12DA0">
        <w:rPr>
          <w:rFonts w:eastAsia="Times New Roman" w:cs="Arial"/>
          <w:color w:val="000000"/>
          <w:sz w:val="24"/>
          <w:szCs w:val="24"/>
          <w:lang w:val="en-US"/>
        </w:rPr>
        <w:t xml:space="preserve">he impact of social security reforms is likely to be particularly pronounced in </w:t>
      </w:r>
      <w:r w:rsidRPr="00C12DA0">
        <w:rPr>
          <w:rFonts w:eastAsia="Times New Roman" w:cs="Arial"/>
          <w:b/>
          <w:color w:val="000000"/>
          <w:sz w:val="24"/>
          <w:szCs w:val="24"/>
          <w:lang w:val="en-US"/>
        </w:rPr>
        <w:t>Wales</w:t>
      </w:r>
      <w:r w:rsidRPr="00C12DA0">
        <w:rPr>
          <w:rFonts w:eastAsia="Times New Roman" w:cs="Arial"/>
          <w:color w:val="000000"/>
          <w:sz w:val="24"/>
          <w:szCs w:val="24"/>
          <w:lang w:val="en-US"/>
        </w:rPr>
        <w:t xml:space="preserve"> due to the proportion of disable</w:t>
      </w:r>
      <w:r>
        <w:rPr>
          <w:rFonts w:eastAsia="Times New Roman" w:cs="Arial"/>
          <w:color w:val="000000"/>
          <w:sz w:val="24"/>
          <w:szCs w:val="24"/>
          <w:lang w:val="en-US"/>
        </w:rPr>
        <w:t xml:space="preserve">d adults in the population. The EHRC has </w:t>
      </w:r>
      <w:r w:rsidRPr="00C12DA0">
        <w:rPr>
          <w:rFonts w:eastAsia="Times New Roman" w:cs="Arial"/>
          <w:color w:val="000000"/>
          <w:sz w:val="24"/>
          <w:szCs w:val="24"/>
          <w:lang w:val="en-US"/>
        </w:rPr>
        <w:t>welcomed the Welsh Government’s commitment to putting in place mitig</w:t>
      </w:r>
      <w:r>
        <w:rPr>
          <w:rFonts w:eastAsia="Times New Roman" w:cs="Arial"/>
          <w:color w:val="000000"/>
          <w:sz w:val="24"/>
          <w:szCs w:val="24"/>
          <w:lang w:val="en-US"/>
        </w:rPr>
        <w:t>ating measures, where possible.</w:t>
      </w:r>
      <w:r>
        <w:rPr>
          <w:rStyle w:val="FootnoteReference"/>
          <w:rFonts w:eastAsia="Times New Roman" w:cs="Arial"/>
          <w:color w:val="000000"/>
          <w:sz w:val="24"/>
          <w:szCs w:val="24"/>
          <w:lang w:val="en-US"/>
        </w:rPr>
        <w:footnoteReference w:id="105"/>
      </w:r>
    </w:p>
    <w:p w:rsidR="00141BFA" w:rsidRPr="0096685F" w:rsidRDefault="00141BFA" w:rsidP="00715928">
      <w:pPr>
        <w:pStyle w:val="ListParagraph"/>
        <w:numPr>
          <w:ilvl w:val="0"/>
          <w:numId w:val="48"/>
        </w:numPr>
        <w:spacing w:after="160" w:line="312" w:lineRule="auto"/>
        <w:contextualSpacing w:val="0"/>
        <w:rPr>
          <w:rFonts w:eastAsia="Times New Roman" w:cs="Arial"/>
          <w:color w:val="000000"/>
          <w:sz w:val="24"/>
          <w:szCs w:val="24"/>
          <w:lang w:val="en-US"/>
        </w:rPr>
      </w:pPr>
      <w:r>
        <w:rPr>
          <w:sz w:val="24"/>
          <w:szCs w:val="24"/>
          <w:lang w:val="en-US"/>
        </w:rPr>
        <w:t>Responsibility for a</w:t>
      </w:r>
      <w:r w:rsidRPr="001F1A88">
        <w:rPr>
          <w:sz w:val="24"/>
          <w:szCs w:val="24"/>
          <w:lang w:val="en-US"/>
        </w:rPr>
        <w:t xml:space="preserve">round a third of non-pension social security </w:t>
      </w:r>
      <w:r>
        <w:rPr>
          <w:sz w:val="24"/>
          <w:szCs w:val="24"/>
          <w:lang w:val="en-US"/>
        </w:rPr>
        <w:t xml:space="preserve">benefits is being transferred </w:t>
      </w:r>
      <w:r w:rsidRPr="001F1A88">
        <w:rPr>
          <w:sz w:val="24"/>
          <w:szCs w:val="24"/>
          <w:lang w:val="en-US"/>
        </w:rPr>
        <w:t xml:space="preserve">to the </w:t>
      </w:r>
      <w:r w:rsidRPr="001F1A88">
        <w:rPr>
          <w:b/>
          <w:sz w:val="24"/>
          <w:szCs w:val="24"/>
          <w:lang w:val="en-US"/>
        </w:rPr>
        <w:t>Scottish</w:t>
      </w:r>
      <w:r w:rsidRPr="001F1A88">
        <w:rPr>
          <w:sz w:val="24"/>
          <w:szCs w:val="24"/>
          <w:lang w:val="en-US"/>
        </w:rPr>
        <w:t xml:space="preserve"> Parliament</w:t>
      </w:r>
      <w:r>
        <w:rPr>
          <w:sz w:val="24"/>
          <w:szCs w:val="24"/>
          <w:lang w:val="en-US"/>
        </w:rPr>
        <w:t xml:space="preserve">, including disability related benefits such as </w:t>
      </w:r>
      <w:proofErr w:type="spellStart"/>
      <w:r>
        <w:rPr>
          <w:sz w:val="24"/>
          <w:szCs w:val="24"/>
          <w:lang w:val="en-US"/>
        </w:rPr>
        <w:t>Carer’s</w:t>
      </w:r>
      <w:proofErr w:type="spellEnd"/>
      <w:r>
        <w:rPr>
          <w:sz w:val="24"/>
          <w:szCs w:val="24"/>
          <w:lang w:val="en-US"/>
        </w:rPr>
        <w:t xml:space="preserve"> Allowance, DLA and PIP</w:t>
      </w:r>
      <w:r w:rsidRPr="001F1A88">
        <w:rPr>
          <w:sz w:val="24"/>
          <w:szCs w:val="24"/>
          <w:lang w:val="en-US"/>
        </w:rPr>
        <w:t>.</w:t>
      </w:r>
      <w:r w:rsidRPr="001F1A88">
        <w:rPr>
          <w:rStyle w:val="FootnoteReference"/>
          <w:sz w:val="24"/>
          <w:szCs w:val="24"/>
          <w:lang w:val="en-US"/>
        </w:rPr>
        <w:footnoteReference w:id="106"/>
      </w:r>
      <w:r w:rsidR="00790741">
        <w:rPr>
          <w:sz w:val="24"/>
          <w:szCs w:val="24"/>
          <w:lang w:val="en-US"/>
        </w:rPr>
        <w:t xml:space="preserve"> </w:t>
      </w:r>
      <w:r w:rsidRPr="001F1A88">
        <w:rPr>
          <w:sz w:val="24"/>
          <w:szCs w:val="24"/>
          <w:lang w:val="en-US"/>
        </w:rPr>
        <w:t xml:space="preserve">The Social Security (Scotland) Bill </w:t>
      </w:r>
      <w:r>
        <w:rPr>
          <w:sz w:val="24"/>
          <w:szCs w:val="24"/>
          <w:lang w:val="en-US"/>
        </w:rPr>
        <w:t>was introduced into the Scottish Parliament in June</w:t>
      </w:r>
      <w:r w:rsidRPr="001F1A88">
        <w:rPr>
          <w:sz w:val="24"/>
          <w:szCs w:val="24"/>
          <w:lang w:val="en-US"/>
        </w:rPr>
        <w:t xml:space="preserve">. The EHRC and SHRC </w:t>
      </w:r>
      <w:r>
        <w:rPr>
          <w:sz w:val="24"/>
          <w:szCs w:val="24"/>
          <w:lang w:val="en-US"/>
        </w:rPr>
        <w:t>welcome</w:t>
      </w:r>
      <w:r w:rsidRPr="001F1A88">
        <w:rPr>
          <w:sz w:val="24"/>
          <w:szCs w:val="24"/>
          <w:lang w:val="en-US"/>
        </w:rPr>
        <w:t xml:space="preserve"> the Scottish Government’s commitment to design and develop the new social security system in adherence with seven principles, which include </w:t>
      </w:r>
      <w:r w:rsidRPr="001F1A88">
        <w:rPr>
          <w:sz w:val="24"/>
          <w:szCs w:val="24"/>
        </w:rPr>
        <w:t>the principle that ‘social security is a human right, essential to the realisation of other human rights,’ and to explore with the EHRC whether there is sufficient data to conduct a Cumulative Impact Assessment (CIA) on the new system</w:t>
      </w:r>
      <w:r>
        <w:rPr>
          <w:sz w:val="24"/>
          <w:szCs w:val="24"/>
        </w:rPr>
        <w:t>.</w:t>
      </w:r>
      <w:r w:rsidRPr="001F1A88">
        <w:rPr>
          <w:rStyle w:val="FootnoteReference"/>
          <w:sz w:val="24"/>
          <w:szCs w:val="24"/>
        </w:rPr>
        <w:footnoteReference w:id="107"/>
      </w:r>
    </w:p>
    <w:p w:rsidR="00141BFA" w:rsidRPr="0096685F" w:rsidRDefault="00141BFA" w:rsidP="00715928">
      <w:pPr>
        <w:pStyle w:val="ListParagraph"/>
        <w:numPr>
          <w:ilvl w:val="0"/>
          <w:numId w:val="48"/>
        </w:numPr>
        <w:autoSpaceDE w:val="0"/>
        <w:autoSpaceDN w:val="0"/>
        <w:adjustRightInd w:val="0"/>
        <w:spacing w:after="160" w:line="312" w:lineRule="auto"/>
        <w:contextualSpacing w:val="0"/>
        <w:rPr>
          <w:rFonts w:cs="Arial"/>
          <w:b/>
          <w:sz w:val="24"/>
          <w:szCs w:val="24"/>
          <w:lang w:val="en-US"/>
        </w:rPr>
      </w:pPr>
      <w:r w:rsidRPr="00CB72C8">
        <w:rPr>
          <w:sz w:val="24"/>
          <w:szCs w:val="24"/>
        </w:rPr>
        <w:t xml:space="preserve">The </w:t>
      </w:r>
      <w:r w:rsidRPr="00CB72C8">
        <w:rPr>
          <w:b/>
          <w:sz w:val="24"/>
          <w:szCs w:val="24"/>
        </w:rPr>
        <w:t>Northern Ireland</w:t>
      </w:r>
      <w:r w:rsidRPr="00CB72C8">
        <w:rPr>
          <w:sz w:val="24"/>
          <w:szCs w:val="24"/>
        </w:rPr>
        <w:t xml:space="preserve"> </w:t>
      </w:r>
      <w:r>
        <w:rPr>
          <w:sz w:val="24"/>
          <w:szCs w:val="24"/>
        </w:rPr>
        <w:t>Executive committed</w:t>
      </w:r>
      <w:r w:rsidRPr="00CB72C8">
        <w:rPr>
          <w:sz w:val="24"/>
          <w:szCs w:val="24"/>
        </w:rPr>
        <w:t xml:space="preserve"> to financially protect </w:t>
      </w:r>
      <w:r>
        <w:rPr>
          <w:sz w:val="24"/>
          <w:szCs w:val="24"/>
        </w:rPr>
        <w:t xml:space="preserve">disabled people </w:t>
      </w:r>
      <w:r w:rsidRPr="00CB72C8">
        <w:rPr>
          <w:sz w:val="24"/>
          <w:szCs w:val="24"/>
        </w:rPr>
        <w:t xml:space="preserve">impacted by </w:t>
      </w:r>
      <w:r>
        <w:rPr>
          <w:sz w:val="24"/>
          <w:szCs w:val="24"/>
        </w:rPr>
        <w:t>changes to social security benefits</w:t>
      </w:r>
      <w:r w:rsidRPr="00CB72C8">
        <w:rPr>
          <w:sz w:val="24"/>
          <w:szCs w:val="24"/>
        </w:rPr>
        <w:t xml:space="preserve"> for a temporary period to afford them time to ‘adjust’ to the reforms.</w:t>
      </w:r>
      <w:r w:rsidRPr="0055378B">
        <w:rPr>
          <w:rStyle w:val="FootnoteReference"/>
          <w:sz w:val="24"/>
          <w:szCs w:val="24"/>
        </w:rPr>
        <w:footnoteReference w:id="108"/>
      </w:r>
      <w:r>
        <w:rPr>
          <w:sz w:val="24"/>
          <w:szCs w:val="24"/>
        </w:rPr>
        <w:t xml:space="preserve"> </w:t>
      </w:r>
    </w:p>
    <w:p w:rsidR="00141BFA" w:rsidRPr="0096685F" w:rsidRDefault="00141BFA" w:rsidP="00715928">
      <w:pPr>
        <w:pStyle w:val="Parabeforeanother"/>
        <w:numPr>
          <w:ilvl w:val="0"/>
          <w:numId w:val="48"/>
        </w:numPr>
      </w:pPr>
      <w:r w:rsidRPr="007E4C37">
        <w:lastRenderedPageBreak/>
        <w:t xml:space="preserve">UKIM </w:t>
      </w:r>
      <w:r>
        <w:t xml:space="preserve">also </w:t>
      </w:r>
      <w:r w:rsidRPr="007E4C37">
        <w:t xml:space="preserve">remains </w:t>
      </w:r>
      <w:r>
        <w:t xml:space="preserve">deeply </w:t>
      </w:r>
      <w:r w:rsidRPr="007E4C37">
        <w:t>concerned that the UK Government has not provided an adequate response to</w:t>
      </w:r>
      <w:r w:rsidR="00A9135C">
        <w:t>, or taken action to address the recommendations of,</w:t>
      </w:r>
      <w:r w:rsidRPr="007E4C37">
        <w:t xml:space="preserve"> the CRPD </w:t>
      </w:r>
      <w:r>
        <w:t>Committe</w:t>
      </w:r>
      <w:r w:rsidR="00A9135C">
        <w:t>e’s Inquiry</w:t>
      </w:r>
      <w:r>
        <w:t>.</w:t>
      </w:r>
      <w:r w:rsidRPr="006645AF">
        <w:rPr>
          <w:vertAlign w:val="superscript"/>
        </w:rPr>
        <w:footnoteReference w:id="109"/>
      </w:r>
      <w:r>
        <w:t xml:space="preserve"> Instead</w:t>
      </w:r>
      <w:r w:rsidRPr="007E4C37">
        <w:t xml:space="preserve">, new policies </w:t>
      </w:r>
      <w:r>
        <w:t xml:space="preserve">have been introduced </w:t>
      </w:r>
      <w:r w:rsidRPr="007E4C37">
        <w:t>which may further the negative effect on disabled people</w:t>
      </w:r>
      <w:r>
        <w:t>, including:</w:t>
      </w:r>
    </w:p>
    <w:p w:rsidR="00141BFA" w:rsidRPr="0096685F" w:rsidRDefault="00141BFA" w:rsidP="0096685F">
      <w:pPr>
        <w:pStyle w:val="ListParagraph"/>
        <w:numPr>
          <w:ilvl w:val="0"/>
          <w:numId w:val="9"/>
        </w:numPr>
        <w:autoSpaceDE w:val="0"/>
        <w:autoSpaceDN w:val="0"/>
        <w:adjustRightInd w:val="0"/>
        <w:spacing w:after="160" w:line="312" w:lineRule="auto"/>
        <w:rPr>
          <w:rFonts w:cs="Arial"/>
          <w:sz w:val="24"/>
          <w:szCs w:val="24"/>
          <w:lang w:val="en-US"/>
        </w:rPr>
      </w:pPr>
      <w:r>
        <w:rPr>
          <w:rFonts w:cs="Arial"/>
          <w:sz w:val="24"/>
          <w:szCs w:val="24"/>
        </w:rPr>
        <w:t>T</w:t>
      </w:r>
      <w:r w:rsidRPr="003D30CE">
        <w:rPr>
          <w:rFonts w:cs="Arial"/>
          <w:sz w:val="24"/>
          <w:szCs w:val="24"/>
        </w:rPr>
        <w:t xml:space="preserve">he Social Security (Personal Independence Payment) </w:t>
      </w:r>
      <w:r>
        <w:rPr>
          <w:rFonts w:cs="Arial"/>
          <w:sz w:val="24"/>
          <w:szCs w:val="24"/>
        </w:rPr>
        <w:t>(Amendment) Regulations 2017,</w:t>
      </w:r>
      <w:r w:rsidRPr="003D30CE">
        <w:rPr>
          <w:rStyle w:val="FootnoteReference"/>
          <w:rFonts w:cs="Arial"/>
          <w:sz w:val="24"/>
          <w:szCs w:val="24"/>
        </w:rPr>
        <w:footnoteReference w:id="110"/>
      </w:r>
      <w:r w:rsidRPr="003D30CE">
        <w:rPr>
          <w:rFonts w:cs="Arial"/>
          <w:sz w:val="24"/>
          <w:szCs w:val="24"/>
        </w:rPr>
        <w:t xml:space="preserve"> </w:t>
      </w:r>
      <w:r w:rsidRPr="003D30CE">
        <w:rPr>
          <w:sz w:val="24"/>
          <w:szCs w:val="24"/>
          <w:vertAlign w:val="superscript"/>
          <w:lang w:eastAsia="en-GB"/>
        </w:rPr>
        <w:footnoteReference w:id="111"/>
      </w:r>
      <w:r w:rsidRPr="003D30CE">
        <w:rPr>
          <w:rFonts w:cs="Arial"/>
          <w:color w:val="000000"/>
          <w:sz w:val="24"/>
          <w:szCs w:val="24"/>
          <w:lang w:eastAsia="en-GB"/>
        </w:rPr>
        <w:t xml:space="preserve"> </w:t>
      </w:r>
      <w:r>
        <w:rPr>
          <w:rFonts w:cs="Arial"/>
          <w:sz w:val="24"/>
          <w:szCs w:val="24"/>
        </w:rPr>
        <w:t xml:space="preserve">were introduced in </w:t>
      </w:r>
      <w:r>
        <w:rPr>
          <w:rFonts w:cs="Arial"/>
          <w:b/>
          <w:sz w:val="24"/>
          <w:szCs w:val="24"/>
        </w:rPr>
        <w:t xml:space="preserve">GB </w:t>
      </w:r>
      <w:r>
        <w:rPr>
          <w:rFonts w:cs="Arial"/>
          <w:sz w:val="24"/>
          <w:szCs w:val="24"/>
        </w:rPr>
        <w:t xml:space="preserve">in response to </w:t>
      </w:r>
      <w:r w:rsidRPr="003D30CE">
        <w:rPr>
          <w:rFonts w:cs="Arial"/>
          <w:sz w:val="24"/>
          <w:szCs w:val="24"/>
        </w:rPr>
        <w:t xml:space="preserve">two Upper Tribunal Judgments, which challenged the </w:t>
      </w:r>
      <w:r>
        <w:rPr>
          <w:rFonts w:cs="Arial"/>
          <w:sz w:val="24"/>
          <w:szCs w:val="24"/>
        </w:rPr>
        <w:t>Department for Work and Pension (DWP)</w:t>
      </w:r>
      <w:r w:rsidRPr="003D30CE">
        <w:rPr>
          <w:rFonts w:cs="Arial"/>
          <w:sz w:val="24"/>
          <w:szCs w:val="24"/>
        </w:rPr>
        <w:t>’</w:t>
      </w:r>
      <w:r>
        <w:rPr>
          <w:rFonts w:cs="Arial"/>
          <w:sz w:val="24"/>
          <w:szCs w:val="24"/>
        </w:rPr>
        <w:t>s</w:t>
      </w:r>
      <w:r w:rsidRPr="003D30CE">
        <w:rPr>
          <w:rFonts w:cs="Arial"/>
          <w:sz w:val="24"/>
          <w:szCs w:val="24"/>
        </w:rPr>
        <w:t xml:space="preserve"> interpretation of particular daily living and mobility descriptions </w:t>
      </w:r>
      <w:r>
        <w:rPr>
          <w:rFonts w:cs="Arial"/>
          <w:sz w:val="24"/>
          <w:szCs w:val="24"/>
        </w:rPr>
        <w:t>that are part of</w:t>
      </w:r>
      <w:r w:rsidRPr="003D30CE">
        <w:rPr>
          <w:rFonts w:cs="Arial"/>
          <w:sz w:val="24"/>
          <w:szCs w:val="24"/>
        </w:rPr>
        <w:t xml:space="preserve"> </w:t>
      </w:r>
      <w:r>
        <w:rPr>
          <w:rFonts w:cs="Arial"/>
          <w:sz w:val="24"/>
          <w:szCs w:val="24"/>
        </w:rPr>
        <w:t>the</w:t>
      </w:r>
      <w:r w:rsidRPr="003D30CE">
        <w:rPr>
          <w:rFonts w:cs="Arial"/>
          <w:sz w:val="24"/>
          <w:szCs w:val="24"/>
        </w:rPr>
        <w:t xml:space="preserve"> PIP assessment.</w:t>
      </w:r>
      <w:r w:rsidRPr="003D30CE">
        <w:rPr>
          <w:rStyle w:val="FootnoteReference"/>
          <w:rFonts w:cs="Arial"/>
          <w:sz w:val="24"/>
          <w:szCs w:val="24"/>
        </w:rPr>
        <w:footnoteReference w:id="112"/>
      </w:r>
      <w:r w:rsidRPr="003D30CE">
        <w:rPr>
          <w:rFonts w:cs="Arial"/>
          <w:sz w:val="24"/>
          <w:szCs w:val="24"/>
        </w:rPr>
        <w:t xml:space="preserve"> </w:t>
      </w:r>
      <w:r>
        <w:rPr>
          <w:rFonts w:cs="Arial"/>
          <w:sz w:val="24"/>
          <w:szCs w:val="24"/>
        </w:rPr>
        <w:t xml:space="preserve">Equivalent Regulations have also been passed in </w:t>
      </w:r>
      <w:r>
        <w:rPr>
          <w:rFonts w:cs="Arial"/>
          <w:b/>
          <w:sz w:val="24"/>
          <w:szCs w:val="24"/>
        </w:rPr>
        <w:t>Northern Ireland</w:t>
      </w:r>
      <w:r>
        <w:rPr>
          <w:rFonts w:cs="Arial"/>
          <w:sz w:val="24"/>
          <w:szCs w:val="24"/>
        </w:rPr>
        <w:t>.</w:t>
      </w:r>
      <w:r>
        <w:rPr>
          <w:rStyle w:val="FootnoteReference"/>
          <w:rFonts w:cs="Arial"/>
          <w:sz w:val="24"/>
          <w:szCs w:val="24"/>
        </w:rPr>
        <w:footnoteReference w:id="113"/>
      </w:r>
      <w:r>
        <w:rPr>
          <w:rFonts w:cs="Arial"/>
          <w:b/>
          <w:sz w:val="24"/>
          <w:szCs w:val="24"/>
        </w:rPr>
        <w:t xml:space="preserve"> </w:t>
      </w:r>
      <w:r w:rsidR="00106DE7">
        <w:rPr>
          <w:rFonts w:cs="Arial"/>
          <w:color w:val="000000"/>
          <w:sz w:val="24"/>
          <w:szCs w:val="24"/>
          <w:lang w:eastAsia="en-GB"/>
        </w:rPr>
        <w:t>UKIM is</w:t>
      </w:r>
      <w:r>
        <w:rPr>
          <w:rFonts w:cs="Arial"/>
          <w:color w:val="000000"/>
          <w:sz w:val="24"/>
          <w:szCs w:val="24"/>
          <w:lang w:eastAsia="en-GB"/>
        </w:rPr>
        <w:t xml:space="preserve"> concerned that</w:t>
      </w:r>
      <w:r w:rsidRPr="003D30CE">
        <w:rPr>
          <w:rFonts w:cs="Arial"/>
          <w:color w:val="000000"/>
          <w:sz w:val="24"/>
          <w:szCs w:val="24"/>
          <w:lang w:eastAsia="en-GB"/>
        </w:rPr>
        <w:t xml:space="preserve"> </w:t>
      </w:r>
      <w:r>
        <w:rPr>
          <w:rFonts w:cs="Arial"/>
          <w:color w:val="000000"/>
          <w:sz w:val="24"/>
          <w:szCs w:val="24"/>
          <w:lang w:eastAsia="en-GB"/>
        </w:rPr>
        <w:t>the changes brought in by the Regulations</w:t>
      </w:r>
      <w:r w:rsidRPr="003D30CE">
        <w:rPr>
          <w:rFonts w:cs="Arial"/>
          <w:color w:val="000000"/>
          <w:sz w:val="24"/>
          <w:szCs w:val="24"/>
          <w:lang w:eastAsia="en-GB"/>
        </w:rPr>
        <w:t xml:space="preserve"> will place </w:t>
      </w:r>
      <w:r w:rsidRPr="003D30CE">
        <w:rPr>
          <w:rFonts w:cs="Arial"/>
          <w:sz w:val="24"/>
          <w:szCs w:val="24"/>
          <w:lang w:val="en-US"/>
        </w:rPr>
        <w:t xml:space="preserve">people with mental health conditions at a serious disadvantage in meeting the costs they face </w:t>
      </w:r>
      <w:r>
        <w:rPr>
          <w:rFonts w:cs="Arial"/>
          <w:sz w:val="24"/>
          <w:szCs w:val="24"/>
          <w:lang w:val="en-US"/>
        </w:rPr>
        <w:t>relating to</w:t>
      </w:r>
      <w:r w:rsidRPr="003D30CE">
        <w:rPr>
          <w:rFonts w:cs="Arial"/>
          <w:sz w:val="24"/>
          <w:szCs w:val="24"/>
          <w:lang w:val="en-US"/>
        </w:rPr>
        <w:t xml:space="preserve"> their condition</w:t>
      </w:r>
      <w:r>
        <w:rPr>
          <w:rFonts w:cs="Arial"/>
          <w:sz w:val="24"/>
          <w:szCs w:val="24"/>
          <w:lang w:val="en-US"/>
        </w:rPr>
        <w:t>;</w:t>
      </w:r>
      <w:r w:rsidRPr="003D30CE">
        <w:rPr>
          <w:rFonts w:cs="Arial"/>
          <w:sz w:val="24"/>
          <w:szCs w:val="24"/>
          <w:lang w:val="en-US"/>
        </w:rPr>
        <w:t xml:space="preserve"> </w:t>
      </w:r>
      <w:r>
        <w:rPr>
          <w:rFonts w:cs="Arial"/>
          <w:sz w:val="24"/>
          <w:szCs w:val="24"/>
          <w:lang w:val="en-US"/>
        </w:rPr>
        <w:t>are</w:t>
      </w:r>
      <w:r w:rsidRPr="003D30CE">
        <w:rPr>
          <w:rFonts w:cs="Arial"/>
          <w:sz w:val="24"/>
          <w:szCs w:val="24"/>
          <w:lang w:val="en-US"/>
        </w:rPr>
        <w:t xml:space="preserve"> contrary to the UK Government’s CRPD obligations </w:t>
      </w:r>
      <w:r>
        <w:rPr>
          <w:rFonts w:cs="Arial"/>
          <w:sz w:val="24"/>
          <w:szCs w:val="24"/>
          <w:lang w:val="en-US"/>
        </w:rPr>
        <w:t>to support</w:t>
      </w:r>
      <w:r w:rsidRPr="003D30CE">
        <w:rPr>
          <w:rFonts w:cs="Arial"/>
          <w:sz w:val="24"/>
          <w:szCs w:val="24"/>
          <w:lang w:val="en-US"/>
        </w:rPr>
        <w:t xml:space="preserve"> disabled people to participate fully in society</w:t>
      </w:r>
      <w:r>
        <w:rPr>
          <w:rFonts w:cs="Arial"/>
          <w:sz w:val="24"/>
          <w:szCs w:val="24"/>
          <w:lang w:val="en-US"/>
        </w:rPr>
        <w:t>; and contradict</w:t>
      </w:r>
      <w:r w:rsidRPr="003D30CE">
        <w:rPr>
          <w:rFonts w:cs="Arial"/>
          <w:sz w:val="24"/>
          <w:szCs w:val="24"/>
          <w:lang w:val="en-US"/>
        </w:rPr>
        <w:t xml:space="preserve"> the social model of disability by treating psychosocial impairments differently to other impairments.</w:t>
      </w:r>
      <w:r w:rsidRPr="003D30CE">
        <w:rPr>
          <w:sz w:val="24"/>
          <w:szCs w:val="24"/>
          <w:vertAlign w:val="superscript"/>
          <w:lang w:val="en-US"/>
        </w:rPr>
        <w:footnoteReference w:id="114"/>
      </w:r>
    </w:p>
    <w:p w:rsidR="0096685F" w:rsidRPr="005A5331" w:rsidRDefault="00141BFA" w:rsidP="005A5331">
      <w:pPr>
        <w:pStyle w:val="ListParagraph"/>
        <w:numPr>
          <w:ilvl w:val="0"/>
          <w:numId w:val="9"/>
        </w:numPr>
        <w:spacing w:after="160" w:line="312" w:lineRule="auto"/>
        <w:rPr>
          <w:rFonts w:cs="Arial"/>
          <w:sz w:val="24"/>
          <w:szCs w:val="24"/>
        </w:rPr>
      </w:pPr>
      <w:r w:rsidRPr="00C12DA0">
        <w:rPr>
          <w:rFonts w:cs="Arial"/>
          <w:sz w:val="24"/>
          <w:szCs w:val="24"/>
        </w:rPr>
        <w:t xml:space="preserve">From April 2017 new claimants </w:t>
      </w:r>
      <w:r w:rsidRPr="00C12DA0">
        <w:rPr>
          <w:rFonts w:cs="Arial"/>
          <w:b/>
          <w:sz w:val="24"/>
          <w:szCs w:val="24"/>
        </w:rPr>
        <w:t>across the UK</w:t>
      </w:r>
      <w:r w:rsidRPr="00C12DA0">
        <w:rPr>
          <w:rFonts w:cs="Arial"/>
          <w:sz w:val="24"/>
          <w:szCs w:val="24"/>
        </w:rPr>
        <w:t xml:space="preserve"> placed in the Work-Related Activity Group of </w:t>
      </w:r>
      <w:r>
        <w:rPr>
          <w:rFonts w:cs="Arial"/>
          <w:sz w:val="24"/>
          <w:szCs w:val="24"/>
        </w:rPr>
        <w:t xml:space="preserve">the </w:t>
      </w:r>
      <w:r w:rsidRPr="00C12DA0">
        <w:rPr>
          <w:rFonts w:cs="Arial"/>
          <w:sz w:val="24"/>
          <w:szCs w:val="24"/>
        </w:rPr>
        <w:t>Employment and Support Allowance</w:t>
      </w:r>
      <w:r w:rsidRPr="00C12DA0">
        <w:rPr>
          <w:rFonts w:cs="Arial"/>
          <w:bCs/>
          <w:sz w:val="24"/>
          <w:szCs w:val="24"/>
        </w:rPr>
        <w:t xml:space="preserve"> receive the same weekly payment as t</w:t>
      </w:r>
      <w:r w:rsidR="00AC759F">
        <w:rPr>
          <w:rFonts w:cs="Arial"/>
          <w:bCs/>
          <w:sz w:val="24"/>
          <w:szCs w:val="24"/>
        </w:rPr>
        <w:t>hose on Jobseeker’s Allowance</w:t>
      </w:r>
      <w:r w:rsidRPr="00C12DA0">
        <w:rPr>
          <w:rFonts w:cs="Arial"/>
          <w:bCs/>
          <w:sz w:val="24"/>
          <w:szCs w:val="24"/>
        </w:rPr>
        <w:t>.</w:t>
      </w:r>
      <w:r w:rsidRPr="00C12DA0">
        <w:rPr>
          <w:rStyle w:val="FootnoteReference"/>
          <w:rFonts w:cs="Arial"/>
          <w:bCs/>
          <w:sz w:val="24"/>
          <w:szCs w:val="24"/>
        </w:rPr>
        <w:footnoteReference w:id="115"/>
      </w:r>
      <w:r w:rsidRPr="00C12DA0">
        <w:rPr>
          <w:rFonts w:cs="Arial"/>
          <w:bCs/>
          <w:sz w:val="24"/>
          <w:szCs w:val="24"/>
        </w:rPr>
        <w:t xml:space="preserve"> This equates to an annual loss of about £1,500 a year for</w:t>
      </w:r>
      <w:r>
        <w:rPr>
          <w:rFonts w:cs="Arial"/>
          <w:bCs/>
          <w:sz w:val="24"/>
          <w:szCs w:val="24"/>
        </w:rPr>
        <w:t xml:space="preserve"> a disabled person</w:t>
      </w:r>
      <w:r w:rsidRPr="00C12DA0">
        <w:rPr>
          <w:rFonts w:cs="Arial"/>
          <w:bCs/>
          <w:sz w:val="24"/>
          <w:szCs w:val="24"/>
        </w:rPr>
        <w:t>.</w:t>
      </w:r>
      <w:r w:rsidRPr="00C12DA0">
        <w:rPr>
          <w:rStyle w:val="FootnoteReference"/>
          <w:rFonts w:cs="Arial"/>
          <w:bCs/>
          <w:sz w:val="24"/>
          <w:szCs w:val="24"/>
        </w:rPr>
        <w:footnoteReference w:id="116"/>
      </w:r>
      <w:r w:rsidRPr="00C12DA0">
        <w:rPr>
          <w:rFonts w:cs="Arial"/>
          <w:bCs/>
          <w:sz w:val="24"/>
          <w:szCs w:val="24"/>
        </w:rPr>
        <w:t xml:space="preserve"> </w:t>
      </w:r>
      <w:r w:rsidRPr="00C12DA0">
        <w:rPr>
          <w:rFonts w:cs="Arial"/>
          <w:sz w:val="24"/>
          <w:szCs w:val="24"/>
        </w:rPr>
        <w:t>The EHRC opposed this change and raised concerns about the lack of appr</w:t>
      </w:r>
      <w:r w:rsidR="00A96E13">
        <w:rPr>
          <w:rFonts w:cs="Arial"/>
          <w:sz w:val="24"/>
          <w:szCs w:val="24"/>
        </w:rPr>
        <w:t>opriate impact as</w:t>
      </w:r>
      <w:r w:rsidR="00B22662">
        <w:rPr>
          <w:rFonts w:cs="Arial"/>
          <w:sz w:val="24"/>
          <w:szCs w:val="24"/>
        </w:rPr>
        <w:t>sessment</w:t>
      </w:r>
      <w:r w:rsidRPr="00C12DA0">
        <w:rPr>
          <w:rFonts w:cs="Arial"/>
          <w:sz w:val="24"/>
          <w:szCs w:val="24"/>
        </w:rPr>
        <w:t>.</w:t>
      </w:r>
      <w:r w:rsidRPr="00C12DA0">
        <w:rPr>
          <w:rStyle w:val="FootnoteReference"/>
          <w:rFonts w:cs="Arial"/>
          <w:sz w:val="24"/>
          <w:szCs w:val="24"/>
        </w:rPr>
        <w:footnoteReference w:id="117"/>
      </w:r>
      <w:r w:rsidRPr="00C12DA0">
        <w:rPr>
          <w:rFonts w:cs="Arial"/>
          <w:sz w:val="24"/>
          <w:szCs w:val="24"/>
        </w:rPr>
        <w:t xml:space="preserve"> The EHRC’s offer to assist with an impact assessment of the change was refused.</w:t>
      </w:r>
      <w:r w:rsidRPr="00C12DA0">
        <w:rPr>
          <w:rStyle w:val="FootnoteReference"/>
          <w:rFonts w:cs="Arial"/>
          <w:sz w:val="24"/>
          <w:szCs w:val="24"/>
        </w:rPr>
        <w:footnoteReference w:id="118"/>
      </w:r>
      <w:r>
        <w:rPr>
          <w:rFonts w:cs="Arial"/>
          <w:sz w:val="24"/>
          <w:szCs w:val="24"/>
        </w:rPr>
        <w:t xml:space="preserve"> Other stakeholders have </w:t>
      </w:r>
      <w:r w:rsidRPr="00C12DA0">
        <w:rPr>
          <w:rFonts w:cs="Arial"/>
          <w:sz w:val="24"/>
          <w:szCs w:val="24"/>
        </w:rPr>
        <w:t xml:space="preserve">voiced serious concerns that the change may put disabled people at a significant disadvantage </w:t>
      </w:r>
      <w:r w:rsidRPr="00C12DA0">
        <w:rPr>
          <w:rFonts w:cs="Arial"/>
          <w:sz w:val="24"/>
          <w:szCs w:val="24"/>
        </w:rPr>
        <w:lastRenderedPageBreak/>
        <w:t>where they have unavoidably higher living costs.</w:t>
      </w:r>
      <w:r w:rsidRPr="00C12DA0">
        <w:rPr>
          <w:rStyle w:val="FootnoteReference"/>
          <w:rFonts w:cs="Arial"/>
          <w:sz w:val="24"/>
          <w:szCs w:val="24"/>
        </w:rPr>
        <w:footnoteReference w:id="119"/>
      </w:r>
      <w:r>
        <w:rPr>
          <w:rFonts w:cs="Arial"/>
          <w:sz w:val="24"/>
          <w:szCs w:val="24"/>
        </w:rPr>
        <w:t xml:space="preserve">  It is essential </w:t>
      </w:r>
      <w:r w:rsidRPr="00C12DA0">
        <w:rPr>
          <w:rFonts w:cs="Arial"/>
          <w:sz w:val="24"/>
          <w:szCs w:val="24"/>
        </w:rPr>
        <w:t>that a personal support package, which includes both financial and employment s</w:t>
      </w:r>
      <w:r>
        <w:rPr>
          <w:rFonts w:cs="Arial"/>
          <w:sz w:val="24"/>
          <w:szCs w:val="24"/>
        </w:rPr>
        <w:t>upport, is in place to support the</w:t>
      </w:r>
      <w:r w:rsidRPr="00C12DA0">
        <w:rPr>
          <w:rFonts w:cs="Arial"/>
          <w:sz w:val="24"/>
          <w:szCs w:val="24"/>
        </w:rPr>
        <w:t xml:space="preserve"> capacity</w:t>
      </w:r>
      <w:r>
        <w:rPr>
          <w:rFonts w:cs="Arial"/>
          <w:sz w:val="24"/>
          <w:szCs w:val="24"/>
        </w:rPr>
        <w:t xml:space="preserve"> of individuals</w:t>
      </w:r>
      <w:r w:rsidRPr="00C12DA0">
        <w:rPr>
          <w:rFonts w:cs="Arial"/>
          <w:sz w:val="24"/>
          <w:szCs w:val="24"/>
        </w:rPr>
        <w:t xml:space="preserve"> to look for and move into work.</w:t>
      </w:r>
      <w:r w:rsidRPr="00C12DA0">
        <w:rPr>
          <w:rStyle w:val="FootnoteReference"/>
          <w:rFonts w:cs="Arial"/>
          <w:sz w:val="24"/>
          <w:szCs w:val="24"/>
        </w:rPr>
        <w:footnoteReference w:id="120"/>
      </w:r>
      <w:r w:rsidRPr="00C12DA0">
        <w:rPr>
          <w:rFonts w:cs="Arial"/>
          <w:sz w:val="24"/>
          <w:szCs w:val="24"/>
        </w:rPr>
        <w:t xml:space="preserve"> </w:t>
      </w:r>
    </w:p>
    <w:p w:rsidR="00141BFA" w:rsidRDefault="00141BFA" w:rsidP="00715928">
      <w:pPr>
        <w:pStyle w:val="Parabeforeanother"/>
        <w:numPr>
          <w:ilvl w:val="0"/>
          <w:numId w:val="48"/>
        </w:numPr>
      </w:pPr>
      <w:r>
        <w:t>There are also ongoing issues related to ESA which are continuing to have a negative impact on disabled people:</w:t>
      </w:r>
      <w:r w:rsidR="009E3DB5">
        <w:t xml:space="preserve"> </w:t>
      </w:r>
    </w:p>
    <w:p w:rsidR="00141BFA" w:rsidRPr="00E640C1" w:rsidRDefault="00141BFA" w:rsidP="00F74704">
      <w:pPr>
        <w:pStyle w:val="ListParagraph"/>
        <w:numPr>
          <w:ilvl w:val="0"/>
          <w:numId w:val="9"/>
        </w:numPr>
        <w:spacing w:after="160" w:line="312" w:lineRule="auto"/>
        <w:rPr>
          <w:rFonts w:cs="Arial"/>
          <w:sz w:val="24"/>
          <w:szCs w:val="24"/>
          <w:lang w:eastAsia="en-GB"/>
        </w:rPr>
      </w:pPr>
      <w:r>
        <w:rPr>
          <w:rFonts w:cs="Arial"/>
          <w:sz w:val="24"/>
          <w:szCs w:val="24"/>
        </w:rPr>
        <w:t>Work Capability Assessments (WCAs)</w:t>
      </w:r>
      <w:r>
        <w:rPr>
          <w:rStyle w:val="FootnoteReference"/>
          <w:rFonts w:cs="Arial"/>
          <w:sz w:val="24"/>
          <w:szCs w:val="24"/>
        </w:rPr>
        <w:footnoteReference w:id="121"/>
      </w:r>
      <w:r>
        <w:rPr>
          <w:rFonts w:cs="Arial"/>
          <w:sz w:val="24"/>
          <w:szCs w:val="24"/>
        </w:rPr>
        <w:t xml:space="preserve"> remain a significant concern, with claimants with serious health conditions or impairments found ‘fit for work’, and evidence showing that assessments</w:t>
      </w:r>
      <w:r w:rsidRPr="00E640C1">
        <w:rPr>
          <w:rFonts w:cs="Arial"/>
          <w:sz w:val="24"/>
          <w:szCs w:val="24"/>
        </w:rPr>
        <w:t xml:space="preserve">, </w:t>
      </w:r>
      <w:r>
        <w:rPr>
          <w:rFonts w:cs="Arial"/>
          <w:sz w:val="24"/>
          <w:szCs w:val="24"/>
        </w:rPr>
        <w:t xml:space="preserve"> </w:t>
      </w:r>
      <w:r w:rsidRPr="00E640C1">
        <w:rPr>
          <w:rFonts w:cs="Arial"/>
          <w:sz w:val="24"/>
          <w:szCs w:val="24"/>
        </w:rPr>
        <w:t xml:space="preserve">reassessments and poor decisions </w:t>
      </w:r>
      <w:r>
        <w:rPr>
          <w:rFonts w:cs="Arial"/>
          <w:sz w:val="24"/>
          <w:szCs w:val="24"/>
        </w:rPr>
        <w:t xml:space="preserve">are adversely impacting </w:t>
      </w:r>
      <w:r w:rsidRPr="00E640C1">
        <w:rPr>
          <w:rFonts w:cs="Arial"/>
          <w:sz w:val="24"/>
          <w:szCs w:val="24"/>
        </w:rPr>
        <w:t>on the physical and mental health o</w:t>
      </w:r>
      <w:r w:rsidR="00832845">
        <w:rPr>
          <w:rFonts w:cs="Arial"/>
          <w:sz w:val="24"/>
          <w:szCs w:val="24"/>
        </w:rPr>
        <w:t>f claimants, and</w:t>
      </w:r>
      <w:r w:rsidRPr="00E640C1">
        <w:rPr>
          <w:rFonts w:cs="Arial"/>
          <w:sz w:val="24"/>
          <w:szCs w:val="24"/>
        </w:rPr>
        <w:t xml:space="preserve"> links made to some suicides.</w:t>
      </w:r>
      <w:r w:rsidRPr="006645AF">
        <w:rPr>
          <w:vertAlign w:val="superscript"/>
        </w:rPr>
        <w:footnoteReference w:id="122"/>
      </w:r>
      <w:r w:rsidR="00C87A1F">
        <w:rPr>
          <w:rFonts w:cs="Arial"/>
          <w:sz w:val="24"/>
          <w:szCs w:val="24"/>
        </w:rPr>
        <w:t xml:space="preserve"> A </w:t>
      </w:r>
      <w:r w:rsidRPr="00E640C1">
        <w:rPr>
          <w:rFonts w:cs="Arial"/>
          <w:sz w:val="24"/>
          <w:szCs w:val="24"/>
        </w:rPr>
        <w:t xml:space="preserve">2017 EHRC report laid out </w:t>
      </w:r>
      <w:r>
        <w:rPr>
          <w:rFonts w:cs="Arial"/>
          <w:sz w:val="24"/>
          <w:szCs w:val="24"/>
        </w:rPr>
        <w:t xml:space="preserve">a large body of </w:t>
      </w:r>
      <w:r w:rsidRPr="00E640C1">
        <w:rPr>
          <w:rFonts w:cs="Arial"/>
          <w:sz w:val="24"/>
          <w:szCs w:val="24"/>
        </w:rPr>
        <w:t>evidence of the negative im</w:t>
      </w:r>
      <w:r>
        <w:rPr>
          <w:rFonts w:cs="Arial"/>
          <w:sz w:val="24"/>
          <w:szCs w:val="24"/>
        </w:rPr>
        <w:t>pact of WCAs on disabled people,</w:t>
      </w:r>
      <w:r>
        <w:rPr>
          <w:rStyle w:val="FootnoteReference"/>
          <w:rFonts w:cs="Arial"/>
          <w:sz w:val="24"/>
          <w:szCs w:val="24"/>
        </w:rPr>
        <w:footnoteReference w:id="123"/>
      </w:r>
      <w:r w:rsidR="00C87A1F">
        <w:rPr>
          <w:rFonts w:cs="Arial"/>
          <w:sz w:val="24"/>
          <w:szCs w:val="24"/>
        </w:rPr>
        <w:t xml:space="preserve"> and </w:t>
      </w:r>
      <w:r>
        <w:rPr>
          <w:rFonts w:cs="Arial"/>
          <w:sz w:val="24"/>
          <w:szCs w:val="24"/>
        </w:rPr>
        <w:t>evidence continues to emerge.</w:t>
      </w:r>
      <w:r>
        <w:rPr>
          <w:rStyle w:val="FootnoteReference"/>
          <w:rFonts w:cs="Arial"/>
          <w:sz w:val="24"/>
          <w:szCs w:val="24"/>
        </w:rPr>
        <w:footnoteReference w:id="124"/>
      </w:r>
      <w:r>
        <w:rPr>
          <w:rFonts w:cs="Arial"/>
          <w:sz w:val="24"/>
          <w:szCs w:val="24"/>
        </w:rPr>
        <w:t xml:space="preserve"> </w:t>
      </w:r>
      <w:r w:rsidRPr="00E640C1">
        <w:rPr>
          <w:rFonts w:cs="Arial"/>
          <w:sz w:val="24"/>
          <w:szCs w:val="24"/>
          <w:lang w:eastAsia="en-GB"/>
        </w:rPr>
        <w:t xml:space="preserve">A </w:t>
      </w:r>
      <w:r>
        <w:rPr>
          <w:rFonts w:cs="Arial"/>
          <w:sz w:val="24"/>
          <w:szCs w:val="24"/>
          <w:lang w:eastAsia="en-GB"/>
        </w:rPr>
        <w:t>recent parliamentary report</w:t>
      </w:r>
      <w:r w:rsidRPr="00E640C1">
        <w:rPr>
          <w:rFonts w:cs="Arial"/>
          <w:sz w:val="24"/>
          <w:szCs w:val="24"/>
          <w:lang w:eastAsia="en-GB"/>
        </w:rPr>
        <w:t xml:space="preserve"> called </w:t>
      </w:r>
      <w:r w:rsidR="00C87A1F">
        <w:rPr>
          <w:rFonts w:cs="Arial"/>
          <w:sz w:val="24"/>
          <w:szCs w:val="24"/>
          <w:lang w:eastAsia="en-GB"/>
        </w:rPr>
        <w:t xml:space="preserve">for swift reform of </w:t>
      </w:r>
      <w:r w:rsidR="00E31CA8">
        <w:rPr>
          <w:rFonts w:cs="Arial"/>
          <w:sz w:val="24"/>
          <w:szCs w:val="24"/>
          <w:lang w:eastAsia="en-GB"/>
        </w:rPr>
        <w:t xml:space="preserve">the </w:t>
      </w:r>
      <w:r w:rsidRPr="00E640C1">
        <w:rPr>
          <w:rFonts w:cs="Arial"/>
          <w:sz w:val="24"/>
          <w:szCs w:val="24"/>
          <w:lang w:eastAsia="en-GB"/>
        </w:rPr>
        <w:t>WCA, noting that it is ‘fundamentally flawed’.</w:t>
      </w:r>
      <w:r>
        <w:rPr>
          <w:rStyle w:val="FootnoteReference"/>
          <w:rFonts w:cs="Arial"/>
          <w:sz w:val="24"/>
          <w:szCs w:val="24"/>
          <w:lang w:eastAsia="en-GB"/>
        </w:rPr>
        <w:footnoteReference w:id="125"/>
      </w:r>
    </w:p>
    <w:p w:rsidR="00141BFA" w:rsidRPr="005A5331" w:rsidRDefault="00141BFA" w:rsidP="005A5331">
      <w:pPr>
        <w:pStyle w:val="ListParagraph"/>
        <w:numPr>
          <w:ilvl w:val="0"/>
          <w:numId w:val="9"/>
        </w:numPr>
        <w:spacing w:after="160" w:line="312" w:lineRule="auto"/>
        <w:rPr>
          <w:rFonts w:cs="Arial"/>
          <w:sz w:val="24"/>
          <w:szCs w:val="24"/>
        </w:rPr>
      </w:pPr>
      <w:r>
        <w:rPr>
          <w:rFonts w:cs="Arial"/>
          <w:sz w:val="24"/>
          <w:szCs w:val="24"/>
        </w:rPr>
        <w:t xml:space="preserve">ESA </w:t>
      </w:r>
      <w:r w:rsidRPr="00A3091D">
        <w:rPr>
          <w:rFonts w:cs="Arial"/>
          <w:sz w:val="24"/>
          <w:szCs w:val="24"/>
        </w:rPr>
        <w:t>conditionality and sanctions are having a detrimental impact</w:t>
      </w:r>
      <w:r>
        <w:rPr>
          <w:rFonts w:cs="Arial"/>
          <w:sz w:val="24"/>
          <w:szCs w:val="24"/>
        </w:rPr>
        <w:t>, particularly on those with mental health conditions.</w:t>
      </w:r>
      <w:r>
        <w:rPr>
          <w:rStyle w:val="FootnoteReference"/>
          <w:rFonts w:cs="Arial"/>
          <w:sz w:val="24"/>
          <w:szCs w:val="24"/>
        </w:rPr>
        <w:footnoteReference w:id="126"/>
      </w:r>
      <w:r>
        <w:rPr>
          <w:rFonts w:cs="Arial"/>
          <w:sz w:val="24"/>
          <w:szCs w:val="24"/>
        </w:rPr>
        <w:t xml:space="preserve"> </w:t>
      </w:r>
      <w:r w:rsidRPr="007D65A6">
        <w:rPr>
          <w:rFonts w:cs="Arial"/>
          <w:sz w:val="24"/>
          <w:szCs w:val="24"/>
          <w:lang w:eastAsia="en-GB"/>
        </w:rPr>
        <w:t xml:space="preserve">A </w:t>
      </w:r>
      <w:r w:rsidR="00B609AE">
        <w:rPr>
          <w:rFonts w:cs="Arial"/>
          <w:sz w:val="24"/>
          <w:szCs w:val="24"/>
          <w:lang w:eastAsia="en-GB"/>
        </w:rPr>
        <w:t>2017</w:t>
      </w:r>
      <w:r w:rsidRPr="007D65A6">
        <w:rPr>
          <w:rFonts w:cs="Arial"/>
          <w:sz w:val="24"/>
          <w:szCs w:val="24"/>
          <w:lang w:eastAsia="en-GB"/>
        </w:rPr>
        <w:t xml:space="preserve"> survey</w:t>
      </w:r>
      <w:r w:rsidR="006147E2">
        <w:rPr>
          <w:rFonts w:cs="Arial"/>
          <w:sz w:val="24"/>
          <w:szCs w:val="24"/>
          <w:lang w:eastAsia="en-GB"/>
        </w:rPr>
        <w:t xml:space="preserve"> </w:t>
      </w:r>
      <w:r w:rsidRPr="007D65A6">
        <w:rPr>
          <w:rFonts w:cs="Arial"/>
          <w:sz w:val="24"/>
          <w:szCs w:val="24"/>
          <w:lang w:eastAsia="en-GB"/>
        </w:rPr>
        <w:t xml:space="preserve">found that </w:t>
      </w:r>
      <w:r w:rsidR="006147E2">
        <w:rPr>
          <w:rFonts w:cs="Arial"/>
          <w:sz w:val="24"/>
          <w:szCs w:val="24"/>
          <w:lang w:eastAsia="en-GB"/>
        </w:rPr>
        <w:t xml:space="preserve">90 per cent of respondents who had received </w:t>
      </w:r>
      <w:r w:rsidRPr="007D65A6">
        <w:rPr>
          <w:rFonts w:cs="Arial"/>
          <w:sz w:val="24"/>
          <w:szCs w:val="24"/>
          <w:lang w:eastAsia="en-GB"/>
        </w:rPr>
        <w:t>out-of-work benefits</w:t>
      </w:r>
      <w:r w:rsidR="006147E2">
        <w:rPr>
          <w:rFonts w:cs="Arial"/>
          <w:sz w:val="24"/>
          <w:szCs w:val="24"/>
          <w:lang w:eastAsia="en-GB"/>
        </w:rPr>
        <w:t xml:space="preserve"> </w:t>
      </w:r>
      <w:r w:rsidR="00355971">
        <w:rPr>
          <w:rFonts w:cs="Arial"/>
          <w:sz w:val="24"/>
          <w:szCs w:val="24"/>
          <w:lang w:eastAsia="en-GB"/>
        </w:rPr>
        <w:t>and been sanctions reported said</w:t>
      </w:r>
      <w:r w:rsidR="006147E2">
        <w:rPr>
          <w:rFonts w:cs="Arial"/>
          <w:sz w:val="24"/>
          <w:szCs w:val="24"/>
          <w:lang w:eastAsia="en-GB"/>
        </w:rPr>
        <w:t xml:space="preserve"> this experience had negatively affected their mental health</w:t>
      </w:r>
      <w:r w:rsidRPr="007D65A6">
        <w:rPr>
          <w:rFonts w:cs="Arial"/>
          <w:sz w:val="24"/>
          <w:szCs w:val="24"/>
          <w:lang w:eastAsia="en-GB"/>
        </w:rPr>
        <w:t>.</w:t>
      </w:r>
      <w:r w:rsidRPr="006645AF">
        <w:rPr>
          <w:vertAlign w:val="superscript"/>
          <w:lang w:eastAsia="en-GB"/>
        </w:rPr>
        <w:footnoteReference w:id="127"/>
      </w:r>
    </w:p>
    <w:p w:rsidR="00AE5140" w:rsidRPr="00AD2935" w:rsidRDefault="00141BFA" w:rsidP="00715928">
      <w:pPr>
        <w:pStyle w:val="Subsection"/>
        <w:numPr>
          <w:ilvl w:val="0"/>
          <w:numId w:val="48"/>
        </w:numPr>
      </w:pPr>
      <w:r w:rsidRPr="00141BFA">
        <w:t>UKIM remains seriously concerned about the continued failure of the UK Government to conduct an assessment of the cumulative impact of multiple policy and law reforms on disabled people, and to assess and justify retrogressive measures against the established UN criteria, namely to determine whether they are temporary, necessary, proportionate and non-discriminatory, and that they do not undercut a core minimum level of protection.</w:t>
      </w:r>
      <w:r>
        <w:rPr>
          <w:rStyle w:val="FootnoteReference"/>
        </w:rPr>
        <w:footnoteReference w:id="128"/>
      </w:r>
      <w:r w:rsidRPr="00141BFA">
        <w:t xml:space="preserve"> An EHRC-commissioned study has shown that CIAs are both feasible and practicable.</w:t>
      </w:r>
      <w:r w:rsidRPr="00C12DA0">
        <w:rPr>
          <w:vertAlign w:val="superscript"/>
        </w:rPr>
        <w:footnoteReference w:id="129"/>
      </w:r>
      <w:r w:rsidR="00BC3B1F">
        <w:t xml:space="preserve"> </w:t>
      </w:r>
      <w:r w:rsidRPr="00C12DA0">
        <w:rPr>
          <w:vertAlign w:val="superscript"/>
        </w:rPr>
        <w:footnoteReference w:id="130"/>
      </w:r>
    </w:p>
    <w:p w:rsidR="00E83367" w:rsidRPr="004D485A" w:rsidRDefault="0079013F" w:rsidP="00715928">
      <w:pPr>
        <w:pStyle w:val="Title-subsections"/>
        <w:numPr>
          <w:ilvl w:val="1"/>
          <w:numId w:val="49"/>
        </w:numPr>
        <w:spacing w:after="160"/>
      </w:pPr>
      <w:bookmarkStart w:id="473" w:name="_Toc489219296"/>
      <w:r>
        <w:lastRenderedPageBreak/>
        <w:t xml:space="preserve"> </w:t>
      </w:r>
      <w:bookmarkStart w:id="474" w:name="_Toc491073509"/>
      <w:bookmarkStart w:id="475" w:name="_Toc491093715"/>
      <w:r w:rsidR="00E83367" w:rsidRPr="004D485A">
        <w:t>Independent living funding</w:t>
      </w:r>
      <w:bookmarkEnd w:id="473"/>
      <w:bookmarkEnd w:id="474"/>
      <w:bookmarkEnd w:id="475"/>
    </w:p>
    <w:p w:rsidR="00EB269A" w:rsidRPr="003C781B" w:rsidRDefault="005B3D3E" w:rsidP="00715928">
      <w:pPr>
        <w:pStyle w:val="Parabeforeanother"/>
        <w:numPr>
          <w:ilvl w:val="0"/>
          <w:numId w:val="48"/>
        </w:numPr>
      </w:pPr>
      <w:r w:rsidRPr="00C12DA0">
        <w:t>UKIM</w:t>
      </w:r>
      <w:r w:rsidR="004D485A" w:rsidRPr="00C12DA0">
        <w:t xml:space="preserve"> </w:t>
      </w:r>
      <w:r w:rsidR="00AE5140">
        <w:t>has</w:t>
      </w:r>
      <w:r w:rsidR="00865A58" w:rsidRPr="00C12DA0">
        <w:t xml:space="preserve"> significant concerns</w:t>
      </w:r>
      <w:r w:rsidR="00AE5140">
        <w:t xml:space="preserve"> about</w:t>
      </w:r>
      <w:r w:rsidR="00EB269A">
        <w:t xml:space="preserve"> the closure of the Independent Living Fund (ILF) on 30 June 2015, with </w:t>
      </w:r>
      <w:r w:rsidR="009B5D3E">
        <w:t>continued</w:t>
      </w:r>
      <w:r w:rsidR="00EB269A">
        <w:t xml:space="preserve"> support</w:t>
      </w:r>
      <w:r w:rsidR="009B5D3E">
        <w:t xml:space="preserve"> of ILF users</w:t>
      </w:r>
      <w:r w:rsidR="00EB269A">
        <w:t xml:space="preserve"> transferred to local authorities in England and the devolved administrations.</w:t>
      </w:r>
      <w:r w:rsidR="00AE5140" w:rsidRPr="00C12DA0">
        <w:rPr>
          <w:vertAlign w:val="superscript"/>
        </w:rPr>
        <w:footnoteReference w:id="131"/>
      </w:r>
    </w:p>
    <w:p w:rsidR="003C781B" w:rsidRPr="003C781B" w:rsidRDefault="00EB269A" w:rsidP="00715928">
      <w:pPr>
        <w:pStyle w:val="Parabeforeanother"/>
        <w:numPr>
          <w:ilvl w:val="0"/>
          <w:numId w:val="48"/>
        </w:numPr>
      </w:pPr>
      <w:r>
        <w:t xml:space="preserve">In </w:t>
      </w:r>
      <w:r w:rsidRPr="00EB269A">
        <w:rPr>
          <w:b/>
        </w:rPr>
        <w:t>England</w:t>
      </w:r>
      <w:r>
        <w:t xml:space="preserve">, without ring-fencing of the funds or adequate mechanisms to monitor spending, there are significant concerns and </w:t>
      </w:r>
      <w:r w:rsidR="00865A58" w:rsidRPr="00EB269A">
        <w:t>emerging evidence of a postcode lottery of support acr</w:t>
      </w:r>
      <w:r w:rsidR="00F1270D" w:rsidRPr="00EB269A">
        <w:t xml:space="preserve">oss different </w:t>
      </w:r>
      <w:r>
        <w:t>local authority areas.</w:t>
      </w:r>
      <w:r w:rsidR="00AE5140" w:rsidRPr="00AE5140">
        <w:rPr>
          <w:rStyle w:val="FootnoteReference"/>
        </w:rPr>
        <w:footnoteReference w:id="132"/>
      </w:r>
      <w:r>
        <w:t xml:space="preserve"> </w:t>
      </w:r>
      <w:r w:rsidR="00F1270D" w:rsidRPr="00EB269A">
        <w:t>Evidence shows that this is resulting in a regression in disabled people’s Article 19 rights</w:t>
      </w:r>
      <w:r w:rsidR="00A1275E" w:rsidRPr="00EB269A">
        <w:t>.</w:t>
      </w:r>
      <w:r w:rsidR="00F1270D" w:rsidRPr="00C12DA0">
        <w:rPr>
          <w:vertAlign w:val="superscript"/>
        </w:rPr>
        <w:footnoteReference w:id="133"/>
      </w:r>
    </w:p>
    <w:p w:rsidR="007168B7" w:rsidRDefault="002D7BE2" w:rsidP="00E31230">
      <w:pPr>
        <w:pStyle w:val="Parabeforeanother"/>
        <w:numPr>
          <w:ilvl w:val="0"/>
          <w:numId w:val="48"/>
        </w:numPr>
      </w:pPr>
      <w:r w:rsidRPr="001A0DE9">
        <w:t xml:space="preserve">In </w:t>
      </w:r>
      <w:r w:rsidRPr="001A0DE9">
        <w:rPr>
          <w:b/>
          <w:szCs w:val="28"/>
        </w:rPr>
        <w:t>Wales</w:t>
      </w:r>
      <w:r w:rsidR="00D54245">
        <w:t xml:space="preserve">, </w:t>
      </w:r>
      <w:r w:rsidRPr="001A0DE9">
        <w:t>the</w:t>
      </w:r>
      <w:r w:rsidR="00D54245">
        <w:t xml:space="preserve"> Welsh Independent Living Grant</w:t>
      </w:r>
      <w:r w:rsidRPr="001A0DE9">
        <w:t xml:space="preserve"> was set up by the Welsh </w:t>
      </w:r>
      <w:r w:rsidR="00AC0666" w:rsidRPr="001A0DE9">
        <w:t>G</w:t>
      </w:r>
      <w:r w:rsidRPr="001A0DE9">
        <w:t>overnment in order to provide continued support to former ILF recipients.</w:t>
      </w:r>
      <w:r w:rsidRPr="001A0DE9">
        <w:rPr>
          <w:rStyle w:val="FootnoteReference"/>
          <w:color w:val="000000" w:themeColor="text1"/>
        </w:rPr>
        <w:footnoteReference w:id="134"/>
      </w:r>
      <w:r w:rsidRPr="001A0DE9">
        <w:t xml:space="preserve"> </w:t>
      </w:r>
      <w:r>
        <w:t xml:space="preserve">By April </w:t>
      </w:r>
      <w:r w:rsidRPr="00EF24CB">
        <w:t>2019 all former ILF recipients will have their care and support needs met through normal social care provision under the Social Services and Well-being (Wales) Act 2014.</w:t>
      </w:r>
      <w:r w:rsidRPr="009310A9">
        <w:rPr>
          <w:rStyle w:val="FootnoteReference"/>
        </w:rPr>
        <w:footnoteReference w:id="135"/>
      </w:r>
    </w:p>
    <w:p w:rsidR="00474C5E" w:rsidRPr="00474C5E" w:rsidRDefault="007F311A" w:rsidP="00715928">
      <w:pPr>
        <w:pStyle w:val="ListParagraph"/>
        <w:numPr>
          <w:ilvl w:val="0"/>
          <w:numId w:val="48"/>
        </w:numPr>
        <w:spacing w:after="160" w:line="312" w:lineRule="auto"/>
        <w:rPr>
          <w:rFonts w:cs="Arial"/>
          <w:sz w:val="24"/>
          <w:szCs w:val="24"/>
        </w:rPr>
      </w:pPr>
      <w:r>
        <w:rPr>
          <w:rFonts w:cs="Arial"/>
          <w:sz w:val="24"/>
          <w:szCs w:val="24"/>
        </w:rPr>
        <w:t>UKIM</w:t>
      </w:r>
      <w:r w:rsidR="004D485A" w:rsidRPr="00C12DA0">
        <w:rPr>
          <w:rFonts w:cs="Arial"/>
          <w:i/>
          <w:sz w:val="24"/>
          <w:szCs w:val="24"/>
        </w:rPr>
        <w:t xml:space="preserve"> </w:t>
      </w:r>
      <w:r w:rsidR="001B51B0">
        <w:rPr>
          <w:rFonts w:cs="Arial"/>
          <w:sz w:val="24"/>
          <w:szCs w:val="24"/>
        </w:rPr>
        <w:t>is concerned</w:t>
      </w:r>
      <w:r w:rsidR="004D485A" w:rsidRPr="00C12DA0">
        <w:rPr>
          <w:rFonts w:cs="Arial"/>
          <w:sz w:val="24"/>
          <w:szCs w:val="24"/>
        </w:rPr>
        <w:t xml:space="preserve"> that the ILF in </w:t>
      </w:r>
      <w:r w:rsidR="004D485A" w:rsidRPr="00C12DA0">
        <w:rPr>
          <w:rFonts w:cs="Arial"/>
          <w:b/>
          <w:sz w:val="24"/>
          <w:szCs w:val="24"/>
        </w:rPr>
        <w:t>Northern Ireland</w:t>
      </w:r>
      <w:r w:rsidR="004D485A" w:rsidRPr="00C12DA0">
        <w:rPr>
          <w:rFonts w:cs="Arial"/>
          <w:sz w:val="24"/>
          <w:szCs w:val="24"/>
        </w:rPr>
        <w:t xml:space="preserve"> is restricted to existing users</w:t>
      </w:r>
      <w:r w:rsidR="00A03930" w:rsidRPr="00C12DA0">
        <w:rPr>
          <w:rFonts w:cs="Arial"/>
          <w:sz w:val="24"/>
          <w:szCs w:val="24"/>
        </w:rPr>
        <w:t>,</w:t>
      </w:r>
      <w:r w:rsidR="004D485A" w:rsidRPr="00C12DA0">
        <w:rPr>
          <w:rFonts w:cs="Arial"/>
          <w:sz w:val="24"/>
          <w:szCs w:val="24"/>
        </w:rPr>
        <w:t xml:space="preserve"> leading to its de facto closure with future arrangements unclear.</w:t>
      </w:r>
      <w:r w:rsidR="003B3A8A" w:rsidRPr="00C12DA0">
        <w:rPr>
          <w:rStyle w:val="FootnoteReference"/>
          <w:rFonts w:cs="Arial"/>
          <w:sz w:val="24"/>
          <w:szCs w:val="24"/>
        </w:rPr>
        <w:footnoteReference w:id="136"/>
      </w:r>
      <w:r w:rsidR="00B9709C" w:rsidRPr="00C12DA0">
        <w:rPr>
          <w:rFonts w:cs="Arial"/>
          <w:sz w:val="24"/>
          <w:szCs w:val="24"/>
        </w:rPr>
        <w:t xml:space="preserve"> </w:t>
      </w:r>
      <w:r w:rsidR="004D485A" w:rsidRPr="00C12DA0">
        <w:rPr>
          <w:rFonts w:eastAsia="Times New Roman" w:cs="Arial"/>
          <w:sz w:val="24"/>
          <w:szCs w:val="24"/>
          <w:lang w:eastAsia="en-GB"/>
        </w:rPr>
        <w:t xml:space="preserve">There is also an absence of quantitative information on the </w:t>
      </w:r>
      <w:r w:rsidR="001B51B0">
        <w:rPr>
          <w:rFonts w:eastAsia="Times New Roman" w:cs="Arial"/>
          <w:sz w:val="24"/>
          <w:szCs w:val="24"/>
          <w:lang w:eastAsia="en-GB"/>
        </w:rPr>
        <w:t>extent to which disabled people</w:t>
      </w:r>
      <w:r w:rsidR="00B9709C" w:rsidRPr="00C12DA0">
        <w:rPr>
          <w:rFonts w:eastAsia="Times New Roman" w:cs="Arial"/>
          <w:sz w:val="24"/>
          <w:szCs w:val="24"/>
          <w:lang w:eastAsia="en-GB"/>
        </w:rPr>
        <w:t xml:space="preserve"> </w:t>
      </w:r>
      <w:r w:rsidR="004D485A" w:rsidRPr="00C12DA0">
        <w:rPr>
          <w:rFonts w:eastAsia="Times New Roman" w:cs="Arial"/>
          <w:sz w:val="24"/>
          <w:szCs w:val="24"/>
          <w:lang w:eastAsia="en-GB"/>
        </w:rPr>
        <w:t xml:space="preserve">with substantial </w:t>
      </w:r>
      <w:r w:rsidR="004D485A" w:rsidRPr="00C12DA0">
        <w:rPr>
          <w:rFonts w:eastAsia="Times New Roman" w:cs="Arial"/>
          <w:sz w:val="24"/>
          <w:szCs w:val="24"/>
          <w:lang w:eastAsia="en-GB"/>
        </w:rPr>
        <w:lastRenderedPageBreak/>
        <w:t xml:space="preserve">needs, who are not </w:t>
      </w:r>
      <w:r w:rsidR="00A03930" w:rsidRPr="00C12DA0">
        <w:rPr>
          <w:rFonts w:eastAsia="Times New Roman" w:cs="Arial"/>
          <w:sz w:val="24"/>
          <w:szCs w:val="24"/>
          <w:lang w:eastAsia="en-GB"/>
        </w:rPr>
        <w:t>existing ILF</w:t>
      </w:r>
      <w:r w:rsidR="004D485A" w:rsidRPr="00C12DA0">
        <w:rPr>
          <w:rFonts w:eastAsia="Times New Roman" w:cs="Arial"/>
          <w:sz w:val="24"/>
          <w:szCs w:val="24"/>
          <w:lang w:eastAsia="en-GB"/>
        </w:rPr>
        <w:t xml:space="preserve"> users, are having their needs met through the Self-directed Support and Direct Payments provisions.</w:t>
      </w:r>
    </w:p>
    <w:p w:rsidR="007F22D3" w:rsidRPr="00B67139" w:rsidRDefault="007F22D3" w:rsidP="00715928">
      <w:pPr>
        <w:pStyle w:val="Subsection"/>
        <w:numPr>
          <w:ilvl w:val="0"/>
          <w:numId w:val="48"/>
        </w:numPr>
      </w:pPr>
      <w:r w:rsidRPr="00C12DA0">
        <w:rPr>
          <w:rFonts w:eastAsia="Times New Roman"/>
          <w:lang w:eastAsia="en-GB"/>
        </w:rPr>
        <w:t xml:space="preserve">Furthermore, key stakeholders in </w:t>
      </w:r>
      <w:r w:rsidRPr="00C12DA0">
        <w:rPr>
          <w:rFonts w:eastAsia="Times New Roman"/>
          <w:b/>
          <w:lang w:eastAsia="en-GB"/>
        </w:rPr>
        <w:t xml:space="preserve">Northern Ireland </w:t>
      </w:r>
      <w:r w:rsidRPr="00C12DA0">
        <w:rPr>
          <w:rFonts w:eastAsia="Times New Roman"/>
          <w:lang w:eastAsia="en-GB"/>
        </w:rPr>
        <w:t xml:space="preserve">have pointed out that </w:t>
      </w:r>
      <w:r w:rsidRPr="00C12DA0">
        <w:t>Direct Payments do not fund many of the activities</w:t>
      </w:r>
      <w:r w:rsidR="00AC0666">
        <w:t xml:space="preserve"> that were</w:t>
      </w:r>
      <w:r w:rsidRPr="00C12DA0">
        <w:t xml:space="preserve"> funded by the ILF</w:t>
      </w:r>
      <w:r w:rsidR="00AC0666">
        <w:t>,</w:t>
      </w:r>
      <w:r w:rsidRPr="00C12DA0">
        <w:t xml:space="preserve"> and that </w:t>
      </w:r>
      <w:r>
        <w:t xml:space="preserve">disabled people </w:t>
      </w:r>
      <w:r w:rsidRPr="00C12DA0">
        <w:t>us</w:t>
      </w:r>
      <w:r>
        <w:t>ing</w:t>
      </w:r>
      <w:r w:rsidRPr="00C12DA0">
        <w:t xml:space="preserve"> this scheme therefore have less choice and control than </w:t>
      </w:r>
      <w:r w:rsidR="00AC0666">
        <w:t xml:space="preserve">was </w:t>
      </w:r>
      <w:r>
        <w:t>possible</w:t>
      </w:r>
      <w:r w:rsidRPr="00C12DA0">
        <w:t xml:space="preserve"> through </w:t>
      </w:r>
      <w:r>
        <w:t xml:space="preserve">support from </w:t>
      </w:r>
      <w:r w:rsidRPr="00C12DA0">
        <w:t>the ILF</w:t>
      </w:r>
      <w:r w:rsidR="0021262A">
        <w:t>.</w:t>
      </w:r>
      <w:r w:rsidRPr="00C12DA0">
        <w:rPr>
          <w:vertAlign w:val="superscript"/>
        </w:rPr>
        <w:footnoteReference w:id="137"/>
      </w:r>
    </w:p>
    <w:p w:rsidR="005A7FBC" w:rsidRPr="00B67139" w:rsidRDefault="005A7FBC" w:rsidP="0019662D">
      <w:pPr>
        <w:pStyle w:val="Title-subsections"/>
      </w:pPr>
      <w:bookmarkStart w:id="476" w:name="_Toc491092234"/>
      <w:bookmarkStart w:id="477" w:name="_Toc491093405"/>
      <w:bookmarkStart w:id="478" w:name="_Toc491093716"/>
      <w:r w:rsidRPr="00B67139">
        <w:t>Re-institutionalisation concerns</w:t>
      </w:r>
      <w:bookmarkEnd w:id="476"/>
      <w:bookmarkEnd w:id="477"/>
      <w:bookmarkEnd w:id="478"/>
    </w:p>
    <w:p w:rsidR="007F311A" w:rsidRPr="00B67139" w:rsidRDefault="001A368A" w:rsidP="00715928">
      <w:pPr>
        <w:pStyle w:val="Parabeforeanother"/>
        <w:numPr>
          <w:ilvl w:val="0"/>
          <w:numId w:val="48"/>
        </w:numPr>
      </w:pPr>
      <w:r>
        <w:t>The EHRC</w:t>
      </w:r>
      <w:r w:rsidR="005A7FBC" w:rsidRPr="00AF6AA4">
        <w:rPr>
          <w:vertAlign w:val="superscript"/>
        </w:rPr>
        <w:footnoteReference w:id="138"/>
      </w:r>
      <w:r w:rsidR="005A7FBC" w:rsidRPr="006E0CD5">
        <w:rPr>
          <w:i/>
        </w:rPr>
        <w:t xml:space="preserve"> </w:t>
      </w:r>
      <w:r>
        <w:t>is concerned</w:t>
      </w:r>
      <w:r w:rsidR="005A7FBC" w:rsidRPr="006E0CD5">
        <w:t xml:space="preserve"> t</w:t>
      </w:r>
      <w:r w:rsidR="00F82DE4" w:rsidRPr="006E0CD5">
        <w:t>hat local authority budget cuts</w:t>
      </w:r>
      <w:r w:rsidR="0051653C" w:rsidRPr="006E0CD5">
        <w:t xml:space="preserve"> in </w:t>
      </w:r>
      <w:r w:rsidR="0051653C" w:rsidRPr="006E0CD5">
        <w:rPr>
          <w:b/>
        </w:rPr>
        <w:t>England</w:t>
      </w:r>
      <w:r w:rsidR="00F82DE4" w:rsidRPr="006E0CD5">
        <w:t xml:space="preserve"> are</w:t>
      </w:r>
      <w:r w:rsidR="005A7FBC" w:rsidRPr="006E0CD5">
        <w:t xml:space="preserve"> leading to a reduction in independence and autonomy for disabled people in their home lives. </w:t>
      </w:r>
    </w:p>
    <w:p w:rsidR="00D65C1B" w:rsidRDefault="001A368A" w:rsidP="00715928">
      <w:pPr>
        <w:pStyle w:val="ListParagraph"/>
        <w:numPr>
          <w:ilvl w:val="0"/>
          <w:numId w:val="48"/>
        </w:numPr>
        <w:spacing w:after="160" w:line="312" w:lineRule="auto"/>
        <w:rPr>
          <w:rFonts w:cs="Arial"/>
          <w:sz w:val="24"/>
          <w:szCs w:val="24"/>
        </w:rPr>
      </w:pPr>
      <w:r>
        <w:rPr>
          <w:rFonts w:cs="Arial"/>
          <w:sz w:val="24"/>
          <w:szCs w:val="24"/>
        </w:rPr>
        <w:t>Evidence continues</w:t>
      </w:r>
      <w:r w:rsidR="005A7FBC" w:rsidRPr="007F311A">
        <w:rPr>
          <w:rFonts w:cs="Arial"/>
          <w:sz w:val="24"/>
          <w:szCs w:val="24"/>
        </w:rPr>
        <w:t xml:space="preserve"> to </w:t>
      </w:r>
      <w:proofErr w:type="gramStart"/>
      <w:r w:rsidR="005A7FBC" w:rsidRPr="007F311A">
        <w:rPr>
          <w:rFonts w:cs="Arial"/>
          <w:sz w:val="24"/>
          <w:szCs w:val="24"/>
        </w:rPr>
        <w:t>emerge</w:t>
      </w:r>
      <w:r>
        <w:rPr>
          <w:rFonts w:cs="Arial"/>
          <w:sz w:val="24"/>
          <w:szCs w:val="24"/>
        </w:rPr>
        <w:t>,</w:t>
      </w:r>
      <w:proofErr w:type="gramEnd"/>
      <w:r w:rsidR="005A7FBC" w:rsidRPr="007F311A">
        <w:rPr>
          <w:rFonts w:cs="Arial"/>
          <w:sz w:val="24"/>
          <w:szCs w:val="24"/>
        </w:rPr>
        <w:t xml:space="preserve"> showing that many Clinical Commissioning Groups (CCGs)</w:t>
      </w:r>
      <w:r w:rsidR="005A7FBC" w:rsidRPr="006645AF">
        <w:rPr>
          <w:vertAlign w:val="superscript"/>
        </w:rPr>
        <w:footnoteReference w:id="139"/>
      </w:r>
      <w:r w:rsidR="005A7FBC" w:rsidRPr="007F311A">
        <w:rPr>
          <w:rFonts w:cs="Arial"/>
          <w:sz w:val="24"/>
          <w:szCs w:val="24"/>
        </w:rPr>
        <w:t xml:space="preserve"> </w:t>
      </w:r>
      <w:r w:rsidR="0051653C" w:rsidRPr="007F311A">
        <w:rPr>
          <w:rFonts w:cs="Arial"/>
          <w:sz w:val="24"/>
          <w:szCs w:val="24"/>
        </w:rPr>
        <w:t xml:space="preserve">across </w:t>
      </w:r>
      <w:r w:rsidR="0051653C" w:rsidRPr="007F311A">
        <w:rPr>
          <w:rFonts w:cs="Arial"/>
          <w:b/>
          <w:sz w:val="24"/>
          <w:szCs w:val="24"/>
        </w:rPr>
        <w:t xml:space="preserve">England </w:t>
      </w:r>
      <w:r w:rsidR="005A7FBC" w:rsidRPr="007F311A">
        <w:rPr>
          <w:rFonts w:cs="Arial"/>
          <w:sz w:val="24"/>
          <w:szCs w:val="24"/>
        </w:rPr>
        <w:t xml:space="preserve">may </w:t>
      </w:r>
      <w:r>
        <w:rPr>
          <w:rFonts w:cs="Arial"/>
          <w:sz w:val="24"/>
          <w:szCs w:val="24"/>
        </w:rPr>
        <w:t>be forcing</w:t>
      </w:r>
      <w:r w:rsidR="005A7FBC" w:rsidRPr="007F311A">
        <w:rPr>
          <w:rFonts w:cs="Arial"/>
          <w:sz w:val="24"/>
          <w:szCs w:val="24"/>
        </w:rPr>
        <w:t xml:space="preserve"> patients with ongoing care needs to accept residential care home placements due to restrictions to NHS Continuing Healthcare funding.</w:t>
      </w:r>
      <w:r w:rsidR="005A7FBC" w:rsidRPr="006645AF">
        <w:rPr>
          <w:vertAlign w:val="superscript"/>
        </w:rPr>
        <w:footnoteReference w:id="140"/>
      </w:r>
      <w:r w:rsidR="005A7FBC" w:rsidRPr="007F311A">
        <w:rPr>
          <w:rFonts w:cs="Arial"/>
          <w:sz w:val="24"/>
          <w:szCs w:val="24"/>
        </w:rPr>
        <w:t xml:space="preserve"> </w:t>
      </w:r>
      <w:r w:rsidR="00764B7F" w:rsidRPr="007F311A">
        <w:rPr>
          <w:rFonts w:cs="Arial"/>
          <w:sz w:val="24"/>
          <w:szCs w:val="24"/>
        </w:rPr>
        <w:t>According to the responses to a Freedom of Information request</w:t>
      </w:r>
      <w:r w:rsidR="005A7FBC" w:rsidRPr="007F311A">
        <w:rPr>
          <w:rFonts w:cs="Arial"/>
          <w:sz w:val="24"/>
          <w:szCs w:val="24"/>
        </w:rPr>
        <w:t>,</w:t>
      </w:r>
      <w:r w:rsidR="00764B7F">
        <w:rPr>
          <w:rStyle w:val="FootnoteReference"/>
          <w:rFonts w:cs="Arial"/>
          <w:sz w:val="24"/>
          <w:szCs w:val="24"/>
        </w:rPr>
        <w:footnoteReference w:id="141"/>
      </w:r>
      <w:r w:rsidR="005A7FBC" w:rsidRPr="007F311A">
        <w:rPr>
          <w:rFonts w:cs="Arial"/>
          <w:sz w:val="24"/>
          <w:szCs w:val="24"/>
        </w:rPr>
        <w:t xml:space="preserve"> at least 37 CCGs have a policy that if a person’s NHS Continuing Care costs are above the cost of residential care by a certain percentage, the CCG will not pay the additional cost of support for someone in their home, effectively forcing them into residential care. The EHRC is concerned that </w:t>
      </w:r>
      <w:r w:rsidR="00276E66">
        <w:rPr>
          <w:rFonts w:cs="Arial"/>
          <w:sz w:val="24"/>
          <w:szCs w:val="24"/>
        </w:rPr>
        <w:t>th</w:t>
      </w:r>
      <w:r w:rsidR="005A7FBC" w:rsidRPr="007F311A">
        <w:rPr>
          <w:rFonts w:cs="Arial"/>
          <w:sz w:val="24"/>
          <w:szCs w:val="24"/>
        </w:rPr>
        <w:t xml:space="preserve">is </w:t>
      </w:r>
      <w:r>
        <w:rPr>
          <w:rFonts w:cs="Arial"/>
          <w:sz w:val="24"/>
          <w:szCs w:val="24"/>
        </w:rPr>
        <w:t xml:space="preserve">may be </w:t>
      </w:r>
      <w:r w:rsidR="005A7FBC" w:rsidRPr="007F311A">
        <w:rPr>
          <w:rFonts w:cs="Arial"/>
          <w:sz w:val="24"/>
          <w:szCs w:val="24"/>
        </w:rPr>
        <w:t>a potentially serious breach of disabled people’s Article 19 right to live independently within the community, and could result in disab</w:t>
      </w:r>
      <w:r w:rsidR="00A8409F" w:rsidRPr="007F311A">
        <w:rPr>
          <w:rFonts w:cs="Arial"/>
          <w:sz w:val="24"/>
          <w:szCs w:val="24"/>
        </w:rPr>
        <w:t xml:space="preserve">led people </w:t>
      </w:r>
      <w:r w:rsidR="005A7FBC" w:rsidRPr="007F311A">
        <w:rPr>
          <w:rFonts w:cs="Arial"/>
          <w:sz w:val="24"/>
          <w:szCs w:val="24"/>
        </w:rPr>
        <w:t>being re-institutionalised.</w:t>
      </w:r>
      <w:r w:rsidR="00707D9F">
        <w:rPr>
          <w:rStyle w:val="FootnoteReference"/>
          <w:rFonts w:cs="Arial"/>
          <w:sz w:val="24"/>
          <w:szCs w:val="24"/>
        </w:rPr>
        <w:footnoteReference w:id="142"/>
      </w:r>
      <w:r w:rsidR="005A7FBC" w:rsidRPr="007F311A">
        <w:rPr>
          <w:rFonts w:cs="Arial"/>
          <w:sz w:val="24"/>
          <w:szCs w:val="24"/>
        </w:rPr>
        <w:t xml:space="preserve"> </w:t>
      </w:r>
    </w:p>
    <w:p w:rsidR="00D65C1B" w:rsidRPr="006E0CD5" w:rsidRDefault="00D65C1B" w:rsidP="00715928">
      <w:pPr>
        <w:pStyle w:val="Parabeforeanother"/>
        <w:numPr>
          <w:ilvl w:val="0"/>
          <w:numId w:val="48"/>
        </w:numPr>
      </w:pPr>
      <w:r w:rsidRPr="006E0CD5">
        <w:t>In light of the above concerns</w:t>
      </w:r>
      <w:r w:rsidR="001249B6">
        <w:t>, it should be noted that:</w:t>
      </w:r>
    </w:p>
    <w:p w:rsidR="00D65C1B" w:rsidRPr="00D46092" w:rsidRDefault="00D65C1B" w:rsidP="00A1223C">
      <w:pPr>
        <w:pStyle w:val="ListParagraph"/>
        <w:numPr>
          <w:ilvl w:val="0"/>
          <w:numId w:val="19"/>
        </w:numPr>
        <w:spacing w:after="40" w:line="312" w:lineRule="auto"/>
        <w:ind w:left="357" w:hanging="357"/>
        <w:contextualSpacing w:val="0"/>
        <w:rPr>
          <w:rFonts w:cs="Arial"/>
          <w:sz w:val="24"/>
          <w:szCs w:val="24"/>
        </w:rPr>
      </w:pPr>
      <w:r w:rsidRPr="00D46092">
        <w:rPr>
          <w:rFonts w:cs="Arial"/>
          <w:sz w:val="24"/>
          <w:szCs w:val="24"/>
        </w:rPr>
        <w:t xml:space="preserve">The right to </w:t>
      </w:r>
      <w:r w:rsidR="0076345B">
        <w:rPr>
          <w:rFonts w:cs="Arial"/>
          <w:sz w:val="24"/>
          <w:szCs w:val="24"/>
        </w:rPr>
        <w:t>live independently</w:t>
      </w:r>
      <w:r w:rsidRPr="00D46092">
        <w:rPr>
          <w:rFonts w:cs="Arial"/>
          <w:sz w:val="24"/>
          <w:szCs w:val="24"/>
        </w:rPr>
        <w:t xml:space="preserve"> in the community is not currently recognised as a statutory right</w:t>
      </w:r>
      <w:r w:rsidR="001249B6">
        <w:rPr>
          <w:rFonts w:cs="Arial"/>
          <w:sz w:val="24"/>
          <w:szCs w:val="24"/>
        </w:rPr>
        <w:t xml:space="preserve"> in the </w:t>
      </w:r>
      <w:r w:rsidR="001249B6" w:rsidRPr="001249B6">
        <w:rPr>
          <w:rFonts w:cs="Arial"/>
          <w:b/>
          <w:sz w:val="24"/>
          <w:szCs w:val="24"/>
        </w:rPr>
        <w:t>UK</w:t>
      </w:r>
      <w:r w:rsidR="00C72A17">
        <w:rPr>
          <w:rFonts w:cs="Arial"/>
          <w:sz w:val="24"/>
          <w:szCs w:val="24"/>
        </w:rPr>
        <w:t>.</w:t>
      </w:r>
      <w:r w:rsidRPr="00D46092">
        <w:rPr>
          <w:rFonts w:cs="Arial"/>
          <w:sz w:val="24"/>
          <w:szCs w:val="24"/>
        </w:rPr>
        <w:t xml:space="preserve"> </w:t>
      </w:r>
    </w:p>
    <w:p w:rsidR="00D65C1B" w:rsidRPr="00D46092" w:rsidRDefault="00D65C1B" w:rsidP="00A1223C">
      <w:pPr>
        <w:pStyle w:val="ListParagraph"/>
        <w:numPr>
          <w:ilvl w:val="0"/>
          <w:numId w:val="19"/>
        </w:numPr>
        <w:spacing w:after="40" w:line="312" w:lineRule="auto"/>
        <w:ind w:left="357" w:hanging="357"/>
        <w:contextualSpacing w:val="0"/>
        <w:rPr>
          <w:rFonts w:cs="Arial"/>
          <w:sz w:val="24"/>
          <w:szCs w:val="24"/>
        </w:rPr>
      </w:pPr>
      <w:r w:rsidRPr="00D46092">
        <w:rPr>
          <w:rFonts w:cs="Arial"/>
          <w:sz w:val="24"/>
          <w:szCs w:val="24"/>
        </w:rPr>
        <w:lastRenderedPageBreak/>
        <w:t xml:space="preserve">Disabled people cannot claim protection of this right </w:t>
      </w:r>
      <w:r w:rsidR="001A368A">
        <w:rPr>
          <w:rFonts w:cs="Arial"/>
          <w:sz w:val="24"/>
          <w:szCs w:val="24"/>
        </w:rPr>
        <w:t>in the</w:t>
      </w:r>
      <w:r w:rsidR="001249B6">
        <w:rPr>
          <w:rFonts w:cs="Arial"/>
          <w:sz w:val="24"/>
          <w:szCs w:val="24"/>
        </w:rPr>
        <w:t xml:space="preserve"> </w:t>
      </w:r>
      <w:r w:rsidR="001249B6" w:rsidRPr="001249B6">
        <w:rPr>
          <w:rFonts w:cs="Arial"/>
          <w:b/>
          <w:sz w:val="24"/>
          <w:szCs w:val="24"/>
        </w:rPr>
        <w:t>UK</w:t>
      </w:r>
      <w:r w:rsidR="001A368A">
        <w:rPr>
          <w:rFonts w:cs="Arial"/>
          <w:b/>
          <w:sz w:val="24"/>
          <w:szCs w:val="24"/>
        </w:rPr>
        <w:t xml:space="preserve"> </w:t>
      </w:r>
      <w:r w:rsidR="001A368A">
        <w:rPr>
          <w:rFonts w:cs="Arial"/>
          <w:sz w:val="24"/>
          <w:szCs w:val="24"/>
        </w:rPr>
        <w:t>courts.</w:t>
      </w:r>
    </w:p>
    <w:p w:rsidR="00A04817" w:rsidRPr="002250D0" w:rsidRDefault="00BA634F" w:rsidP="002250D0">
      <w:pPr>
        <w:numPr>
          <w:ilvl w:val="0"/>
          <w:numId w:val="19"/>
        </w:numPr>
        <w:spacing w:after="40" w:line="312" w:lineRule="auto"/>
        <w:ind w:left="357" w:hanging="357"/>
        <w:rPr>
          <w:rFonts w:cs="Arial"/>
          <w:sz w:val="24"/>
          <w:szCs w:val="24"/>
        </w:rPr>
      </w:pPr>
      <w:r>
        <w:rPr>
          <w:sz w:val="24"/>
          <w:szCs w:val="24"/>
        </w:rPr>
        <w:t>S</w:t>
      </w:r>
      <w:r w:rsidRPr="00D46092">
        <w:rPr>
          <w:sz w:val="24"/>
          <w:szCs w:val="24"/>
        </w:rPr>
        <w:t>tatutory guidance</w:t>
      </w:r>
      <w:r>
        <w:rPr>
          <w:sz w:val="24"/>
          <w:szCs w:val="24"/>
        </w:rPr>
        <w:t xml:space="preserve"> for the Care Act</w:t>
      </w:r>
      <w:r w:rsidRPr="00D46092">
        <w:rPr>
          <w:sz w:val="24"/>
          <w:szCs w:val="24"/>
        </w:rPr>
        <w:t xml:space="preserve"> </w:t>
      </w:r>
      <w:r>
        <w:rPr>
          <w:sz w:val="24"/>
          <w:szCs w:val="24"/>
        </w:rPr>
        <w:t>2014</w:t>
      </w:r>
      <w:r w:rsidRPr="00D46092">
        <w:rPr>
          <w:sz w:val="24"/>
          <w:szCs w:val="24"/>
        </w:rPr>
        <w:t xml:space="preserve"> in</w:t>
      </w:r>
      <w:r w:rsidRPr="001249B6">
        <w:rPr>
          <w:b/>
          <w:sz w:val="24"/>
          <w:szCs w:val="24"/>
        </w:rPr>
        <w:t xml:space="preserve"> England</w:t>
      </w:r>
      <w:r>
        <w:rPr>
          <w:sz w:val="24"/>
          <w:szCs w:val="24"/>
        </w:rPr>
        <w:t>,</w:t>
      </w:r>
      <w:r w:rsidRPr="00D46092">
        <w:rPr>
          <w:sz w:val="24"/>
          <w:szCs w:val="24"/>
        </w:rPr>
        <w:t xml:space="preserve"> and</w:t>
      </w:r>
      <w:r>
        <w:rPr>
          <w:sz w:val="24"/>
          <w:szCs w:val="24"/>
        </w:rPr>
        <w:t xml:space="preserve"> </w:t>
      </w:r>
      <w:r w:rsidRPr="00D46092">
        <w:rPr>
          <w:sz w:val="24"/>
          <w:szCs w:val="24"/>
        </w:rPr>
        <w:t xml:space="preserve">the Social Services and Well-being (Wales) Act 2014 </w:t>
      </w:r>
      <w:r>
        <w:rPr>
          <w:sz w:val="24"/>
          <w:szCs w:val="24"/>
        </w:rPr>
        <w:t xml:space="preserve">in </w:t>
      </w:r>
      <w:r w:rsidRPr="001249B6">
        <w:rPr>
          <w:b/>
          <w:sz w:val="24"/>
          <w:szCs w:val="24"/>
        </w:rPr>
        <w:t>Wales</w:t>
      </w:r>
      <w:r>
        <w:rPr>
          <w:sz w:val="24"/>
          <w:szCs w:val="24"/>
        </w:rPr>
        <w:t xml:space="preserve">, </w:t>
      </w:r>
      <w:r w:rsidRPr="00D46092">
        <w:rPr>
          <w:sz w:val="24"/>
          <w:szCs w:val="24"/>
        </w:rPr>
        <w:t xml:space="preserve">explains that </w:t>
      </w:r>
      <w:r>
        <w:rPr>
          <w:sz w:val="24"/>
          <w:szCs w:val="24"/>
        </w:rPr>
        <w:t>the over-riding duty to promote ‘</w:t>
      </w:r>
      <w:r w:rsidRPr="00D46092">
        <w:rPr>
          <w:sz w:val="24"/>
          <w:szCs w:val="24"/>
        </w:rPr>
        <w:t>well-being</w:t>
      </w:r>
      <w:r>
        <w:rPr>
          <w:sz w:val="24"/>
          <w:szCs w:val="24"/>
        </w:rPr>
        <w:t>’</w:t>
      </w:r>
      <w:r w:rsidRPr="00D46092">
        <w:rPr>
          <w:sz w:val="24"/>
          <w:szCs w:val="24"/>
        </w:rPr>
        <w:t xml:space="preserve"> </w:t>
      </w:r>
      <w:r>
        <w:rPr>
          <w:sz w:val="24"/>
          <w:szCs w:val="24"/>
        </w:rPr>
        <w:t xml:space="preserve">includes giving </w:t>
      </w:r>
      <w:r w:rsidRPr="00D46092">
        <w:rPr>
          <w:sz w:val="24"/>
          <w:szCs w:val="24"/>
        </w:rPr>
        <w:t>effe</w:t>
      </w:r>
      <w:r>
        <w:rPr>
          <w:sz w:val="24"/>
          <w:szCs w:val="24"/>
        </w:rPr>
        <w:t>ct to Article 19 of the CRPD.</w:t>
      </w:r>
      <w:r w:rsidRPr="00D46092">
        <w:rPr>
          <w:sz w:val="24"/>
          <w:szCs w:val="24"/>
        </w:rPr>
        <w:t xml:space="preserve"> </w:t>
      </w:r>
      <w:r>
        <w:rPr>
          <w:sz w:val="24"/>
          <w:szCs w:val="24"/>
        </w:rPr>
        <w:t>However, the EHRC is concerned that local authorities do not understand the full implications of this when reaching decisions about care support</w:t>
      </w:r>
      <w:r w:rsidR="00DA0FFE">
        <w:rPr>
          <w:sz w:val="24"/>
          <w:szCs w:val="24"/>
        </w:rPr>
        <w:t>,</w:t>
      </w:r>
      <w:r>
        <w:rPr>
          <w:sz w:val="24"/>
          <w:szCs w:val="24"/>
        </w:rPr>
        <w:t xml:space="preserve"> </w:t>
      </w:r>
      <w:r w:rsidR="00DA0FFE">
        <w:rPr>
          <w:sz w:val="24"/>
          <w:szCs w:val="24"/>
        </w:rPr>
        <w:t>so</w:t>
      </w:r>
      <w:r w:rsidRPr="00D46092">
        <w:rPr>
          <w:sz w:val="24"/>
          <w:szCs w:val="24"/>
        </w:rPr>
        <w:t xml:space="preserve"> </w:t>
      </w:r>
      <w:r>
        <w:rPr>
          <w:sz w:val="24"/>
          <w:szCs w:val="24"/>
        </w:rPr>
        <w:t>is</w:t>
      </w:r>
      <w:r w:rsidRPr="00D46092">
        <w:rPr>
          <w:sz w:val="24"/>
          <w:szCs w:val="24"/>
        </w:rPr>
        <w:t xml:space="preserve"> intervening</w:t>
      </w:r>
      <w:r>
        <w:rPr>
          <w:sz w:val="24"/>
          <w:szCs w:val="24"/>
        </w:rPr>
        <w:t xml:space="preserve"> </w:t>
      </w:r>
      <w:r w:rsidRPr="00D46092">
        <w:rPr>
          <w:sz w:val="24"/>
          <w:szCs w:val="24"/>
        </w:rPr>
        <w:t>in</w:t>
      </w:r>
      <w:r>
        <w:rPr>
          <w:sz w:val="24"/>
          <w:szCs w:val="24"/>
        </w:rPr>
        <w:t xml:space="preserve"> </w:t>
      </w:r>
      <w:r w:rsidR="003D138E">
        <w:rPr>
          <w:sz w:val="24"/>
          <w:szCs w:val="24"/>
        </w:rPr>
        <w:t>the</w:t>
      </w:r>
      <w:r w:rsidR="00DA0FFE">
        <w:rPr>
          <w:sz w:val="24"/>
          <w:szCs w:val="24"/>
        </w:rPr>
        <w:t xml:space="preserve"> case</w:t>
      </w:r>
      <w:r w:rsidR="003D138E">
        <w:rPr>
          <w:sz w:val="24"/>
          <w:szCs w:val="24"/>
        </w:rPr>
        <w:t xml:space="preserve"> of </w:t>
      </w:r>
      <w:r w:rsidR="00A604EE" w:rsidRPr="00A604EE">
        <w:rPr>
          <w:i/>
          <w:sz w:val="24"/>
        </w:rPr>
        <w:t>Davey v Oxfordshire County Council</w:t>
      </w:r>
      <w:r w:rsidR="00A604EE" w:rsidRPr="00C079FC">
        <w:rPr>
          <w:i/>
        </w:rPr>
        <w:t xml:space="preserve"> </w:t>
      </w:r>
      <w:r>
        <w:rPr>
          <w:sz w:val="24"/>
          <w:szCs w:val="24"/>
        </w:rPr>
        <w:t>in the Court of Appeal.</w:t>
      </w:r>
      <w:r w:rsidR="00DA0FFE">
        <w:rPr>
          <w:rStyle w:val="FootnoteReference"/>
          <w:sz w:val="24"/>
          <w:szCs w:val="24"/>
        </w:rPr>
        <w:footnoteReference w:id="143"/>
      </w:r>
    </w:p>
    <w:p w:rsidR="00A04817" w:rsidRPr="00C54993" w:rsidRDefault="00A04817" w:rsidP="00C54993">
      <w:pPr>
        <w:spacing w:after="40" w:line="312" w:lineRule="auto"/>
        <w:ind w:left="357"/>
        <w:rPr>
          <w:rFonts w:cs="Arial"/>
          <w:sz w:val="24"/>
          <w:szCs w:val="24"/>
        </w:rPr>
      </w:pPr>
    </w:p>
    <w:p w:rsidR="00E83367" w:rsidRDefault="005B61EE" w:rsidP="00715928">
      <w:pPr>
        <w:pStyle w:val="Title-subsections"/>
        <w:numPr>
          <w:ilvl w:val="1"/>
          <w:numId w:val="49"/>
        </w:numPr>
        <w:spacing w:after="160"/>
      </w:pPr>
      <w:bookmarkStart w:id="479" w:name="_Toc489219297"/>
      <w:r>
        <w:t xml:space="preserve"> </w:t>
      </w:r>
      <w:bookmarkStart w:id="480" w:name="_Toc491073510"/>
      <w:bookmarkStart w:id="481" w:name="_Toc491093717"/>
      <w:r w:rsidR="00E83367" w:rsidRPr="005A7FBC">
        <w:t>Adult social care and support</w:t>
      </w:r>
      <w:bookmarkEnd w:id="479"/>
      <w:bookmarkEnd w:id="480"/>
      <w:bookmarkEnd w:id="481"/>
    </w:p>
    <w:p w:rsidR="003D51C6" w:rsidRPr="002E162A" w:rsidRDefault="00FB2AC6" w:rsidP="00715928">
      <w:pPr>
        <w:pStyle w:val="Parabeforeanother"/>
        <w:numPr>
          <w:ilvl w:val="0"/>
          <w:numId w:val="48"/>
        </w:numPr>
      </w:pPr>
      <w:r w:rsidRPr="003D51C6">
        <w:t>T</w:t>
      </w:r>
      <w:r w:rsidR="00210C40" w:rsidRPr="003D51C6">
        <w:t>here is</w:t>
      </w:r>
      <w:r w:rsidR="005A7FBC" w:rsidRPr="003D51C6">
        <w:t xml:space="preserve"> increasing demand but reduced funding for social care </w:t>
      </w:r>
      <w:r w:rsidR="005A7FBC" w:rsidRPr="003D51C6">
        <w:rPr>
          <w:b/>
        </w:rPr>
        <w:t xml:space="preserve">across the UK </w:t>
      </w:r>
      <w:r w:rsidR="005A7FBC" w:rsidRPr="003D51C6">
        <w:t>leading to difficulties in delivering support, and long-standing concerns about the severity of need required for someone to be eligible for state-funded social care.</w:t>
      </w:r>
      <w:r w:rsidR="005A7FBC" w:rsidRPr="00C347E7">
        <w:rPr>
          <w:vertAlign w:val="superscript"/>
        </w:rPr>
        <w:footnoteReference w:id="144"/>
      </w:r>
      <w:r w:rsidR="002E162A">
        <w:t xml:space="preserve"> </w:t>
      </w:r>
    </w:p>
    <w:p w:rsidR="003D51C6" w:rsidRDefault="005A7FBC" w:rsidP="00715928">
      <w:pPr>
        <w:pStyle w:val="ListParagraph"/>
        <w:numPr>
          <w:ilvl w:val="0"/>
          <w:numId w:val="48"/>
        </w:numPr>
        <w:spacing w:after="160" w:line="312" w:lineRule="auto"/>
        <w:rPr>
          <w:rFonts w:cs="Arial"/>
          <w:sz w:val="24"/>
          <w:szCs w:val="24"/>
        </w:rPr>
      </w:pPr>
      <w:r w:rsidRPr="00C347E7">
        <w:rPr>
          <w:rFonts w:cs="Arial"/>
          <w:sz w:val="24"/>
          <w:szCs w:val="24"/>
        </w:rPr>
        <w:t>While the UK Government has made some recent funding commitments in relation to adult social care</w:t>
      </w:r>
      <w:r w:rsidR="0051653C" w:rsidRPr="00C347E7">
        <w:rPr>
          <w:rFonts w:cs="Arial"/>
          <w:sz w:val="24"/>
          <w:szCs w:val="24"/>
        </w:rPr>
        <w:t xml:space="preserve"> in </w:t>
      </w:r>
      <w:r w:rsidR="0051653C" w:rsidRPr="00C347E7">
        <w:rPr>
          <w:rFonts w:cs="Arial"/>
          <w:b/>
          <w:sz w:val="24"/>
          <w:szCs w:val="24"/>
        </w:rPr>
        <w:t>England</w:t>
      </w:r>
      <w:r w:rsidRPr="00C347E7">
        <w:rPr>
          <w:rFonts w:cs="Arial"/>
          <w:sz w:val="24"/>
          <w:szCs w:val="24"/>
        </w:rPr>
        <w:t>, these are unlikely to adequately address the needs of disabled people of all ages.</w:t>
      </w:r>
      <w:r w:rsidRPr="00C347E7">
        <w:rPr>
          <w:sz w:val="24"/>
          <w:szCs w:val="24"/>
          <w:vertAlign w:val="superscript"/>
        </w:rPr>
        <w:footnoteReference w:id="145"/>
      </w:r>
      <w:r w:rsidR="003D51C6" w:rsidRPr="003D51C6">
        <w:rPr>
          <w:rFonts w:cs="Arial"/>
          <w:sz w:val="24"/>
          <w:szCs w:val="24"/>
        </w:rPr>
        <w:t xml:space="preserve"> </w:t>
      </w:r>
      <w:r w:rsidR="003D51C6" w:rsidRPr="00C347E7">
        <w:rPr>
          <w:rFonts w:cs="Arial"/>
          <w:sz w:val="24"/>
          <w:szCs w:val="24"/>
        </w:rPr>
        <w:t>Furthermore, any additional funding for adult social care must be considered and assessed against a backdrop of overall reductions in central government funding for local authorities</w:t>
      </w:r>
      <w:r w:rsidR="003D51C6">
        <w:rPr>
          <w:rFonts w:cs="Arial"/>
          <w:sz w:val="24"/>
          <w:szCs w:val="24"/>
        </w:rPr>
        <w:t>.</w:t>
      </w:r>
      <w:r w:rsidR="003D51C6">
        <w:rPr>
          <w:rStyle w:val="FootnoteReference"/>
          <w:rFonts w:cs="Arial"/>
          <w:sz w:val="24"/>
          <w:szCs w:val="24"/>
        </w:rPr>
        <w:footnoteReference w:id="146"/>
      </w:r>
    </w:p>
    <w:p w:rsidR="00A01856" w:rsidRPr="009E3DB5" w:rsidRDefault="00A01856" w:rsidP="00715928">
      <w:pPr>
        <w:pStyle w:val="Parabeforeanother"/>
        <w:numPr>
          <w:ilvl w:val="0"/>
          <w:numId w:val="48"/>
        </w:numPr>
        <w:rPr>
          <w:lang w:eastAsia="en-GB"/>
        </w:rPr>
      </w:pPr>
      <w:r w:rsidRPr="00C347E7">
        <w:rPr>
          <w:lang w:eastAsia="en-GB"/>
        </w:rPr>
        <w:t>In</w:t>
      </w:r>
      <w:r>
        <w:rPr>
          <w:lang w:eastAsia="en-GB"/>
        </w:rPr>
        <w:t xml:space="preserve"> </w:t>
      </w:r>
      <w:r w:rsidRPr="00C347E7">
        <w:rPr>
          <w:lang w:eastAsia="en-GB"/>
        </w:rPr>
        <w:t xml:space="preserve">2016/17 the EHRC intervened in the first instance case of </w:t>
      </w:r>
      <w:r w:rsidRPr="001B5F61">
        <w:rPr>
          <w:i/>
          <w:lang w:eastAsia="en-GB"/>
        </w:rPr>
        <w:t>Davey v Oxfordshire County Council</w:t>
      </w:r>
      <w:r w:rsidRPr="00C347E7">
        <w:rPr>
          <w:lang w:eastAsia="en-GB"/>
        </w:rPr>
        <w:t>,</w:t>
      </w:r>
      <w:r w:rsidRPr="00C347E7">
        <w:rPr>
          <w:vertAlign w:val="superscript"/>
          <w:lang w:eastAsia="en-GB"/>
        </w:rPr>
        <w:footnoteReference w:id="147"/>
      </w:r>
      <w:r w:rsidRPr="00C347E7">
        <w:rPr>
          <w:lang w:eastAsia="en-GB"/>
        </w:rPr>
        <w:t xml:space="preserve"> </w:t>
      </w:r>
      <w:r w:rsidR="001B5F61">
        <w:rPr>
          <w:lang w:eastAsia="en-GB"/>
        </w:rPr>
        <w:t>where Mr Davey</w:t>
      </w:r>
      <w:r w:rsidR="00BC7DAF">
        <w:rPr>
          <w:lang w:eastAsia="en-GB"/>
        </w:rPr>
        <w:t xml:space="preserve"> challenged</w:t>
      </w:r>
      <w:r w:rsidRPr="00C347E7">
        <w:rPr>
          <w:lang w:eastAsia="en-GB"/>
        </w:rPr>
        <w:t xml:space="preserve"> the Council’s decision to reduce </w:t>
      </w:r>
      <w:r w:rsidR="001B5F61">
        <w:rPr>
          <w:lang w:eastAsia="en-GB"/>
        </w:rPr>
        <w:t>his</w:t>
      </w:r>
      <w:r w:rsidR="001B5F61" w:rsidRPr="00C347E7">
        <w:rPr>
          <w:lang w:eastAsia="en-GB"/>
        </w:rPr>
        <w:t xml:space="preserve"> </w:t>
      </w:r>
      <w:r w:rsidRPr="00C347E7">
        <w:rPr>
          <w:lang w:eastAsia="en-GB"/>
        </w:rPr>
        <w:t>24</w:t>
      </w:r>
      <w:r w:rsidR="00AC5C36">
        <w:rPr>
          <w:lang w:eastAsia="en-GB"/>
        </w:rPr>
        <w:t>-</w:t>
      </w:r>
      <w:r w:rsidRPr="00C347E7">
        <w:rPr>
          <w:lang w:eastAsia="en-GB"/>
        </w:rPr>
        <w:t xml:space="preserve">hour care package </w:t>
      </w:r>
      <w:r w:rsidR="00D102D1">
        <w:rPr>
          <w:lang w:eastAsia="en-GB"/>
        </w:rPr>
        <w:t xml:space="preserve">because </w:t>
      </w:r>
      <w:r w:rsidR="001B5F61">
        <w:rPr>
          <w:lang w:eastAsia="en-GB"/>
        </w:rPr>
        <w:t>of the</w:t>
      </w:r>
      <w:r>
        <w:rPr>
          <w:lang w:eastAsia="en-GB"/>
        </w:rPr>
        <w:t xml:space="preserve"> adverse impact </w:t>
      </w:r>
      <w:r w:rsidR="001B5F61">
        <w:rPr>
          <w:lang w:eastAsia="en-GB"/>
        </w:rPr>
        <w:t xml:space="preserve">this decision had </w:t>
      </w:r>
      <w:r>
        <w:rPr>
          <w:lang w:eastAsia="en-GB"/>
        </w:rPr>
        <w:t xml:space="preserve">on his ability to make choices about when and who supported him to live independently. </w:t>
      </w:r>
      <w:r w:rsidR="00AC5C36">
        <w:rPr>
          <w:lang w:eastAsia="en-GB"/>
        </w:rPr>
        <w:t xml:space="preserve">The </w:t>
      </w:r>
      <w:r w:rsidRPr="00C347E7">
        <w:rPr>
          <w:lang w:eastAsia="en-GB"/>
        </w:rPr>
        <w:t xml:space="preserve">EHRC’s intervention guided the Court on how the CRPD should be applied by public authorities in </w:t>
      </w:r>
      <w:r w:rsidRPr="00C347E7">
        <w:rPr>
          <w:b/>
          <w:lang w:eastAsia="en-GB"/>
        </w:rPr>
        <w:t>England</w:t>
      </w:r>
      <w:r w:rsidRPr="00C347E7">
        <w:rPr>
          <w:lang w:eastAsia="en-GB"/>
        </w:rPr>
        <w:t xml:space="preserve"> when </w:t>
      </w:r>
      <w:r w:rsidR="001B5F61">
        <w:rPr>
          <w:lang w:eastAsia="en-GB"/>
        </w:rPr>
        <w:t xml:space="preserve">they are </w:t>
      </w:r>
      <w:r w:rsidRPr="00C347E7">
        <w:rPr>
          <w:lang w:eastAsia="en-GB"/>
        </w:rPr>
        <w:t xml:space="preserve">making decisions about </w:t>
      </w:r>
      <w:r w:rsidR="001B5F61">
        <w:rPr>
          <w:lang w:eastAsia="en-GB"/>
        </w:rPr>
        <w:t>levels of care and support for disabled people</w:t>
      </w:r>
      <w:r w:rsidRPr="00C347E7">
        <w:rPr>
          <w:lang w:eastAsia="en-GB"/>
        </w:rPr>
        <w:t xml:space="preserve">. </w:t>
      </w:r>
      <w:r>
        <w:rPr>
          <w:lang w:eastAsia="en-GB"/>
        </w:rPr>
        <w:t>The case was lost</w:t>
      </w:r>
      <w:r w:rsidRPr="006E0CD5">
        <w:rPr>
          <w:lang w:eastAsia="en-GB"/>
        </w:rPr>
        <w:t xml:space="preserve"> at first instance and his appeal is due to be heard on </w:t>
      </w:r>
      <w:r>
        <w:rPr>
          <w:lang w:eastAsia="en-GB"/>
        </w:rPr>
        <w:t xml:space="preserve">17 </w:t>
      </w:r>
      <w:r w:rsidRPr="006E0CD5">
        <w:rPr>
          <w:lang w:eastAsia="en-GB"/>
        </w:rPr>
        <w:t xml:space="preserve">August </w:t>
      </w:r>
      <w:r>
        <w:rPr>
          <w:lang w:eastAsia="en-GB"/>
        </w:rPr>
        <w:t>20</w:t>
      </w:r>
      <w:r w:rsidRPr="006E0CD5">
        <w:rPr>
          <w:lang w:eastAsia="en-GB"/>
        </w:rPr>
        <w:t xml:space="preserve">17. The EHRC is applying to intervene at his appeal hearing to reiterate its submissions and correct </w:t>
      </w:r>
      <w:r w:rsidRPr="006E0CD5">
        <w:rPr>
          <w:lang w:eastAsia="en-GB"/>
        </w:rPr>
        <w:lastRenderedPageBreak/>
        <w:t xml:space="preserve">elements of the first instance judgment </w:t>
      </w:r>
      <w:r w:rsidR="00A20A02">
        <w:rPr>
          <w:lang w:eastAsia="en-GB"/>
        </w:rPr>
        <w:t>that failed to</w:t>
      </w:r>
      <w:r w:rsidRPr="006E0CD5">
        <w:rPr>
          <w:lang w:eastAsia="en-GB"/>
        </w:rPr>
        <w:t xml:space="preserve"> recognise that the C</w:t>
      </w:r>
      <w:r>
        <w:rPr>
          <w:lang w:eastAsia="en-GB"/>
        </w:rPr>
        <w:t xml:space="preserve">are Act </w:t>
      </w:r>
      <w:r w:rsidR="003B73AE">
        <w:rPr>
          <w:lang w:eastAsia="en-GB"/>
        </w:rPr>
        <w:t xml:space="preserve">2014 </w:t>
      </w:r>
      <w:r>
        <w:rPr>
          <w:lang w:eastAsia="en-GB"/>
        </w:rPr>
        <w:t xml:space="preserve">intended to apply </w:t>
      </w:r>
      <w:r w:rsidRPr="006E0CD5">
        <w:rPr>
          <w:lang w:eastAsia="en-GB"/>
        </w:rPr>
        <w:t>CRPD Article 19, and should be interpreted accordingly.</w:t>
      </w:r>
    </w:p>
    <w:p w:rsidR="008947C9" w:rsidRPr="00671AD7" w:rsidRDefault="00392C6A" w:rsidP="00715928">
      <w:pPr>
        <w:pStyle w:val="Parabeforeanother"/>
        <w:numPr>
          <w:ilvl w:val="0"/>
          <w:numId w:val="48"/>
        </w:numPr>
        <w:rPr>
          <w:lang w:eastAsia="en-GB"/>
        </w:rPr>
      </w:pPr>
      <w:r>
        <w:rPr>
          <w:lang w:eastAsia="en-GB"/>
        </w:rPr>
        <w:t>T</w:t>
      </w:r>
      <w:r w:rsidR="0026795E">
        <w:rPr>
          <w:lang w:eastAsia="en-GB"/>
        </w:rPr>
        <w:t>he</w:t>
      </w:r>
      <w:r w:rsidR="00D83491">
        <w:rPr>
          <w:lang w:eastAsia="en-GB"/>
        </w:rPr>
        <w:t xml:space="preserve"> Scottish </w:t>
      </w:r>
      <w:r w:rsidR="00BE1CBB">
        <w:rPr>
          <w:lang w:eastAsia="en-GB"/>
        </w:rPr>
        <w:t>G</w:t>
      </w:r>
      <w:r w:rsidR="0026795E">
        <w:rPr>
          <w:lang w:eastAsia="en-GB"/>
        </w:rPr>
        <w:t>overnment has committed to reform adult social care</w:t>
      </w:r>
      <w:r>
        <w:rPr>
          <w:lang w:eastAsia="en-GB"/>
        </w:rPr>
        <w:t xml:space="preserve"> in </w:t>
      </w:r>
      <w:r>
        <w:rPr>
          <w:b/>
          <w:lang w:eastAsia="en-GB"/>
        </w:rPr>
        <w:t>Scotland</w:t>
      </w:r>
      <w:r w:rsidR="0026795E">
        <w:rPr>
          <w:lang w:eastAsia="en-GB"/>
        </w:rPr>
        <w:t xml:space="preserve">, including the </w:t>
      </w:r>
      <w:r w:rsidR="0026795E" w:rsidRPr="00DA5044">
        <w:rPr>
          <w:lang w:eastAsia="en-GB"/>
        </w:rPr>
        <w:t>commissioning of residential care and the role of new models of</w:t>
      </w:r>
      <w:r w:rsidR="0026795E">
        <w:rPr>
          <w:lang w:eastAsia="en-GB"/>
        </w:rPr>
        <w:t xml:space="preserve"> </w:t>
      </w:r>
      <w:r w:rsidR="0026795E" w:rsidRPr="00DA5044">
        <w:rPr>
          <w:lang w:eastAsia="en-GB"/>
        </w:rPr>
        <w:t>care and support in home care</w:t>
      </w:r>
      <w:r w:rsidR="00BF017B">
        <w:rPr>
          <w:lang w:eastAsia="en-GB"/>
        </w:rPr>
        <w:t>.</w:t>
      </w:r>
      <w:r w:rsidR="0026795E">
        <w:rPr>
          <w:rStyle w:val="FootnoteReference"/>
          <w:lang w:eastAsia="en-GB"/>
        </w:rPr>
        <w:footnoteReference w:id="148"/>
      </w:r>
      <w:r w:rsidR="0026795E">
        <w:rPr>
          <w:lang w:eastAsia="en-GB"/>
        </w:rPr>
        <w:t xml:space="preserve"> </w:t>
      </w:r>
      <w:r w:rsidR="00BF017B">
        <w:rPr>
          <w:lang w:eastAsia="en-GB"/>
        </w:rPr>
        <w:t>The EHRC and SHRC consider that a</w:t>
      </w:r>
      <w:r w:rsidR="00202B3C">
        <w:rPr>
          <w:lang w:eastAsia="en-GB"/>
        </w:rPr>
        <w:t>ny reform should</w:t>
      </w:r>
      <w:r w:rsidR="0026795E">
        <w:rPr>
          <w:lang w:eastAsia="en-GB"/>
        </w:rPr>
        <w:t xml:space="preserve"> take place within the framework of </w:t>
      </w:r>
      <w:r w:rsidR="006F6A7C">
        <w:rPr>
          <w:lang w:eastAsia="en-GB"/>
        </w:rPr>
        <w:t xml:space="preserve">the </w:t>
      </w:r>
      <w:r w:rsidR="0026795E">
        <w:rPr>
          <w:lang w:eastAsia="en-GB"/>
        </w:rPr>
        <w:t>CRPD and Article 19</w:t>
      </w:r>
      <w:r w:rsidR="009F6EF9">
        <w:rPr>
          <w:lang w:eastAsia="en-GB"/>
        </w:rPr>
        <w:t xml:space="preserve"> </w:t>
      </w:r>
      <w:r w:rsidR="009C6755">
        <w:rPr>
          <w:lang w:eastAsia="en-GB"/>
        </w:rPr>
        <w:t xml:space="preserve">requirements </w:t>
      </w:r>
      <w:r w:rsidR="009F6EF9">
        <w:rPr>
          <w:lang w:eastAsia="en-GB"/>
        </w:rPr>
        <w:t>in particular</w:t>
      </w:r>
      <w:r w:rsidR="00671AD7">
        <w:rPr>
          <w:lang w:eastAsia="en-GB"/>
        </w:rPr>
        <w:t>.</w:t>
      </w:r>
    </w:p>
    <w:p w:rsidR="0026795E" w:rsidRPr="00671AD7" w:rsidRDefault="008947C9" w:rsidP="00715928">
      <w:pPr>
        <w:pStyle w:val="Parabeforeanother"/>
        <w:numPr>
          <w:ilvl w:val="0"/>
          <w:numId w:val="48"/>
        </w:numPr>
        <w:rPr>
          <w:lang w:eastAsia="en-GB"/>
        </w:rPr>
      </w:pPr>
      <w:r>
        <w:rPr>
          <w:lang w:eastAsia="en-GB"/>
        </w:rPr>
        <w:t xml:space="preserve">The introduction of </w:t>
      </w:r>
      <w:r w:rsidR="0076345B">
        <w:rPr>
          <w:lang w:eastAsia="en-GB"/>
        </w:rPr>
        <w:t xml:space="preserve">Self-Directed Support (SDS) </w:t>
      </w:r>
      <w:r>
        <w:rPr>
          <w:lang w:eastAsia="en-GB"/>
        </w:rPr>
        <w:t>in Scotland</w:t>
      </w:r>
      <w:r w:rsidR="0076345B">
        <w:rPr>
          <w:lang w:eastAsia="en-GB"/>
        </w:rPr>
        <w:t>, which allows disabled people to make informed choices about social care and how it is delivered,</w:t>
      </w:r>
      <w:r>
        <w:rPr>
          <w:lang w:eastAsia="en-GB"/>
        </w:rPr>
        <w:t xml:space="preserve"> has been supported by disabled people and their organisations. However, concerns have been raised about its implementation.</w:t>
      </w:r>
      <w:r>
        <w:rPr>
          <w:rStyle w:val="FootnoteReference"/>
          <w:lang w:eastAsia="en-GB"/>
        </w:rPr>
        <w:footnoteReference w:id="149"/>
      </w:r>
      <w:r w:rsidR="00903523">
        <w:rPr>
          <w:lang w:eastAsia="en-GB"/>
        </w:rPr>
        <w:t xml:space="preserve"> Recent research found </w:t>
      </w:r>
      <w:r>
        <w:rPr>
          <w:lang w:eastAsia="en-GB"/>
        </w:rPr>
        <w:t xml:space="preserve">low uptake of SDS, waiting times of up to a year for SDS packages to be put in place after </w:t>
      </w:r>
      <w:r w:rsidR="00BE1CBB">
        <w:rPr>
          <w:lang w:eastAsia="en-GB"/>
        </w:rPr>
        <w:t>people have been</w:t>
      </w:r>
      <w:r>
        <w:rPr>
          <w:lang w:eastAsia="en-GB"/>
        </w:rPr>
        <w:t xml:space="preserve"> assessed</w:t>
      </w:r>
      <w:r w:rsidR="00BE1CBB">
        <w:rPr>
          <w:lang w:eastAsia="en-GB"/>
        </w:rPr>
        <w:t>,</w:t>
      </w:r>
      <w:r>
        <w:rPr>
          <w:lang w:eastAsia="en-GB"/>
        </w:rPr>
        <w:t xml:space="preserve"> and th</w:t>
      </w:r>
      <w:r w:rsidR="00903523">
        <w:rPr>
          <w:lang w:eastAsia="en-GB"/>
        </w:rPr>
        <w:t xml:space="preserve">at many consider their SDS packages insufficient for </w:t>
      </w:r>
      <w:r>
        <w:rPr>
          <w:lang w:eastAsia="en-GB"/>
        </w:rPr>
        <w:t>their needs.</w:t>
      </w:r>
      <w:r>
        <w:rPr>
          <w:rStyle w:val="FootnoteReference"/>
          <w:lang w:eastAsia="en-GB"/>
        </w:rPr>
        <w:footnoteReference w:id="150"/>
      </w:r>
    </w:p>
    <w:p w:rsidR="00203961" w:rsidRPr="00671AD7" w:rsidRDefault="00892283" w:rsidP="00715928">
      <w:pPr>
        <w:pStyle w:val="Parabeforeanother"/>
        <w:numPr>
          <w:ilvl w:val="0"/>
          <w:numId w:val="48"/>
        </w:numPr>
        <w:rPr>
          <w:lang w:eastAsia="en-GB"/>
        </w:rPr>
      </w:pPr>
      <w:r>
        <w:rPr>
          <w:lang w:eastAsia="en-GB"/>
        </w:rPr>
        <w:t xml:space="preserve">While welcoming the emphasis of </w:t>
      </w:r>
      <w:r w:rsidR="005E3503">
        <w:rPr>
          <w:lang w:eastAsia="en-GB"/>
        </w:rPr>
        <w:t xml:space="preserve">the </w:t>
      </w:r>
      <w:r w:rsidR="005A7FBC" w:rsidRPr="00FF1636">
        <w:rPr>
          <w:lang w:eastAsia="en-GB"/>
        </w:rPr>
        <w:t>Social Services and Well-Being (</w:t>
      </w:r>
      <w:r w:rsidR="00BC679F" w:rsidRPr="00FF1636">
        <w:rPr>
          <w:lang w:eastAsia="en-GB"/>
        </w:rPr>
        <w:t>Wales) Act 2014</w:t>
      </w:r>
      <w:r w:rsidR="005E3503">
        <w:rPr>
          <w:lang w:eastAsia="en-GB"/>
        </w:rPr>
        <w:t xml:space="preserve"> on </w:t>
      </w:r>
      <w:r w:rsidR="005A7FBC" w:rsidRPr="00FF1636">
        <w:rPr>
          <w:lang w:eastAsia="en-GB"/>
        </w:rPr>
        <w:t>ensuring that people have voice, choice and control over their social care</w:t>
      </w:r>
      <w:r w:rsidR="005E3503">
        <w:rPr>
          <w:lang w:eastAsia="en-GB"/>
        </w:rPr>
        <w:t xml:space="preserve"> in </w:t>
      </w:r>
      <w:r w:rsidR="005E3503">
        <w:rPr>
          <w:b/>
          <w:lang w:eastAsia="en-GB"/>
        </w:rPr>
        <w:t>Wales</w:t>
      </w:r>
      <w:r>
        <w:rPr>
          <w:lang w:eastAsia="en-GB"/>
        </w:rPr>
        <w:t xml:space="preserve">, </w:t>
      </w:r>
      <w:r w:rsidR="005E3503">
        <w:rPr>
          <w:lang w:eastAsia="en-GB"/>
        </w:rPr>
        <w:t xml:space="preserve">the EHRC </w:t>
      </w:r>
      <w:r>
        <w:rPr>
          <w:lang w:eastAsia="en-GB"/>
        </w:rPr>
        <w:t>has expressed concern</w:t>
      </w:r>
      <w:r w:rsidR="005A7FBC" w:rsidRPr="00FF1636">
        <w:rPr>
          <w:lang w:eastAsia="en-GB"/>
        </w:rPr>
        <w:t xml:space="preserve"> that the duty of due regard on the face of the</w:t>
      </w:r>
      <w:r w:rsidR="000F169C">
        <w:rPr>
          <w:lang w:eastAsia="en-GB"/>
        </w:rPr>
        <w:t xml:space="preserve"> Act in relation to the C</w:t>
      </w:r>
      <w:r w:rsidR="00BE1CBB">
        <w:rPr>
          <w:lang w:eastAsia="en-GB"/>
        </w:rPr>
        <w:t>onvention on the Rights of the Child (C</w:t>
      </w:r>
      <w:r w:rsidR="000F169C">
        <w:rPr>
          <w:lang w:eastAsia="en-GB"/>
        </w:rPr>
        <w:t>RC</w:t>
      </w:r>
      <w:r w:rsidR="00BE1CBB">
        <w:rPr>
          <w:lang w:eastAsia="en-GB"/>
        </w:rPr>
        <w:t>)</w:t>
      </w:r>
      <w:r w:rsidR="005A7FBC" w:rsidRPr="00FF1636">
        <w:rPr>
          <w:lang w:eastAsia="en-GB"/>
        </w:rPr>
        <w:t xml:space="preserve"> and the UN Principles for Older Persons does not apply to the CRPD.</w:t>
      </w:r>
      <w:r w:rsidR="005A7FBC" w:rsidRPr="006645AF">
        <w:rPr>
          <w:vertAlign w:val="superscript"/>
          <w:lang w:eastAsia="en-GB"/>
        </w:rPr>
        <w:footnoteReference w:id="151"/>
      </w:r>
    </w:p>
    <w:p w:rsidR="002C69CF" w:rsidRDefault="00203961" w:rsidP="00715928">
      <w:pPr>
        <w:pStyle w:val="Subsection"/>
        <w:numPr>
          <w:ilvl w:val="0"/>
          <w:numId w:val="48"/>
        </w:numPr>
        <w:rPr>
          <w:lang w:eastAsia="en-GB"/>
        </w:rPr>
      </w:pPr>
      <w:r w:rsidRPr="00DD2C4E">
        <w:rPr>
          <w:lang w:eastAsia="en-GB"/>
        </w:rPr>
        <w:t xml:space="preserve">In </w:t>
      </w:r>
      <w:r w:rsidRPr="009F4132">
        <w:rPr>
          <w:b/>
          <w:lang w:eastAsia="en-GB"/>
        </w:rPr>
        <w:t>Northern Ireland</w:t>
      </w:r>
      <w:r w:rsidRPr="00DD2C4E">
        <w:rPr>
          <w:lang w:eastAsia="en-GB"/>
        </w:rPr>
        <w:t xml:space="preserve"> the Commissioner for Older People has commented that</w:t>
      </w:r>
      <w:r w:rsidR="00BE1CBB" w:rsidRPr="00DD2C4E">
        <w:rPr>
          <w:lang w:eastAsia="en-GB"/>
        </w:rPr>
        <w:t>:</w:t>
      </w:r>
      <w:r w:rsidRPr="00DD2C4E">
        <w:rPr>
          <w:lang w:eastAsia="en-GB"/>
        </w:rPr>
        <w:t xml:space="preserve"> ‘There is no cohesive approach at regional level to the delivery of key support services for those …people who are assessed as needing non-critical levels of domiciliary care</w:t>
      </w:r>
      <w:r>
        <w:rPr>
          <w:rStyle w:val="FootnoteReference"/>
          <w:lang w:eastAsia="en-GB"/>
        </w:rPr>
        <w:footnoteReference w:id="152"/>
      </w:r>
      <w:r w:rsidRPr="00DD2C4E">
        <w:rPr>
          <w:lang w:eastAsia="en-GB"/>
        </w:rPr>
        <w:t xml:space="preserve"> but who would greatly be assisted by social care services’</w:t>
      </w:r>
      <w:r w:rsidR="00BE1CBB" w:rsidRPr="00DD2C4E">
        <w:rPr>
          <w:lang w:eastAsia="en-GB"/>
        </w:rPr>
        <w:t>.</w:t>
      </w:r>
      <w:r>
        <w:rPr>
          <w:rStyle w:val="FootnoteReference"/>
          <w:lang w:eastAsia="en-GB"/>
        </w:rPr>
        <w:footnoteReference w:id="153"/>
      </w:r>
      <w:r w:rsidRPr="00DD2C4E">
        <w:rPr>
          <w:lang w:eastAsia="en-GB"/>
        </w:rPr>
        <w:t xml:space="preserve"> </w:t>
      </w:r>
      <w:r w:rsidR="00BE1CBB" w:rsidRPr="00DD2C4E">
        <w:rPr>
          <w:lang w:eastAsia="en-GB"/>
        </w:rPr>
        <w:t>The Commissioner also stated</w:t>
      </w:r>
      <w:r w:rsidR="00F85321">
        <w:rPr>
          <w:lang w:eastAsia="en-GB"/>
        </w:rPr>
        <w:t xml:space="preserve"> that </w:t>
      </w:r>
      <w:r w:rsidRPr="00DD2C4E">
        <w:rPr>
          <w:lang w:eastAsia="en-GB"/>
        </w:rPr>
        <w:t>good quality domiciliary care was a ‘postcode lottery’</w:t>
      </w:r>
      <w:r>
        <w:rPr>
          <w:rStyle w:val="FootnoteReference"/>
          <w:lang w:eastAsia="en-GB"/>
        </w:rPr>
        <w:footnoteReference w:id="154"/>
      </w:r>
      <w:r w:rsidR="00F85321">
        <w:rPr>
          <w:lang w:eastAsia="en-GB"/>
        </w:rPr>
        <w:t xml:space="preserve"> and noted</w:t>
      </w:r>
      <w:r w:rsidRPr="00DD2C4E">
        <w:rPr>
          <w:lang w:eastAsia="en-GB"/>
        </w:rPr>
        <w:t xml:space="preserve"> increasing concern that domiciliary care visits are being reduced from th</w:t>
      </w:r>
      <w:r w:rsidR="00041369">
        <w:rPr>
          <w:lang w:eastAsia="en-GB"/>
        </w:rPr>
        <w:t>irty</w:t>
      </w:r>
      <w:r w:rsidRPr="00DD2C4E">
        <w:rPr>
          <w:lang w:eastAsia="en-GB"/>
        </w:rPr>
        <w:t xml:space="preserve"> to fifteen minutes in some areas.</w:t>
      </w:r>
      <w:r>
        <w:rPr>
          <w:rStyle w:val="FootnoteReference"/>
          <w:lang w:eastAsia="en-GB"/>
        </w:rPr>
        <w:footnoteReference w:id="155"/>
      </w:r>
    </w:p>
    <w:p w:rsidR="002C69CF" w:rsidRDefault="002C69CF">
      <w:pPr>
        <w:spacing w:after="0"/>
        <w:rPr>
          <w:rFonts w:cs="Arial"/>
          <w:sz w:val="24"/>
          <w:szCs w:val="24"/>
          <w:lang w:eastAsia="en-GB"/>
        </w:rPr>
      </w:pPr>
      <w:r>
        <w:rPr>
          <w:lang w:eastAsia="en-GB"/>
        </w:rPr>
        <w:br w:type="page"/>
      </w:r>
    </w:p>
    <w:p w:rsidR="00E83367" w:rsidRDefault="00C10672" w:rsidP="00C10672">
      <w:pPr>
        <w:pStyle w:val="Title-subsections"/>
        <w:numPr>
          <w:ilvl w:val="1"/>
          <w:numId w:val="49"/>
        </w:numPr>
        <w:spacing w:after="160"/>
      </w:pPr>
      <w:bookmarkStart w:id="482" w:name="_Toc489219298"/>
      <w:bookmarkStart w:id="483" w:name="_Toc491073511"/>
      <w:r>
        <w:lastRenderedPageBreak/>
        <w:t xml:space="preserve"> </w:t>
      </w:r>
      <w:bookmarkStart w:id="484" w:name="_Toc491093718"/>
      <w:r w:rsidR="00E83367">
        <w:t>Support for carers</w:t>
      </w:r>
      <w:bookmarkEnd w:id="482"/>
      <w:bookmarkEnd w:id="483"/>
      <w:bookmarkEnd w:id="484"/>
    </w:p>
    <w:p w:rsidR="005A7FBC" w:rsidRDefault="00A504F9" w:rsidP="00E31230">
      <w:pPr>
        <w:pStyle w:val="Subsection"/>
        <w:numPr>
          <w:ilvl w:val="0"/>
          <w:numId w:val="48"/>
        </w:numPr>
        <w:rPr>
          <w:lang w:eastAsia="en-GB"/>
        </w:rPr>
      </w:pPr>
      <w:r>
        <w:rPr>
          <w:lang w:eastAsia="en-GB"/>
        </w:rPr>
        <w:t>F</w:t>
      </w:r>
      <w:r w:rsidR="005A7FBC" w:rsidRPr="00E640C1">
        <w:rPr>
          <w:lang w:eastAsia="en-GB"/>
        </w:rPr>
        <w:t>amilies of disabled people</w:t>
      </w:r>
      <w:r w:rsidR="004A3DF2" w:rsidRPr="00E640C1">
        <w:rPr>
          <w:lang w:eastAsia="en-GB"/>
        </w:rPr>
        <w:t xml:space="preserve"> </w:t>
      </w:r>
      <w:r w:rsidR="004A3DF2" w:rsidRPr="00E640C1">
        <w:rPr>
          <w:b/>
          <w:lang w:eastAsia="en-GB"/>
        </w:rPr>
        <w:t>across the UK</w:t>
      </w:r>
      <w:r w:rsidR="005A7FBC" w:rsidRPr="00E640C1">
        <w:rPr>
          <w:lang w:eastAsia="en-GB"/>
        </w:rPr>
        <w:t xml:space="preserve"> often provide significant care, and experience difficulties in paying bills, maintaining good health and participating in work and educational opportunities.</w:t>
      </w:r>
      <w:r w:rsidR="004A3DF2" w:rsidRPr="00DE322D">
        <w:rPr>
          <w:vertAlign w:val="superscript"/>
          <w:lang w:eastAsia="en-GB"/>
        </w:rPr>
        <w:footnoteReference w:id="156"/>
      </w:r>
    </w:p>
    <w:p w:rsidR="00E83367" w:rsidRDefault="00AE51A6" w:rsidP="00172002">
      <w:pPr>
        <w:pStyle w:val="Title-numberedsectionsorange"/>
      </w:pPr>
      <w:bookmarkStart w:id="485" w:name="_Toc491073512"/>
      <w:bookmarkStart w:id="486" w:name="_Toc491093719"/>
      <w:r w:rsidRPr="0064658B">
        <w:rPr>
          <w:color w:val="F08100"/>
        </w:rPr>
        <w:t xml:space="preserve">6. </w:t>
      </w:r>
      <w:r w:rsidR="00E83367" w:rsidRPr="0064658B">
        <w:rPr>
          <w:color w:val="F08100"/>
        </w:rPr>
        <w:t xml:space="preserve">Employment </w:t>
      </w:r>
      <w:r w:rsidR="00E83367">
        <w:t>(Article 27)</w:t>
      </w:r>
      <w:r w:rsidR="00F921FB">
        <w:t xml:space="preserve"> – List of </w:t>
      </w:r>
      <w:r>
        <w:t>I</w:t>
      </w:r>
      <w:r w:rsidR="00F921FB">
        <w:t>ssues questions 20 and 21</w:t>
      </w:r>
      <w:bookmarkEnd w:id="485"/>
      <w:bookmarkEnd w:id="486"/>
    </w:p>
    <w:p w:rsidR="00B854CE" w:rsidRPr="00B854CE" w:rsidRDefault="00AE51A6" w:rsidP="00F74704">
      <w:pPr>
        <w:pStyle w:val="Title-subsections"/>
        <w:spacing w:after="160"/>
      </w:pPr>
      <w:bookmarkStart w:id="487" w:name="_Toc489219300"/>
      <w:bookmarkStart w:id="488" w:name="_Toc491073513"/>
      <w:bookmarkStart w:id="489" w:name="_Toc491093720"/>
      <w:r>
        <w:t xml:space="preserve">6.1 </w:t>
      </w:r>
      <w:r w:rsidR="00E83367" w:rsidRPr="00B854CE">
        <w:t xml:space="preserve">Employment gap </w:t>
      </w:r>
      <w:r w:rsidR="00B854CE" w:rsidRPr="00B854CE">
        <w:t>and barriers</w:t>
      </w:r>
      <w:bookmarkEnd w:id="487"/>
      <w:bookmarkEnd w:id="488"/>
      <w:bookmarkEnd w:id="489"/>
    </w:p>
    <w:p w:rsidR="00AC2BAB" w:rsidRPr="00B648D0" w:rsidRDefault="00FE024A" w:rsidP="00715928">
      <w:pPr>
        <w:pStyle w:val="CommentText"/>
        <w:numPr>
          <w:ilvl w:val="0"/>
          <w:numId w:val="48"/>
        </w:numPr>
        <w:spacing w:after="160" w:line="312" w:lineRule="auto"/>
        <w:rPr>
          <w:sz w:val="24"/>
          <w:szCs w:val="24"/>
        </w:rPr>
      </w:pPr>
      <w:r>
        <w:rPr>
          <w:sz w:val="24"/>
          <w:szCs w:val="24"/>
        </w:rPr>
        <w:t>D</w:t>
      </w:r>
      <w:r w:rsidR="00F921FB" w:rsidRPr="00AC2BAB">
        <w:rPr>
          <w:sz w:val="24"/>
          <w:szCs w:val="24"/>
        </w:rPr>
        <w:t xml:space="preserve">isabled people </w:t>
      </w:r>
      <w:r w:rsidR="00F921FB" w:rsidRPr="00AC2BAB">
        <w:rPr>
          <w:b/>
          <w:sz w:val="24"/>
          <w:szCs w:val="24"/>
        </w:rPr>
        <w:t>across the UK</w:t>
      </w:r>
      <w:r w:rsidR="00F921FB" w:rsidRPr="00AC2BAB">
        <w:rPr>
          <w:sz w:val="24"/>
          <w:szCs w:val="24"/>
        </w:rPr>
        <w:t xml:space="preserve"> are less likely to be in empl</w:t>
      </w:r>
      <w:r>
        <w:rPr>
          <w:sz w:val="24"/>
          <w:szCs w:val="24"/>
        </w:rPr>
        <w:t>oyment than non-disabled people.</w:t>
      </w:r>
      <w:r w:rsidR="00F921FB" w:rsidRPr="00AC2BAB">
        <w:rPr>
          <w:rStyle w:val="FootnoteReference"/>
          <w:sz w:val="24"/>
          <w:szCs w:val="24"/>
        </w:rPr>
        <w:footnoteReference w:id="157"/>
      </w:r>
      <w:r w:rsidR="004C2BFE" w:rsidRPr="00AC2BAB">
        <w:rPr>
          <w:sz w:val="24"/>
          <w:szCs w:val="24"/>
        </w:rPr>
        <w:t xml:space="preserve"> </w:t>
      </w:r>
      <w:r>
        <w:rPr>
          <w:sz w:val="24"/>
          <w:szCs w:val="24"/>
        </w:rPr>
        <w:t>In the UK</w:t>
      </w:r>
      <w:r w:rsidR="00AC2BAB" w:rsidRPr="00AC2BAB">
        <w:rPr>
          <w:sz w:val="24"/>
          <w:szCs w:val="24"/>
        </w:rPr>
        <w:t xml:space="preserve"> 49</w:t>
      </w:r>
      <w:r w:rsidR="00AE51A6">
        <w:rPr>
          <w:sz w:val="24"/>
          <w:szCs w:val="24"/>
        </w:rPr>
        <w:t xml:space="preserve"> per cent</w:t>
      </w:r>
      <w:r w:rsidR="00AC2BAB" w:rsidRPr="00AC2BAB">
        <w:rPr>
          <w:sz w:val="24"/>
          <w:szCs w:val="24"/>
        </w:rPr>
        <w:t xml:space="preserve"> of disabled people aged 16-64 were in employment in January-March 2017 compared with 80</w:t>
      </w:r>
      <w:r w:rsidR="00AE51A6">
        <w:rPr>
          <w:sz w:val="24"/>
          <w:szCs w:val="24"/>
        </w:rPr>
        <w:t xml:space="preserve"> per cent</w:t>
      </w:r>
      <w:r w:rsidR="00AC2BAB" w:rsidRPr="00AC2BAB">
        <w:rPr>
          <w:sz w:val="24"/>
          <w:szCs w:val="24"/>
        </w:rPr>
        <w:t xml:space="preserve"> of non-disabled people.</w:t>
      </w:r>
      <w:r w:rsidR="00AC2BAB" w:rsidRPr="00AC2BAB">
        <w:rPr>
          <w:rStyle w:val="FootnoteReference"/>
          <w:sz w:val="24"/>
          <w:szCs w:val="24"/>
        </w:rPr>
        <w:footnoteReference w:id="158"/>
      </w:r>
      <w:r w:rsidR="00AC2BAB" w:rsidRPr="00AC2BAB">
        <w:rPr>
          <w:sz w:val="24"/>
          <w:szCs w:val="24"/>
        </w:rPr>
        <w:t xml:space="preserve"> </w:t>
      </w:r>
      <w:r w:rsidR="00AC2BAB" w:rsidRPr="00AC2BAB">
        <w:rPr>
          <w:rStyle w:val="FootnoteReference"/>
          <w:sz w:val="24"/>
          <w:szCs w:val="24"/>
        </w:rPr>
        <w:footnoteReference w:id="159"/>
      </w:r>
      <w:r w:rsidR="00AC2BAB" w:rsidRPr="00AC2BAB">
        <w:rPr>
          <w:sz w:val="24"/>
          <w:szCs w:val="24"/>
        </w:rPr>
        <w:t xml:space="preserve"> </w:t>
      </w:r>
      <w:r w:rsidR="001B07EF" w:rsidRPr="00F02627">
        <w:rPr>
          <w:sz w:val="24"/>
          <w:szCs w:val="24"/>
        </w:rPr>
        <w:t xml:space="preserve">There are </w:t>
      </w:r>
      <w:r w:rsidR="00E640C1" w:rsidRPr="00F02627">
        <w:rPr>
          <w:sz w:val="24"/>
          <w:szCs w:val="24"/>
        </w:rPr>
        <w:t>concerns that government initiatives intended to address the disability employment gap</w:t>
      </w:r>
      <w:r w:rsidR="006F3047" w:rsidRPr="00F02627">
        <w:rPr>
          <w:sz w:val="24"/>
          <w:szCs w:val="24"/>
        </w:rPr>
        <w:t xml:space="preserve"> will fail to</w:t>
      </w:r>
      <w:r w:rsidR="00E640C1" w:rsidRPr="00F02627">
        <w:rPr>
          <w:sz w:val="24"/>
          <w:szCs w:val="24"/>
        </w:rPr>
        <w:t xml:space="preserve"> achieve positive change</w:t>
      </w:r>
      <w:r w:rsidR="006F3047" w:rsidRPr="00F02627">
        <w:rPr>
          <w:sz w:val="24"/>
          <w:szCs w:val="24"/>
        </w:rPr>
        <w:t>.</w:t>
      </w:r>
      <w:r w:rsidR="00E640C1" w:rsidRPr="00AC2BAB">
        <w:rPr>
          <w:rStyle w:val="FootnoteReference"/>
          <w:sz w:val="24"/>
          <w:szCs w:val="24"/>
        </w:rPr>
        <w:footnoteReference w:id="160"/>
      </w:r>
    </w:p>
    <w:p w:rsidR="0096616B" w:rsidRDefault="006F3047" w:rsidP="00715928">
      <w:pPr>
        <w:pStyle w:val="Parabeforeanother"/>
        <w:numPr>
          <w:ilvl w:val="0"/>
          <w:numId w:val="48"/>
        </w:numPr>
      </w:pPr>
      <w:r w:rsidRPr="00AC2BAB">
        <w:t xml:space="preserve">In </w:t>
      </w:r>
      <w:r w:rsidRPr="00AC2BAB">
        <w:rPr>
          <w:b/>
        </w:rPr>
        <w:t xml:space="preserve">Scotland, </w:t>
      </w:r>
      <w:r w:rsidR="00B854CE" w:rsidRPr="00AC2BAB">
        <w:t>despite the obligation on local authorities under the Mental Health (Care and Treatment) (Scotland) Act 2003 with respect to supporting people</w:t>
      </w:r>
      <w:r w:rsidR="00B854CE" w:rsidRPr="00B854CE">
        <w:t xml:space="preserve"> on </w:t>
      </w:r>
      <w:r w:rsidR="00AE51A6">
        <w:t>C</w:t>
      </w:r>
      <w:r w:rsidR="00B854CE" w:rsidRPr="00B854CE">
        <w:t>ommunity-based Compulsory Treatment Orders (CCTOs) to secure and sustain employment, little progress had been made to give effect to this duty</w:t>
      </w:r>
      <w:r w:rsidR="00F753E2">
        <w:t>.</w:t>
      </w:r>
      <w:r w:rsidR="00B854CE" w:rsidRPr="00B854CE">
        <w:rPr>
          <w:rStyle w:val="FootnoteReference"/>
        </w:rPr>
        <w:footnoteReference w:id="161"/>
      </w:r>
    </w:p>
    <w:p w:rsidR="00F753E2" w:rsidRDefault="00D82203" w:rsidP="00715928">
      <w:pPr>
        <w:pStyle w:val="Parabeforeanother"/>
        <w:numPr>
          <w:ilvl w:val="0"/>
          <w:numId w:val="48"/>
        </w:numPr>
      </w:pPr>
      <w:r>
        <w:t xml:space="preserve">There are concerns that the </w:t>
      </w:r>
      <w:r w:rsidR="00F753E2" w:rsidRPr="00B854CE">
        <w:t xml:space="preserve">Employment Strategy for </w:t>
      </w:r>
      <w:r>
        <w:t>disabled people</w:t>
      </w:r>
      <w:r w:rsidR="00F753E2" w:rsidRPr="00B854CE">
        <w:t xml:space="preserve"> in </w:t>
      </w:r>
      <w:r w:rsidR="00F753E2" w:rsidRPr="006F3047">
        <w:rPr>
          <w:b/>
        </w:rPr>
        <w:t>Northern Ireland</w:t>
      </w:r>
      <w:r w:rsidR="00F753E2" w:rsidRPr="00B854CE">
        <w:t xml:space="preserve"> will not be sufficiently resourced</w:t>
      </w:r>
      <w:r w:rsidR="00F753E2">
        <w:t>.</w:t>
      </w:r>
      <w:r w:rsidR="00F753E2" w:rsidRPr="00B854CE">
        <w:rPr>
          <w:rStyle w:val="FootnoteReference"/>
        </w:rPr>
        <w:footnoteReference w:id="162"/>
      </w:r>
      <w:r w:rsidR="00F753E2" w:rsidRPr="00B854CE">
        <w:t xml:space="preserve"> Furthermore, little progress has been made with respect to providing transition support for </w:t>
      </w:r>
      <w:r w:rsidR="00746E9F">
        <w:t>young people over 19 years</w:t>
      </w:r>
      <w:r w:rsidR="00F753E2">
        <w:t>,</w:t>
      </w:r>
      <w:r w:rsidR="00AF15CD">
        <w:rPr>
          <w:rStyle w:val="FootnoteReference"/>
        </w:rPr>
        <w:footnoteReference w:id="163"/>
      </w:r>
      <w:r w:rsidR="00F753E2" w:rsidRPr="00B854CE">
        <w:t xml:space="preserve"> especially those with complex needs</w:t>
      </w:r>
      <w:r w:rsidR="00F753E2">
        <w:t>.</w:t>
      </w:r>
      <w:r w:rsidR="00F753E2" w:rsidRPr="00B854CE">
        <w:rPr>
          <w:rStyle w:val="FootnoteReference"/>
        </w:rPr>
        <w:footnoteReference w:id="164"/>
      </w:r>
    </w:p>
    <w:p w:rsidR="00F753E2" w:rsidRPr="006F3047" w:rsidRDefault="00F753E2" w:rsidP="00715928">
      <w:pPr>
        <w:pStyle w:val="Parabeforeanother"/>
        <w:numPr>
          <w:ilvl w:val="0"/>
          <w:numId w:val="48"/>
        </w:numPr>
      </w:pPr>
      <w:r w:rsidRPr="006F3047">
        <w:lastRenderedPageBreak/>
        <w:t>Since February 2017</w:t>
      </w:r>
      <w:r w:rsidR="00270201">
        <w:t>:</w:t>
      </w:r>
    </w:p>
    <w:p w:rsidR="00F753E2" w:rsidRPr="00F753E2" w:rsidRDefault="00F753E2" w:rsidP="00F74704">
      <w:pPr>
        <w:pStyle w:val="ListParagraph"/>
        <w:numPr>
          <w:ilvl w:val="0"/>
          <w:numId w:val="10"/>
        </w:numPr>
        <w:spacing w:after="160" w:line="312" w:lineRule="auto"/>
        <w:ind w:left="357" w:hanging="357"/>
        <w:rPr>
          <w:rFonts w:cs="Arial"/>
          <w:sz w:val="24"/>
          <w:szCs w:val="24"/>
        </w:rPr>
      </w:pPr>
      <w:r w:rsidRPr="00F753E2">
        <w:rPr>
          <w:rFonts w:cs="Arial"/>
          <w:sz w:val="24"/>
          <w:szCs w:val="24"/>
        </w:rPr>
        <w:t xml:space="preserve">The </w:t>
      </w:r>
      <w:r w:rsidR="00270201">
        <w:rPr>
          <w:rFonts w:cs="Arial"/>
          <w:sz w:val="24"/>
          <w:szCs w:val="24"/>
        </w:rPr>
        <w:t>UK Parliament Work and Pensions Committee</w:t>
      </w:r>
      <w:r w:rsidRPr="00F753E2">
        <w:rPr>
          <w:rFonts w:cs="Arial"/>
          <w:sz w:val="24"/>
          <w:szCs w:val="24"/>
        </w:rPr>
        <w:t xml:space="preserve"> </w:t>
      </w:r>
      <w:r w:rsidR="00301177">
        <w:rPr>
          <w:rFonts w:cs="Arial"/>
          <w:sz w:val="24"/>
          <w:szCs w:val="24"/>
        </w:rPr>
        <w:t>released a report</w:t>
      </w:r>
      <w:r w:rsidR="00331243" w:rsidRPr="00F753E2">
        <w:rPr>
          <w:rStyle w:val="FootnoteReference"/>
          <w:rFonts w:cs="Arial"/>
          <w:sz w:val="24"/>
          <w:szCs w:val="24"/>
        </w:rPr>
        <w:footnoteReference w:id="165"/>
      </w:r>
      <w:r w:rsidR="00301177">
        <w:rPr>
          <w:rFonts w:cs="Arial"/>
          <w:sz w:val="24"/>
          <w:szCs w:val="24"/>
        </w:rPr>
        <w:t xml:space="preserve"> that </w:t>
      </w:r>
      <w:r w:rsidRPr="00F753E2">
        <w:rPr>
          <w:rFonts w:cs="Arial"/>
          <w:sz w:val="24"/>
          <w:szCs w:val="24"/>
        </w:rPr>
        <w:t xml:space="preserve">welcomed </w:t>
      </w:r>
      <w:r w:rsidR="00270201">
        <w:rPr>
          <w:rFonts w:cs="Arial"/>
          <w:sz w:val="24"/>
          <w:szCs w:val="24"/>
        </w:rPr>
        <w:t>the UK Government’s commitment to hal</w:t>
      </w:r>
      <w:r w:rsidR="00301177">
        <w:rPr>
          <w:rFonts w:cs="Arial"/>
          <w:sz w:val="24"/>
          <w:szCs w:val="24"/>
        </w:rPr>
        <w:t>ve</w:t>
      </w:r>
      <w:r w:rsidR="00270201">
        <w:rPr>
          <w:rFonts w:cs="Arial"/>
          <w:sz w:val="24"/>
          <w:szCs w:val="24"/>
        </w:rPr>
        <w:t xml:space="preserve"> the disability employment gap</w:t>
      </w:r>
      <w:r w:rsidR="00AA0E46">
        <w:rPr>
          <w:rFonts w:cs="Arial"/>
          <w:sz w:val="24"/>
          <w:szCs w:val="24"/>
        </w:rPr>
        <w:t xml:space="preserve"> and some</w:t>
      </w:r>
      <w:r w:rsidR="00331243">
        <w:rPr>
          <w:rFonts w:cs="Arial"/>
          <w:sz w:val="24"/>
          <w:szCs w:val="24"/>
        </w:rPr>
        <w:t xml:space="preserve"> efforts to </w:t>
      </w:r>
      <w:r w:rsidR="00AA0E46">
        <w:rPr>
          <w:rFonts w:cs="Arial"/>
          <w:sz w:val="24"/>
          <w:szCs w:val="24"/>
        </w:rPr>
        <w:t>achieve it</w:t>
      </w:r>
      <w:r w:rsidRPr="00F753E2">
        <w:rPr>
          <w:rFonts w:cs="Arial"/>
          <w:sz w:val="24"/>
          <w:szCs w:val="24"/>
        </w:rPr>
        <w:t>. However, it commented that the</w:t>
      </w:r>
      <w:r w:rsidR="00331243">
        <w:rPr>
          <w:rFonts w:cs="Arial"/>
          <w:sz w:val="24"/>
          <w:szCs w:val="24"/>
        </w:rPr>
        <w:t xml:space="preserve"> UK</w:t>
      </w:r>
      <w:r w:rsidRPr="00F753E2">
        <w:rPr>
          <w:rFonts w:cs="Arial"/>
          <w:sz w:val="24"/>
          <w:szCs w:val="24"/>
        </w:rPr>
        <w:t xml:space="preserve"> Government would struggle to achieve its target if it could not bring employers on boa</w:t>
      </w:r>
      <w:r w:rsidR="00331243">
        <w:rPr>
          <w:rFonts w:cs="Arial"/>
          <w:sz w:val="24"/>
          <w:szCs w:val="24"/>
        </w:rPr>
        <w:t xml:space="preserve">rd </w:t>
      </w:r>
      <w:r w:rsidR="00746E9F">
        <w:rPr>
          <w:rFonts w:cs="Arial"/>
          <w:sz w:val="24"/>
          <w:szCs w:val="24"/>
        </w:rPr>
        <w:t xml:space="preserve">and enhance in-work support, and recommended </w:t>
      </w:r>
      <w:r w:rsidR="00A50D2D">
        <w:rPr>
          <w:rFonts w:cs="Arial"/>
          <w:sz w:val="24"/>
          <w:szCs w:val="24"/>
        </w:rPr>
        <w:t>publication of a</w:t>
      </w:r>
      <w:r w:rsidR="00746E9F">
        <w:rPr>
          <w:rFonts w:cs="Arial"/>
          <w:sz w:val="24"/>
          <w:szCs w:val="24"/>
        </w:rPr>
        <w:t xml:space="preserve"> Disability Employment Strategy.</w:t>
      </w:r>
      <w:r w:rsidR="00746E9F">
        <w:rPr>
          <w:rStyle w:val="FootnoteReference"/>
          <w:rFonts w:cs="Arial"/>
          <w:sz w:val="24"/>
          <w:szCs w:val="24"/>
        </w:rPr>
        <w:footnoteReference w:id="166"/>
      </w:r>
    </w:p>
    <w:p w:rsidR="006E7893" w:rsidRDefault="00F753E2" w:rsidP="00F74704">
      <w:pPr>
        <w:pStyle w:val="ListParagraph"/>
        <w:numPr>
          <w:ilvl w:val="0"/>
          <w:numId w:val="10"/>
        </w:numPr>
        <w:spacing w:after="160" w:line="312" w:lineRule="auto"/>
        <w:ind w:left="357" w:hanging="357"/>
        <w:rPr>
          <w:rFonts w:cs="Arial"/>
          <w:sz w:val="24"/>
          <w:szCs w:val="24"/>
        </w:rPr>
      </w:pPr>
      <w:r w:rsidRPr="00F753E2">
        <w:rPr>
          <w:rFonts w:cs="Arial"/>
          <w:sz w:val="24"/>
          <w:szCs w:val="24"/>
        </w:rPr>
        <w:t xml:space="preserve">In </w:t>
      </w:r>
      <w:r w:rsidRPr="006F3047">
        <w:rPr>
          <w:rFonts w:cs="Arial"/>
          <w:b/>
          <w:sz w:val="24"/>
          <w:szCs w:val="24"/>
        </w:rPr>
        <w:t>Northern Ireland</w:t>
      </w:r>
      <w:r w:rsidRPr="00F753E2">
        <w:rPr>
          <w:rFonts w:cs="Arial"/>
          <w:sz w:val="24"/>
          <w:szCs w:val="24"/>
        </w:rPr>
        <w:t>, the draft delivery plan for Indicator 42 of the Programme for Government, ‘Average life satisfaction score of persons with disabilities’, commits to implementation of the Employment Stra</w:t>
      </w:r>
      <w:r w:rsidR="009F4132">
        <w:rPr>
          <w:rFonts w:cs="Arial"/>
          <w:sz w:val="24"/>
          <w:szCs w:val="24"/>
        </w:rPr>
        <w:t>tegy for disabled people</w:t>
      </w:r>
      <w:r w:rsidR="00C316ED">
        <w:rPr>
          <w:rStyle w:val="FootnoteReference"/>
          <w:rFonts w:cs="Arial"/>
          <w:sz w:val="24"/>
          <w:szCs w:val="24"/>
        </w:rPr>
        <w:footnoteReference w:id="167"/>
      </w:r>
      <w:r w:rsidRPr="00F753E2">
        <w:rPr>
          <w:rFonts w:cs="Arial"/>
          <w:sz w:val="24"/>
          <w:szCs w:val="24"/>
        </w:rPr>
        <w:t xml:space="preserve"> to create a pathway that will help more young adults move into work. The plan also includes a commitment to ‘ensure that disabled people who are economically inactive are, where possible, helped back into the labour market’</w:t>
      </w:r>
      <w:r w:rsidR="00746E9F">
        <w:rPr>
          <w:rFonts w:cs="Arial"/>
          <w:sz w:val="24"/>
          <w:szCs w:val="24"/>
        </w:rPr>
        <w:t>.</w:t>
      </w:r>
      <w:r w:rsidRPr="00F753E2">
        <w:rPr>
          <w:rStyle w:val="FootnoteReference"/>
          <w:rFonts w:cs="Arial"/>
          <w:sz w:val="24"/>
          <w:szCs w:val="24"/>
        </w:rPr>
        <w:footnoteReference w:id="168"/>
      </w:r>
      <w:r w:rsidR="000E0D28">
        <w:rPr>
          <w:rFonts w:cs="Arial"/>
          <w:sz w:val="24"/>
          <w:szCs w:val="24"/>
        </w:rPr>
        <w:t xml:space="preserve"> </w:t>
      </w:r>
    </w:p>
    <w:p w:rsidR="00C54993" w:rsidRPr="00C54993" w:rsidRDefault="00C54993" w:rsidP="00C54993">
      <w:pPr>
        <w:pStyle w:val="ListParagraph"/>
        <w:spacing w:after="160" w:line="312" w:lineRule="auto"/>
        <w:ind w:left="357"/>
        <w:rPr>
          <w:rFonts w:cs="Arial"/>
          <w:sz w:val="24"/>
          <w:szCs w:val="24"/>
        </w:rPr>
      </w:pPr>
    </w:p>
    <w:p w:rsidR="00E83367" w:rsidRPr="00864132" w:rsidRDefault="008215BF" w:rsidP="00F74704">
      <w:pPr>
        <w:pStyle w:val="Title-subsections"/>
        <w:spacing w:after="160"/>
      </w:pPr>
      <w:bookmarkStart w:id="490" w:name="_Toc489219301"/>
      <w:bookmarkStart w:id="491" w:name="_Toc491073514"/>
      <w:bookmarkStart w:id="492" w:name="_Toc491093721"/>
      <w:r>
        <w:t xml:space="preserve">6.2 </w:t>
      </w:r>
      <w:r w:rsidR="00E83367" w:rsidRPr="00864132">
        <w:t>Pay gap</w:t>
      </w:r>
      <w:bookmarkEnd w:id="490"/>
      <w:bookmarkEnd w:id="491"/>
      <w:bookmarkEnd w:id="492"/>
    </w:p>
    <w:p w:rsidR="00864132" w:rsidRPr="00864132" w:rsidRDefault="00270201" w:rsidP="00715928">
      <w:pPr>
        <w:pStyle w:val="Parabeforeanother"/>
        <w:numPr>
          <w:ilvl w:val="0"/>
          <w:numId w:val="48"/>
        </w:numPr>
        <w:rPr>
          <w:rFonts w:eastAsia="Arial"/>
          <w:lang w:eastAsia="en-GB"/>
        </w:rPr>
      </w:pPr>
      <w:r>
        <w:t>D</w:t>
      </w:r>
      <w:r w:rsidR="00864132" w:rsidRPr="00864132">
        <w:t xml:space="preserve">isabled people </w:t>
      </w:r>
      <w:r w:rsidR="006F3047">
        <w:t xml:space="preserve">in the </w:t>
      </w:r>
      <w:r w:rsidR="006F3047" w:rsidRPr="006F3047">
        <w:rPr>
          <w:b/>
        </w:rPr>
        <w:t>UK</w:t>
      </w:r>
      <w:r w:rsidR="006F3047">
        <w:t xml:space="preserve"> </w:t>
      </w:r>
      <w:r w:rsidR="00864132" w:rsidRPr="00864132">
        <w:t>are paid less on average than non-disabled people.</w:t>
      </w:r>
      <w:r w:rsidR="00864132" w:rsidRPr="00864132">
        <w:rPr>
          <w:rStyle w:val="FootnoteReference"/>
        </w:rPr>
        <w:footnoteReference w:id="169"/>
      </w:r>
      <w:r w:rsidR="00864132" w:rsidRPr="00864132">
        <w:t xml:space="preserve"> </w:t>
      </w:r>
      <w:r>
        <w:rPr>
          <w:noProof/>
        </w:rPr>
        <w:t xml:space="preserve">In </w:t>
      </w:r>
      <w:r>
        <w:rPr>
          <w:b/>
          <w:noProof/>
        </w:rPr>
        <w:t>GB</w:t>
      </w:r>
      <w:r w:rsidR="00864132" w:rsidRPr="00864132">
        <w:rPr>
          <w:noProof/>
        </w:rPr>
        <w:t xml:space="preserve"> i</w:t>
      </w:r>
      <w:r w:rsidR="00864132" w:rsidRPr="00864132">
        <w:t>n 2016 the d</w:t>
      </w:r>
      <w:r w:rsidR="00685A22">
        <w:t>isability pay gap stood at 13.6 per cent</w:t>
      </w:r>
      <w:r w:rsidR="00E6441A">
        <w:t>.</w:t>
      </w:r>
      <w:r w:rsidR="00864132" w:rsidRPr="00864132">
        <w:rPr>
          <w:rStyle w:val="FootnoteReference"/>
        </w:rPr>
        <w:footnoteReference w:id="170"/>
      </w:r>
      <w:r w:rsidR="00864132" w:rsidRPr="00864132">
        <w:rPr>
          <w:rFonts w:eastAsia="Arial"/>
          <w:lang w:eastAsia="en-GB"/>
        </w:rPr>
        <w:t xml:space="preserve"> </w:t>
      </w:r>
    </w:p>
    <w:p w:rsidR="00864132" w:rsidRPr="00864132" w:rsidRDefault="001C0A1A" w:rsidP="00715928">
      <w:pPr>
        <w:pStyle w:val="Parabeforeanother"/>
        <w:numPr>
          <w:ilvl w:val="0"/>
          <w:numId w:val="48"/>
        </w:numPr>
      </w:pPr>
      <w:r>
        <w:t>R</w:t>
      </w:r>
      <w:r w:rsidR="00864132" w:rsidRPr="00864132">
        <w:t>esearch from the EHRC</w:t>
      </w:r>
      <w:r w:rsidR="00864132" w:rsidRPr="00864132">
        <w:rPr>
          <w:rStyle w:val="FootnoteReference"/>
        </w:rPr>
        <w:footnoteReference w:id="171"/>
      </w:r>
      <w:r w:rsidR="00864132" w:rsidRPr="00864132">
        <w:t xml:space="preserve"> explores the disability pay gap</w:t>
      </w:r>
      <w:r w:rsidR="007979D3">
        <w:t>.</w:t>
      </w:r>
      <w:r w:rsidR="00864132" w:rsidRPr="00864132">
        <w:rPr>
          <w:rStyle w:val="FootnoteReference"/>
        </w:rPr>
        <w:footnoteReference w:id="172"/>
      </w:r>
      <w:r w:rsidR="007979D3">
        <w:t xml:space="preserve"> </w:t>
      </w:r>
      <w:r w:rsidR="00864132" w:rsidRPr="00864132">
        <w:t>Key findings include:</w:t>
      </w:r>
    </w:p>
    <w:p w:rsidR="00864132" w:rsidRPr="00864132" w:rsidRDefault="00864132" w:rsidP="00F0200F">
      <w:pPr>
        <w:pStyle w:val="Bullet-followedbyothers"/>
        <w:numPr>
          <w:ilvl w:val="0"/>
          <w:numId w:val="12"/>
        </w:numPr>
        <w:rPr>
          <w:rFonts w:cs="Arial"/>
        </w:rPr>
      </w:pPr>
      <w:r w:rsidRPr="00864132">
        <w:rPr>
          <w:rFonts w:cs="Arial"/>
        </w:rPr>
        <w:lastRenderedPageBreak/>
        <w:t xml:space="preserve">The causes of the disability pay gap are complex. However, there is evidence that disabled people face barriers and discrimination in employment. There are also differences in the personal characteristics of disabled people and non-disabled people that have an impact on the pay gap. For example, lower levels of education or reduced ability to work continuously on a full-time basis can have a negative impact on pay. </w:t>
      </w:r>
    </w:p>
    <w:p w:rsidR="00864132" w:rsidRPr="00864132" w:rsidRDefault="00864132" w:rsidP="00F0200F">
      <w:pPr>
        <w:pStyle w:val="Bullet-followedbyothers"/>
        <w:numPr>
          <w:ilvl w:val="0"/>
          <w:numId w:val="12"/>
        </w:numPr>
        <w:rPr>
          <w:rFonts w:cs="Arial"/>
        </w:rPr>
      </w:pPr>
      <w:r w:rsidRPr="00864132">
        <w:rPr>
          <w:rFonts w:cs="Arial"/>
        </w:rPr>
        <w:t>The size of the pay gap varies depending on the exact nature of the disability. The pay gaps for those with neurological disorders, mental</w:t>
      </w:r>
      <w:r w:rsidR="00E6441A">
        <w:rPr>
          <w:rFonts w:cs="Arial"/>
        </w:rPr>
        <w:t xml:space="preserve"> health conditions</w:t>
      </w:r>
      <w:r w:rsidRPr="00864132">
        <w:rPr>
          <w:rFonts w:cs="Arial"/>
        </w:rPr>
        <w:t>, learning difficulties or disabilities</w:t>
      </w:r>
      <w:r w:rsidRPr="00864132">
        <w:rPr>
          <w:rStyle w:val="FootnoteReference"/>
          <w:rFonts w:cs="Arial"/>
        </w:rPr>
        <w:footnoteReference w:id="173"/>
      </w:r>
      <w:r w:rsidRPr="00864132">
        <w:rPr>
          <w:rFonts w:cs="Arial"/>
        </w:rPr>
        <w:t xml:space="preserve"> tend to be large</w:t>
      </w:r>
      <w:r w:rsidR="001E750C">
        <w:rPr>
          <w:rFonts w:cs="Arial"/>
        </w:rPr>
        <w:t>.</w:t>
      </w:r>
      <w:r w:rsidR="001E750C" w:rsidRPr="00864132">
        <w:rPr>
          <w:rStyle w:val="FootnoteReference"/>
          <w:rFonts w:cs="Arial"/>
        </w:rPr>
        <w:footnoteReference w:id="174"/>
      </w:r>
    </w:p>
    <w:p w:rsidR="00864132" w:rsidRPr="00864132" w:rsidRDefault="00864132" w:rsidP="00F0200F">
      <w:pPr>
        <w:pStyle w:val="Bullet-followedbyothers"/>
        <w:numPr>
          <w:ilvl w:val="0"/>
          <w:numId w:val="12"/>
        </w:numPr>
        <w:rPr>
          <w:rFonts w:cs="Arial"/>
        </w:rPr>
      </w:pPr>
      <w:r w:rsidRPr="00864132">
        <w:rPr>
          <w:rFonts w:cs="Arial"/>
        </w:rPr>
        <w:t>The pay gaps for those wit</w:t>
      </w:r>
      <w:r w:rsidR="00906767">
        <w:rPr>
          <w:rFonts w:cs="Arial"/>
        </w:rPr>
        <w:t xml:space="preserve">h physical impairments are </w:t>
      </w:r>
      <w:r w:rsidRPr="00864132">
        <w:rPr>
          <w:rFonts w:cs="Arial"/>
        </w:rPr>
        <w:t>substantial. Men with physical impairments generally experience pay gaps in the range of 15 to 28</w:t>
      </w:r>
      <w:r w:rsidR="00E6441A">
        <w:rPr>
          <w:rFonts w:cs="Arial"/>
        </w:rPr>
        <w:t xml:space="preserve"> per cent</w:t>
      </w:r>
      <w:r w:rsidRPr="00864132">
        <w:rPr>
          <w:rFonts w:cs="Arial"/>
        </w:rPr>
        <w:t xml:space="preserve">, depending on the nature of the disability. The difference between non-disabled women's pay and that of women with physical impairments ranges from </w:t>
      </w:r>
      <w:r w:rsidR="00E6441A">
        <w:rPr>
          <w:rFonts w:cs="Arial"/>
        </w:rPr>
        <w:t>eight</w:t>
      </w:r>
      <w:r w:rsidRPr="00864132">
        <w:rPr>
          <w:rFonts w:cs="Arial"/>
        </w:rPr>
        <w:t xml:space="preserve"> to 18</w:t>
      </w:r>
      <w:r w:rsidR="00E6441A">
        <w:rPr>
          <w:rFonts w:cs="Arial"/>
        </w:rPr>
        <w:t xml:space="preserve"> per cent</w:t>
      </w:r>
      <w:r w:rsidRPr="00864132">
        <w:rPr>
          <w:rFonts w:cs="Arial"/>
        </w:rPr>
        <w:t>.</w:t>
      </w:r>
    </w:p>
    <w:p w:rsidR="00864132" w:rsidRPr="00864132" w:rsidRDefault="00864132" w:rsidP="00F0200F">
      <w:pPr>
        <w:pStyle w:val="Bullet-lastingroup"/>
        <w:numPr>
          <w:ilvl w:val="0"/>
          <w:numId w:val="12"/>
        </w:numPr>
        <w:spacing w:after="40"/>
        <w:ind w:left="340" w:hanging="340"/>
        <w:rPr>
          <w:rFonts w:cs="Arial"/>
        </w:rPr>
      </w:pPr>
      <w:r w:rsidRPr="00864132">
        <w:rPr>
          <w:rFonts w:cs="Arial"/>
        </w:rPr>
        <w:t>A</w:t>
      </w:r>
      <w:r w:rsidR="00B5177D">
        <w:rPr>
          <w:rFonts w:cs="Arial"/>
        </w:rPr>
        <w:t>n EHRC</w:t>
      </w:r>
      <w:r w:rsidRPr="00864132">
        <w:rPr>
          <w:rFonts w:cs="Arial"/>
        </w:rPr>
        <w:t xml:space="preserve"> pay gaps strategy</w:t>
      </w:r>
      <w:r w:rsidR="007C404B">
        <w:rPr>
          <w:rStyle w:val="FootnoteReference"/>
          <w:rFonts w:cs="Arial"/>
        </w:rPr>
        <w:footnoteReference w:id="175"/>
      </w:r>
      <w:r w:rsidRPr="00864132">
        <w:rPr>
          <w:rFonts w:cs="Arial"/>
        </w:rPr>
        <w:t xml:space="preserve"> </w:t>
      </w:r>
      <w:r w:rsidR="007C404B">
        <w:rPr>
          <w:rFonts w:cs="Arial"/>
        </w:rPr>
        <w:t>notes that t</w:t>
      </w:r>
      <w:r w:rsidR="0091295C">
        <w:rPr>
          <w:rFonts w:cs="Arial"/>
        </w:rPr>
        <w:t xml:space="preserve">he UK, Scottish and Welsh </w:t>
      </w:r>
      <w:r w:rsidR="00E6441A">
        <w:rPr>
          <w:rFonts w:cs="Arial"/>
        </w:rPr>
        <w:t>G</w:t>
      </w:r>
      <w:r w:rsidRPr="00864132">
        <w:rPr>
          <w:rFonts w:cs="Arial"/>
        </w:rPr>
        <w:t>overnments have already taken some steps in the right direction to reduce pay gaps:</w:t>
      </w:r>
    </w:p>
    <w:p w:rsidR="00864132" w:rsidRPr="00864132" w:rsidRDefault="00864132" w:rsidP="00F0200F">
      <w:pPr>
        <w:pStyle w:val="Bullet-followedbyothers"/>
        <w:numPr>
          <w:ilvl w:val="1"/>
          <w:numId w:val="12"/>
        </w:numPr>
        <w:ind w:left="1077" w:hanging="357"/>
        <w:rPr>
          <w:rFonts w:cs="Arial"/>
          <w:noProof/>
        </w:rPr>
      </w:pPr>
      <w:r w:rsidRPr="00864132">
        <w:rPr>
          <w:rFonts w:cs="Arial"/>
          <w:noProof/>
        </w:rPr>
        <w:t xml:space="preserve">All three governments are taking </w:t>
      </w:r>
      <w:r w:rsidR="002D2045">
        <w:rPr>
          <w:rFonts w:cs="Arial"/>
          <w:noProof/>
        </w:rPr>
        <w:t xml:space="preserve">some </w:t>
      </w:r>
      <w:r w:rsidRPr="00864132">
        <w:rPr>
          <w:rFonts w:cs="Arial"/>
          <w:noProof/>
        </w:rPr>
        <w:t>action to support disabled people at work.</w:t>
      </w:r>
      <w:r w:rsidRPr="00864132">
        <w:rPr>
          <w:rFonts w:cs="Arial"/>
          <w:noProof/>
          <w:vertAlign w:val="superscript"/>
        </w:rPr>
        <w:footnoteReference w:id="176"/>
      </w:r>
      <w:r w:rsidRPr="00864132">
        <w:rPr>
          <w:rFonts w:cs="Arial"/>
          <w:noProof/>
        </w:rPr>
        <w:t xml:space="preserve"> </w:t>
      </w:r>
    </w:p>
    <w:p w:rsidR="00864132" w:rsidRDefault="00864132" w:rsidP="00F0200F">
      <w:pPr>
        <w:pStyle w:val="Bullet-followedbyothers"/>
        <w:numPr>
          <w:ilvl w:val="1"/>
          <w:numId w:val="12"/>
        </w:numPr>
        <w:ind w:left="1077" w:hanging="357"/>
        <w:rPr>
          <w:rFonts w:cs="Arial"/>
          <w:noProof/>
        </w:rPr>
      </w:pPr>
      <w:r w:rsidRPr="00864132">
        <w:rPr>
          <w:rFonts w:cs="Arial"/>
          <w:noProof/>
        </w:rPr>
        <w:t>The Welsh Government has set clear equality objectives to identify and reduce the causes of employment, skills and pay inequalities</w:t>
      </w:r>
      <w:r w:rsidR="00426E23">
        <w:rPr>
          <w:rFonts w:cs="Arial"/>
          <w:noProof/>
        </w:rPr>
        <w:t>.</w:t>
      </w:r>
      <w:r w:rsidRPr="00864132">
        <w:rPr>
          <w:rFonts w:cs="Arial"/>
          <w:noProof/>
          <w:vertAlign w:val="superscript"/>
        </w:rPr>
        <w:footnoteReference w:id="177"/>
      </w:r>
    </w:p>
    <w:p w:rsidR="00A04817" w:rsidRPr="00A04817" w:rsidRDefault="00A04817" w:rsidP="00A04817">
      <w:pPr>
        <w:pStyle w:val="Bullet-followedbyothers"/>
        <w:rPr>
          <w:rFonts w:cs="Arial"/>
          <w:noProof/>
          <w:sz w:val="8"/>
          <w:szCs w:val="8"/>
        </w:rPr>
      </w:pPr>
    </w:p>
    <w:p w:rsidR="008749D2" w:rsidRPr="008749D2" w:rsidRDefault="000B17AA" w:rsidP="00715928">
      <w:pPr>
        <w:pStyle w:val="Bullet-followedbyothers"/>
        <w:numPr>
          <w:ilvl w:val="0"/>
          <w:numId w:val="48"/>
        </w:numPr>
        <w:spacing w:after="160"/>
        <w:rPr>
          <w:rFonts w:cs="Arial"/>
          <w:noProof/>
        </w:rPr>
      </w:pPr>
      <w:r w:rsidRPr="008749D2">
        <w:rPr>
          <w:rFonts w:cs="Arial"/>
          <w:noProof/>
        </w:rPr>
        <w:t>T</w:t>
      </w:r>
      <w:r w:rsidR="00864132" w:rsidRPr="008749D2">
        <w:rPr>
          <w:rFonts w:cs="Arial"/>
          <w:noProof/>
        </w:rPr>
        <w:t>he Employment Act (Northern Ireland) 2016</w:t>
      </w:r>
      <w:r w:rsidR="00864132" w:rsidRPr="00864132">
        <w:rPr>
          <w:rStyle w:val="FootnoteReference"/>
          <w:rFonts w:cs="Arial"/>
          <w:noProof/>
        </w:rPr>
        <w:footnoteReference w:id="178"/>
      </w:r>
      <w:r w:rsidR="00864132" w:rsidRPr="008749D2">
        <w:rPr>
          <w:rFonts w:cs="Arial"/>
          <w:noProof/>
        </w:rPr>
        <w:t xml:space="preserve"> requires employers </w:t>
      </w:r>
      <w:r w:rsidR="004A1CCF" w:rsidRPr="008749D2">
        <w:rPr>
          <w:rFonts w:cs="Arial"/>
          <w:noProof/>
        </w:rPr>
        <w:t xml:space="preserve">in </w:t>
      </w:r>
      <w:r w:rsidR="004A1CCF" w:rsidRPr="008749D2">
        <w:rPr>
          <w:rFonts w:cs="Arial"/>
          <w:b/>
          <w:noProof/>
        </w:rPr>
        <w:t>Northern Ireland</w:t>
      </w:r>
      <w:r w:rsidR="004A1CCF" w:rsidRPr="008749D2">
        <w:rPr>
          <w:rFonts w:cs="Arial"/>
          <w:noProof/>
        </w:rPr>
        <w:t xml:space="preserve"> </w:t>
      </w:r>
      <w:r w:rsidR="00864132" w:rsidRPr="008749D2">
        <w:rPr>
          <w:rFonts w:cs="Arial"/>
          <w:noProof/>
        </w:rPr>
        <w:t xml:space="preserve">to publish information relating to </w:t>
      </w:r>
      <w:r w:rsidR="0056255A" w:rsidRPr="008749D2">
        <w:rPr>
          <w:rFonts w:cs="Arial"/>
          <w:noProof/>
        </w:rPr>
        <w:t>employee pay</w:t>
      </w:r>
      <w:r w:rsidR="00864132" w:rsidRPr="008749D2">
        <w:rPr>
          <w:rFonts w:cs="Arial"/>
          <w:noProof/>
        </w:rPr>
        <w:t xml:space="preserve"> for the purpose of showing whether </w:t>
      </w:r>
      <w:r w:rsidR="00864132" w:rsidRPr="008749D2">
        <w:rPr>
          <w:rFonts w:cs="Arial"/>
          <w:noProof/>
        </w:rPr>
        <w:lastRenderedPageBreak/>
        <w:t>ther</w:t>
      </w:r>
      <w:r w:rsidR="0056255A" w:rsidRPr="008749D2">
        <w:rPr>
          <w:rFonts w:cs="Arial"/>
          <w:noProof/>
        </w:rPr>
        <w:t>e</w:t>
      </w:r>
      <w:r w:rsidR="00864132" w:rsidRPr="008749D2">
        <w:rPr>
          <w:rFonts w:cs="Arial"/>
          <w:noProof/>
        </w:rPr>
        <w:t xml:space="preserve"> are differences in the pay of male and female employees. This information must also include statistics on workers within each pay band in relation to ethnicity and disability</w:t>
      </w:r>
      <w:r w:rsidR="00426E23" w:rsidRPr="008749D2">
        <w:rPr>
          <w:rFonts w:cs="Arial"/>
          <w:noProof/>
        </w:rPr>
        <w:t>.</w:t>
      </w:r>
      <w:r w:rsidR="00864132" w:rsidRPr="00864132">
        <w:rPr>
          <w:rStyle w:val="FootnoteReference"/>
          <w:rFonts w:cs="Arial"/>
          <w:noProof/>
        </w:rPr>
        <w:footnoteReference w:id="179"/>
      </w:r>
    </w:p>
    <w:p w:rsidR="00595FE7" w:rsidRPr="00E40CE7" w:rsidRDefault="005A2F20" w:rsidP="00715928">
      <w:pPr>
        <w:pStyle w:val="Subsection"/>
        <w:numPr>
          <w:ilvl w:val="0"/>
          <w:numId w:val="48"/>
        </w:numPr>
        <w:rPr>
          <w:noProof/>
        </w:rPr>
      </w:pPr>
      <w:r w:rsidRPr="00864132">
        <w:rPr>
          <w:noProof/>
        </w:rPr>
        <w:t xml:space="preserve">From April 2017, </w:t>
      </w:r>
      <w:r>
        <w:rPr>
          <w:noProof/>
        </w:rPr>
        <w:t xml:space="preserve">gender pay gap reporting requirements under the EA 2010 will be extended </w:t>
      </w:r>
      <w:r>
        <w:rPr>
          <w:lang w:eastAsia="en-GB"/>
        </w:rPr>
        <w:t>i</w:t>
      </w:r>
      <w:r w:rsidRPr="00864132">
        <w:rPr>
          <w:lang w:eastAsia="en-GB"/>
        </w:rPr>
        <w:t xml:space="preserve">n England, Scotland and Wales </w:t>
      </w:r>
      <w:r>
        <w:rPr>
          <w:lang w:eastAsia="en-GB"/>
        </w:rPr>
        <w:t xml:space="preserve">to </w:t>
      </w:r>
      <w:r w:rsidRPr="00864132">
        <w:rPr>
          <w:lang w:eastAsia="en-GB"/>
        </w:rPr>
        <w:t xml:space="preserve">all private and voluntary organisations with 250 or more employees, and in England </w:t>
      </w:r>
      <w:r>
        <w:rPr>
          <w:lang w:eastAsia="en-GB"/>
        </w:rPr>
        <w:t>to</w:t>
      </w:r>
      <w:r w:rsidRPr="00864132">
        <w:rPr>
          <w:lang w:eastAsia="en-GB"/>
        </w:rPr>
        <w:t xml:space="preserve"> public </w:t>
      </w:r>
      <w:r>
        <w:rPr>
          <w:lang w:eastAsia="en-GB"/>
        </w:rPr>
        <w:t>bodies</w:t>
      </w:r>
      <w:r w:rsidRPr="00864132">
        <w:rPr>
          <w:lang w:eastAsia="en-GB"/>
        </w:rPr>
        <w:t xml:space="preserve"> with 250 or more</w:t>
      </w:r>
      <w:r>
        <w:rPr>
          <w:lang w:eastAsia="en-GB"/>
        </w:rPr>
        <w:t xml:space="preserve"> employees.</w:t>
      </w:r>
      <w:r w:rsidRPr="00864132">
        <w:rPr>
          <w:rStyle w:val="FootnoteReference"/>
          <w:rFonts w:eastAsia="Arial"/>
          <w:lang w:eastAsia="en-GB"/>
        </w:rPr>
        <w:footnoteReference w:id="180"/>
      </w:r>
      <w:r>
        <w:rPr>
          <w:lang w:eastAsia="en-GB"/>
        </w:rPr>
        <w:t xml:space="preserve"> </w:t>
      </w:r>
      <w:r w:rsidRPr="00864132">
        <w:rPr>
          <w:rStyle w:val="FootnoteReference"/>
          <w:rFonts w:eastAsia="Arial"/>
          <w:lang w:eastAsia="en-GB"/>
        </w:rPr>
        <w:footnoteReference w:id="181"/>
      </w:r>
      <w:r w:rsidRPr="00864132">
        <w:rPr>
          <w:lang w:eastAsia="en-GB"/>
        </w:rPr>
        <w:t xml:space="preserve"> </w:t>
      </w:r>
      <w:r>
        <w:rPr>
          <w:lang w:eastAsia="en-GB"/>
        </w:rPr>
        <w:t xml:space="preserve">However, </w:t>
      </w:r>
      <w:r w:rsidRPr="00E40CE7">
        <w:rPr>
          <w:b/>
          <w:lang w:eastAsia="en-GB"/>
        </w:rPr>
        <w:t>across the UK</w:t>
      </w:r>
      <w:r>
        <w:rPr>
          <w:lang w:eastAsia="en-GB"/>
        </w:rPr>
        <w:t xml:space="preserve"> t</w:t>
      </w:r>
      <w:r w:rsidRPr="00864132">
        <w:rPr>
          <w:lang w:eastAsia="en-GB"/>
        </w:rPr>
        <w:t xml:space="preserve">here remains no requirement </w:t>
      </w:r>
      <w:r>
        <w:rPr>
          <w:lang w:eastAsia="en-GB"/>
        </w:rPr>
        <w:t>on public or private employers to publish</w:t>
      </w:r>
      <w:r w:rsidRPr="00864132">
        <w:rPr>
          <w:lang w:eastAsia="en-GB"/>
        </w:rPr>
        <w:t xml:space="preserve"> disability pay gaps.</w:t>
      </w:r>
    </w:p>
    <w:p w:rsidR="00E83367" w:rsidRDefault="00F56685" w:rsidP="00631E70">
      <w:pPr>
        <w:pStyle w:val="Title-numberedsectionsorange"/>
        <w:ind w:left="357" w:hanging="357"/>
      </w:pPr>
      <w:bookmarkStart w:id="493" w:name="_Toc491073515"/>
      <w:bookmarkStart w:id="494" w:name="_Toc491093722"/>
      <w:r w:rsidRPr="0064658B">
        <w:rPr>
          <w:color w:val="F08100"/>
        </w:rPr>
        <w:t xml:space="preserve">7. </w:t>
      </w:r>
      <w:r w:rsidR="00E83367" w:rsidRPr="0064658B">
        <w:rPr>
          <w:color w:val="F08100"/>
        </w:rPr>
        <w:t xml:space="preserve">Access </w:t>
      </w:r>
      <w:r w:rsidR="00E83367" w:rsidRPr="005F54EF">
        <w:t>to justice (Articles 13, 12)</w:t>
      </w:r>
      <w:r w:rsidR="005F54EF">
        <w:t xml:space="preserve"> – List of </w:t>
      </w:r>
      <w:r>
        <w:t>I</w:t>
      </w:r>
      <w:r w:rsidR="005F54EF">
        <w:t>ssues question 8</w:t>
      </w:r>
      <w:bookmarkEnd w:id="493"/>
      <w:bookmarkEnd w:id="494"/>
    </w:p>
    <w:p w:rsidR="00E83367" w:rsidRDefault="00F56685" w:rsidP="00631E70">
      <w:pPr>
        <w:pStyle w:val="Title-subsections"/>
        <w:spacing w:after="160"/>
        <w:ind w:left="357" w:hanging="357"/>
      </w:pPr>
      <w:bookmarkStart w:id="495" w:name="_Toc489219303"/>
      <w:bookmarkStart w:id="496" w:name="_Toc491073516"/>
      <w:bookmarkStart w:id="497" w:name="_Toc491093723"/>
      <w:r>
        <w:t xml:space="preserve">7.1 </w:t>
      </w:r>
      <w:r w:rsidR="00E83367">
        <w:t>Legal aid</w:t>
      </w:r>
      <w:r w:rsidR="00823DD2">
        <w:t xml:space="preserve"> and advice</w:t>
      </w:r>
      <w:bookmarkEnd w:id="495"/>
      <w:bookmarkEnd w:id="496"/>
      <w:bookmarkEnd w:id="497"/>
    </w:p>
    <w:p w:rsidR="00320893" w:rsidRDefault="00F53275" w:rsidP="00715928">
      <w:pPr>
        <w:pStyle w:val="Parabeforetextbox"/>
        <w:numPr>
          <w:ilvl w:val="0"/>
          <w:numId w:val="48"/>
        </w:numPr>
        <w:spacing w:after="160"/>
      </w:pPr>
      <w:r>
        <w:t>C</w:t>
      </w:r>
      <w:r w:rsidR="00AA1E6E">
        <w:t>hanges introduced by the Legal Aid, Sentencing and Punishment of Offenders (L</w:t>
      </w:r>
      <w:r>
        <w:t>ASPO) Act 2012</w:t>
      </w:r>
      <w:r w:rsidR="00565F59">
        <w:t xml:space="preserve"> mean that </w:t>
      </w:r>
      <w:r w:rsidR="00AA1E6E">
        <w:t xml:space="preserve">civil legal aid is no longer available in </w:t>
      </w:r>
      <w:r w:rsidR="00AA1E6E" w:rsidRPr="00525C50">
        <w:rPr>
          <w:b/>
        </w:rPr>
        <w:t>England and Wales</w:t>
      </w:r>
      <w:r w:rsidR="00AA1E6E">
        <w:t xml:space="preserve"> for</w:t>
      </w:r>
      <w:r w:rsidR="00F56685">
        <w:t xml:space="preserve"> </w:t>
      </w:r>
      <w:r w:rsidR="004232E3">
        <w:t>certain types of cases</w:t>
      </w:r>
      <w:r w:rsidR="00823DD2">
        <w:t>.</w:t>
      </w:r>
      <w:r w:rsidR="00823DD2">
        <w:rPr>
          <w:rStyle w:val="FootnoteReference"/>
        </w:rPr>
        <w:footnoteReference w:id="182"/>
      </w:r>
    </w:p>
    <w:p w:rsidR="00823DD2" w:rsidRDefault="00320893" w:rsidP="00715928">
      <w:pPr>
        <w:pStyle w:val="Parabeforetextbox"/>
        <w:numPr>
          <w:ilvl w:val="0"/>
          <w:numId w:val="48"/>
        </w:numPr>
        <w:spacing w:after="40"/>
      </w:pPr>
      <w:r>
        <w:t>E</w:t>
      </w:r>
      <w:r w:rsidR="00823DD2">
        <w:t xml:space="preserve">vidence </w:t>
      </w:r>
      <w:r w:rsidR="00AB0D7A">
        <w:t>shows that these changes:</w:t>
      </w:r>
    </w:p>
    <w:p w:rsidR="00823DD2" w:rsidRDefault="00823DD2" w:rsidP="00631E70">
      <w:pPr>
        <w:pStyle w:val="Bulletsbase"/>
        <w:ind w:left="357" w:hanging="357"/>
      </w:pPr>
      <w:r>
        <w:t>are having a seriously detrimental impact on disabled people’s access to justice</w:t>
      </w:r>
      <w:r w:rsidR="00AF3222">
        <w:t>,</w:t>
      </w:r>
      <w:r w:rsidR="006E660A">
        <w:t xml:space="preserve"> with disabled people </w:t>
      </w:r>
      <w:r w:rsidR="007954B1">
        <w:t xml:space="preserve">often disproportionately </w:t>
      </w:r>
      <w:r w:rsidR="00F56685">
        <w:t xml:space="preserve">affected </w:t>
      </w:r>
      <w:r w:rsidR="007954B1">
        <w:t>by</w:t>
      </w:r>
      <w:r w:rsidR="006E660A">
        <w:t xml:space="preserve"> those areas where legal aid funding has been cut</w:t>
      </w:r>
      <w:r w:rsidR="00AF3222">
        <w:rPr>
          <w:rStyle w:val="FootnoteReference"/>
        </w:rPr>
        <w:footnoteReference w:id="183"/>
      </w:r>
    </w:p>
    <w:p w:rsidR="00424DF1" w:rsidRDefault="008F0D34" w:rsidP="00631E70">
      <w:pPr>
        <w:pStyle w:val="Bulletsbase"/>
        <w:ind w:left="357" w:hanging="357"/>
      </w:pPr>
      <w:proofErr w:type="gramStart"/>
      <w:r>
        <w:t>have</w:t>
      </w:r>
      <w:proofErr w:type="gramEnd"/>
      <w:r>
        <w:t xml:space="preserve"> left so-called ‘advice deserts’ in some areas.</w:t>
      </w:r>
      <w:r>
        <w:rPr>
          <w:rStyle w:val="FootnoteReference"/>
        </w:rPr>
        <w:footnoteReference w:id="184"/>
      </w:r>
      <w:r>
        <w:t xml:space="preserve"> The EHRC and others have noted that lack of access to early advice means that matters may escalate and become more costly to resolve, as well as having a greater impact on the individual(s) concerned</w:t>
      </w:r>
      <w:r w:rsidR="002A172C">
        <w:t>.</w:t>
      </w:r>
      <w:r>
        <w:rPr>
          <w:rStyle w:val="FootnoteReference"/>
        </w:rPr>
        <w:footnoteReference w:id="185"/>
      </w:r>
      <w:r w:rsidR="002A172C">
        <w:t xml:space="preserve"> A</w:t>
      </w:r>
      <w:r w:rsidR="00C7287E">
        <w:t xml:space="preserve"> report from June 2017 underlines these concerns.</w:t>
      </w:r>
      <w:r w:rsidR="00C7287E">
        <w:rPr>
          <w:rStyle w:val="FootnoteReference"/>
        </w:rPr>
        <w:footnoteReference w:id="186"/>
      </w:r>
    </w:p>
    <w:p w:rsidR="00A04817" w:rsidRPr="00A04817" w:rsidRDefault="00A04817" w:rsidP="00A04817">
      <w:pPr>
        <w:pStyle w:val="Bulletsbase"/>
        <w:numPr>
          <w:ilvl w:val="0"/>
          <w:numId w:val="0"/>
        </w:numPr>
        <w:rPr>
          <w:sz w:val="8"/>
          <w:szCs w:val="8"/>
        </w:rPr>
      </w:pPr>
    </w:p>
    <w:p w:rsidR="00A64B44" w:rsidRPr="00A64B44" w:rsidRDefault="00A64B44" w:rsidP="00715928">
      <w:pPr>
        <w:pStyle w:val="Parabeforeanother"/>
        <w:numPr>
          <w:ilvl w:val="0"/>
          <w:numId w:val="48"/>
        </w:numPr>
      </w:pPr>
      <w:r>
        <w:lastRenderedPageBreak/>
        <w:t>While Exceptional Case Funding (ECF) is available in some instances</w:t>
      </w:r>
      <w:r w:rsidRPr="00AF3222">
        <w:rPr>
          <w:rStyle w:val="FootnoteReference"/>
        </w:rPr>
        <w:footnoteReference w:id="187"/>
      </w:r>
      <w:r>
        <w:t xml:space="preserve"> and has seen a small rise according to the latest statistics</w:t>
      </w:r>
      <w:r w:rsidR="0081455D">
        <w:t xml:space="preserve"> in June 2017</w:t>
      </w:r>
      <w:r>
        <w:t>,</w:t>
      </w:r>
      <w:r>
        <w:rPr>
          <w:rStyle w:val="FootnoteReference"/>
        </w:rPr>
        <w:footnoteReference w:id="188"/>
      </w:r>
      <w:r>
        <w:t xml:space="preserve"> significant concerns about the inadequacy of ECF and the negative impact of legal aid changes on access to justice remain.</w:t>
      </w:r>
      <w:r>
        <w:rPr>
          <w:rStyle w:val="FootnoteReference"/>
        </w:rPr>
        <w:footnoteReference w:id="189"/>
      </w:r>
      <w:r>
        <w:t xml:space="preserve"> </w:t>
      </w:r>
    </w:p>
    <w:p w:rsidR="00D02DD6" w:rsidRDefault="00316C7E" w:rsidP="00715928">
      <w:pPr>
        <w:pStyle w:val="Bulletsbase"/>
        <w:numPr>
          <w:ilvl w:val="0"/>
          <w:numId w:val="48"/>
        </w:numPr>
        <w:spacing w:after="160"/>
      </w:pPr>
      <w:r>
        <w:t>The EHRC remains concerned</w:t>
      </w:r>
      <w:r w:rsidR="00CE6486">
        <w:t xml:space="preserve"> about the</w:t>
      </w:r>
      <w:r>
        <w:t xml:space="preserve"> accessibility of the</w:t>
      </w:r>
      <w:r w:rsidR="00424DF1">
        <w:t xml:space="preserve"> telephone </w:t>
      </w:r>
      <w:r w:rsidR="00BA3CDF">
        <w:t>gateway service, Civil Legal Advice</w:t>
      </w:r>
      <w:r w:rsidR="00F56685">
        <w:t>,</w:t>
      </w:r>
      <w:r w:rsidR="00424DF1">
        <w:t xml:space="preserve"> for disabled people.</w:t>
      </w:r>
      <w:r w:rsidR="00424DF1">
        <w:rPr>
          <w:rStyle w:val="FootnoteReference"/>
        </w:rPr>
        <w:footnoteReference w:id="190"/>
      </w:r>
      <w:r w:rsidR="00C7287E">
        <w:t xml:space="preserve"> </w:t>
      </w:r>
    </w:p>
    <w:p w:rsidR="00316C7E" w:rsidRDefault="00D02DD6" w:rsidP="00715928">
      <w:pPr>
        <w:pStyle w:val="Bulletsbase"/>
        <w:numPr>
          <w:ilvl w:val="0"/>
          <w:numId w:val="48"/>
        </w:numPr>
        <w:spacing w:after="160"/>
      </w:pPr>
      <w:r>
        <w:t xml:space="preserve">In </w:t>
      </w:r>
      <w:r w:rsidR="00113AEE">
        <w:t>January 2017, the previous UK Government announced that it would undertake a review of the LASPO Act</w:t>
      </w:r>
      <w:r w:rsidR="003D1BD4">
        <w:t>.</w:t>
      </w:r>
      <w:r w:rsidR="003D1BD4">
        <w:rPr>
          <w:rStyle w:val="FootnoteReference"/>
        </w:rPr>
        <w:footnoteReference w:id="191"/>
      </w:r>
      <w:r w:rsidR="003D1BD4">
        <w:t xml:space="preserve"> </w:t>
      </w:r>
      <w:r w:rsidR="00113AEE">
        <w:rPr>
          <w:rStyle w:val="FootnoteReference"/>
        </w:rPr>
        <w:footnoteReference w:id="192"/>
      </w:r>
      <w:r w:rsidR="003D1BD4">
        <w:t xml:space="preserve"> </w:t>
      </w:r>
      <w:r w:rsidR="006970AE">
        <w:t>The post-legislative memorandum had not been published at the time of writing.</w:t>
      </w:r>
    </w:p>
    <w:p w:rsidR="00C82A35" w:rsidRPr="00D00E54" w:rsidRDefault="00316C7E" w:rsidP="00715928">
      <w:pPr>
        <w:pStyle w:val="Subsection"/>
        <w:numPr>
          <w:ilvl w:val="0"/>
          <w:numId w:val="48"/>
        </w:numPr>
      </w:pPr>
      <w:r>
        <w:t>An independent review of legal aid in Scotland was announced at the start of 2017 and the review group has identified an indicative set of issues it considers are likely to arise. These include the effectiveness of legal aid processes and the role of legal aid in promoting equality and fairness. The review is likely to report by February 2018.</w:t>
      </w:r>
      <w:r>
        <w:rPr>
          <w:rStyle w:val="FootnoteReference"/>
        </w:rPr>
        <w:footnoteReference w:id="193"/>
      </w:r>
      <w:r>
        <w:t xml:space="preserve">  </w:t>
      </w:r>
    </w:p>
    <w:p w:rsidR="005345D3" w:rsidRPr="005345D3" w:rsidRDefault="00B42B52" w:rsidP="00F74704">
      <w:pPr>
        <w:pStyle w:val="Title-subsections"/>
        <w:spacing w:after="160"/>
      </w:pPr>
      <w:bookmarkStart w:id="498" w:name="_Toc489219304"/>
      <w:bookmarkStart w:id="499" w:name="_Toc491073517"/>
      <w:bookmarkStart w:id="500" w:name="_Toc491093724"/>
      <w:r>
        <w:t xml:space="preserve">7.2 </w:t>
      </w:r>
      <w:r w:rsidR="005345D3">
        <w:t xml:space="preserve">Court and </w:t>
      </w:r>
      <w:r w:rsidR="0073469A">
        <w:t>e</w:t>
      </w:r>
      <w:r w:rsidR="005345D3">
        <w:t xml:space="preserve">mployment </w:t>
      </w:r>
      <w:r w:rsidR="0073469A">
        <w:t>t</w:t>
      </w:r>
      <w:r w:rsidR="005345D3">
        <w:t xml:space="preserve">ribunal </w:t>
      </w:r>
      <w:r w:rsidR="0073469A">
        <w:t>f</w:t>
      </w:r>
      <w:r w:rsidR="005345D3">
        <w:t>ees</w:t>
      </w:r>
      <w:bookmarkEnd w:id="498"/>
      <w:bookmarkEnd w:id="499"/>
      <w:bookmarkEnd w:id="500"/>
    </w:p>
    <w:p w:rsidR="0017158B" w:rsidRDefault="005A3223" w:rsidP="00715928">
      <w:pPr>
        <w:pStyle w:val="Parabeforeanother"/>
        <w:numPr>
          <w:ilvl w:val="0"/>
          <w:numId w:val="48"/>
        </w:numPr>
      </w:pPr>
      <w:r>
        <w:t>T</w:t>
      </w:r>
      <w:r w:rsidR="0025305F">
        <w:t>he number of applications</w:t>
      </w:r>
      <w:r w:rsidR="00F80533">
        <w:t xml:space="preserve"> to employment tribunals</w:t>
      </w:r>
      <w:r w:rsidR="0025305F">
        <w:t xml:space="preserve">, including disability discrimination claims, dropped significantly following the introduction of </w:t>
      </w:r>
      <w:r w:rsidR="00F80533">
        <w:t>fees</w:t>
      </w:r>
      <w:r w:rsidR="002712B8">
        <w:t xml:space="preserve"> </w:t>
      </w:r>
      <w:r w:rsidR="005F0039">
        <w:t xml:space="preserve">in </w:t>
      </w:r>
      <w:r w:rsidR="005F0039" w:rsidRPr="002712B8">
        <w:rPr>
          <w:b/>
        </w:rPr>
        <w:t>GB</w:t>
      </w:r>
      <w:r w:rsidR="005F0039">
        <w:t>, and</w:t>
      </w:r>
      <w:r>
        <w:t xml:space="preserve"> </w:t>
      </w:r>
      <w:r w:rsidR="0025305F">
        <w:t xml:space="preserve">the complexity of </w:t>
      </w:r>
      <w:r w:rsidR="0025305F">
        <w:lastRenderedPageBreak/>
        <w:t xml:space="preserve">the fee remission system can </w:t>
      </w:r>
      <w:r>
        <w:t>be</w:t>
      </w:r>
      <w:r w:rsidR="0025305F">
        <w:t xml:space="preserve"> a barrier to accessing it.</w:t>
      </w:r>
      <w:r w:rsidR="0025305F">
        <w:rPr>
          <w:rStyle w:val="FootnoteReference"/>
        </w:rPr>
        <w:footnoteReference w:id="194"/>
      </w:r>
      <w:r w:rsidR="0025305F">
        <w:t xml:space="preserve"> T</w:t>
      </w:r>
      <w:r w:rsidR="001F5B28">
        <w:t>here is also a lack of awareness</w:t>
      </w:r>
      <w:r w:rsidR="0025305F">
        <w:t xml:space="preserve"> about the availability of partial fee remission.</w:t>
      </w:r>
      <w:r w:rsidR="0025305F">
        <w:rPr>
          <w:rStyle w:val="FootnoteReference"/>
        </w:rPr>
        <w:footnoteReference w:id="195"/>
      </w:r>
      <w:r w:rsidR="005F0039">
        <w:t xml:space="preserve"> </w:t>
      </w:r>
    </w:p>
    <w:p w:rsidR="00F0200F" w:rsidRDefault="00E15505" w:rsidP="00715928">
      <w:pPr>
        <w:pStyle w:val="Parabeforeanother"/>
        <w:numPr>
          <w:ilvl w:val="0"/>
          <w:numId w:val="48"/>
        </w:numPr>
      </w:pPr>
      <w:r w:rsidRPr="003B46A4">
        <w:t xml:space="preserve">The </w:t>
      </w:r>
      <w:r w:rsidR="001F4E4A" w:rsidRPr="003B46A4">
        <w:t xml:space="preserve">EHRC’s </w:t>
      </w:r>
      <w:r w:rsidR="003B0703" w:rsidRPr="003B46A4">
        <w:t xml:space="preserve">January 2017 </w:t>
      </w:r>
      <w:r w:rsidR="001F4E4A" w:rsidRPr="003B46A4">
        <w:t xml:space="preserve">submission to the post-implementation review </w:t>
      </w:r>
      <w:r w:rsidRPr="003B46A4">
        <w:t xml:space="preserve">stressed </w:t>
      </w:r>
      <w:r w:rsidR="001F4E4A" w:rsidRPr="003B46A4">
        <w:t>that t</w:t>
      </w:r>
      <w:r w:rsidR="0025305F" w:rsidRPr="003B46A4">
        <w:t>he fees regime</w:t>
      </w:r>
      <w:r w:rsidR="0093446B" w:rsidRPr="003B46A4">
        <w:t xml:space="preserve"> in </w:t>
      </w:r>
      <w:r w:rsidR="0093446B" w:rsidRPr="003B46A4">
        <w:rPr>
          <w:b/>
        </w:rPr>
        <w:t>GB</w:t>
      </w:r>
      <w:r w:rsidR="0025305F" w:rsidRPr="003B46A4">
        <w:rPr>
          <w:b/>
        </w:rPr>
        <w:t xml:space="preserve"> </w:t>
      </w:r>
      <w:r w:rsidR="00906767" w:rsidRPr="003B46A4">
        <w:t>seriously undermines</w:t>
      </w:r>
      <w:r w:rsidR="0025305F" w:rsidRPr="003B46A4">
        <w:t xml:space="preserve"> the </w:t>
      </w:r>
      <w:r w:rsidR="00FC4F33" w:rsidRPr="003B46A4">
        <w:t>right to access justice</w:t>
      </w:r>
      <w:r w:rsidR="0025305F" w:rsidRPr="003B46A4">
        <w:t xml:space="preserve">, and the </w:t>
      </w:r>
      <w:r w:rsidR="003425A1" w:rsidRPr="003B46A4">
        <w:t xml:space="preserve">UK </w:t>
      </w:r>
      <w:r w:rsidR="0025305F" w:rsidRPr="003B46A4">
        <w:t xml:space="preserve">Government has failed to show that </w:t>
      </w:r>
      <w:r w:rsidRPr="003B46A4">
        <w:t>fees are a</w:t>
      </w:r>
      <w:r w:rsidR="0025305F" w:rsidRPr="003B46A4">
        <w:t xml:space="preserve"> proportionate means </w:t>
      </w:r>
      <w:r w:rsidR="00F80533" w:rsidRPr="003B46A4">
        <w:t>of achieving a legitimate aim</w:t>
      </w:r>
      <w:r w:rsidR="0025305F" w:rsidRPr="003B46A4">
        <w:t>.</w:t>
      </w:r>
      <w:r w:rsidR="0025305F">
        <w:rPr>
          <w:rStyle w:val="FootnoteReference"/>
          <w:szCs w:val="28"/>
        </w:rPr>
        <w:footnoteReference w:id="196"/>
      </w:r>
    </w:p>
    <w:p w:rsidR="00830AE4" w:rsidRPr="003B46A4" w:rsidRDefault="00830AE4" w:rsidP="00830AE4">
      <w:pPr>
        <w:pStyle w:val="Parabeforeanother"/>
        <w:numPr>
          <w:ilvl w:val="0"/>
          <w:numId w:val="48"/>
        </w:numPr>
      </w:pPr>
      <w:r w:rsidRPr="001E0D6F">
        <w:t>The Supreme Court ruled on 26 July 20</w:t>
      </w:r>
      <w:r>
        <w:t>17 that the current scheme for employment tribunal</w:t>
      </w:r>
      <w:r w:rsidRPr="001E0D6F">
        <w:t xml:space="preserve"> fees is unlawful because it has the effect of preventing access to justice.</w:t>
      </w:r>
      <w:r w:rsidRPr="001E0D6F">
        <w:rPr>
          <w:rStyle w:val="FootnoteReference"/>
        </w:rPr>
        <w:footnoteReference w:id="197"/>
      </w:r>
      <w:r w:rsidRPr="001E0D6F">
        <w:t xml:space="preserve"> The court quashed the legislation which introduced the fees</w:t>
      </w:r>
      <w:r>
        <w:t>; fees will therefore no longer be charged and will be refunded to those who already paid.</w:t>
      </w:r>
    </w:p>
    <w:p w:rsidR="00C666AD" w:rsidRPr="008F48BE" w:rsidRDefault="008F48BE" w:rsidP="00715928">
      <w:pPr>
        <w:pStyle w:val="Subsection"/>
        <w:numPr>
          <w:ilvl w:val="0"/>
          <w:numId w:val="48"/>
        </w:numPr>
        <w:rPr>
          <w:rFonts w:ascii="Times New Roman" w:eastAsia="Times New Roman" w:hAnsi="Times New Roman"/>
          <w:lang w:eastAsia="en-GB"/>
        </w:rPr>
      </w:pPr>
      <w:r>
        <w:t>As part of the devolution of employment t</w:t>
      </w:r>
      <w:r w:rsidR="00C666AD" w:rsidRPr="008F48BE">
        <w:t xml:space="preserve">ribunals, the Scottish Government has stated that there will be no </w:t>
      </w:r>
      <w:r>
        <w:t>tribunal</w:t>
      </w:r>
      <w:r w:rsidR="00C666AD" w:rsidRPr="008F48BE">
        <w:t xml:space="preserve"> fees.</w:t>
      </w:r>
      <w:r w:rsidR="003762C7">
        <w:rPr>
          <w:rStyle w:val="FootnoteReference"/>
        </w:rPr>
        <w:footnoteReference w:id="198"/>
      </w:r>
      <w:r w:rsidR="00C666AD" w:rsidRPr="008F48BE">
        <w:t xml:space="preserve"> However, court fees have been significantly increased, despite concerns being raised about the impact that this may have on access to justice for many and in particular disabled people.</w:t>
      </w:r>
      <w:r w:rsidR="003762C7">
        <w:rPr>
          <w:rStyle w:val="FootnoteReference"/>
        </w:rPr>
        <w:footnoteReference w:id="199"/>
      </w:r>
      <w:r w:rsidR="00C666AD" w:rsidRPr="008F48BE">
        <w:t xml:space="preserve"> The Scottish Government does not expect that the increases will have a discriminatory impact, including in relation to disability, because the fee increases affect all court users and those who earn less than average can secure assistance from legal aid and other available exemptions.</w:t>
      </w:r>
      <w:r w:rsidR="003762C7">
        <w:rPr>
          <w:rStyle w:val="FootnoteReference"/>
        </w:rPr>
        <w:footnoteReference w:id="200"/>
      </w:r>
      <w:r w:rsidR="00C666AD" w:rsidRPr="008F48BE">
        <w:t xml:space="preserve"> The EHRC and SHRC are concerned that this response does not take into account the disproportionate impact of such high court fees on disabled people, the disability pay gap and the barriers to getting legal aid, for example legal aid is not available for all civil cases.  </w:t>
      </w:r>
      <w:bookmarkStart w:id="501" w:name="_GoBack"/>
      <w:bookmarkEnd w:id="501"/>
    </w:p>
    <w:p w:rsidR="00E83367" w:rsidRDefault="0073469A" w:rsidP="00F74704">
      <w:pPr>
        <w:pStyle w:val="Title-subsections"/>
        <w:spacing w:after="160"/>
      </w:pPr>
      <w:bookmarkStart w:id="502" w:name="_Toc489219305"/>
      <w:bookmarkStart w:id="503" w:name="_Toc491073518"/>
      <w:bookmarkStart w:id="504" w:name="_Toc491093725"/>
      <w:r>
        <w:t xml:space="preserve">7.3 </w:t>
      </w:r>
      <w:r w:rsidR="00E83367">
        <w:t xml:space="preserve">Awareness of </w:t>
      </w:r>
      <w:r w:rsidR="00A64E55">
        <w:t xml:space="preserve">the </w:t>
      </w:r>
      <w:r w:rsidR="00E83367">
        <w:t>CRPD and reasonable accommodations</w:t>
      </w:r>
      <w:bookmarkEnd w:id="502"/>
      <w:bookmarkEnd w:id="503"/>
      <w:bookmarkEnd w:id="504"/>
    </w:p>
    <w:p w:rsidR="006C095C" w:rsidRDefault="00B02DC0" w:rsidP="00715928">
      <w:pPr>
        <w:pStyle w:val="Title-subsections"/>
        <w:numPr>
          <w:ilvl w:val="0"/>
          <w:numId w:val="48"/>
        </w:numPr>
        <w:spacing w:after="160"/>
        <w:rPr>
          <w:b w:val="0"/>
        </w:rPr>
      </w:pPr>
      <w:bookmarkStart w:id="505" w:name="_Toc489219306"/>
      <w:bookmarkStart w:id="506" w:name="_Toc491073519"/>
      <w:bookmarkStart w:id="507" w:name="_Toc491092244"/>
      <w:bookmarkStart w:id="508" w:name="_Toc491093055"/>
      <w:bookmarkStart w:id="509" w:name="_Toc491093415"/>
      <w:bookmarkStart w:id="510" w:name="_Toc491093726"/>
      <w:r>
        <w:rPr>
          <w:b w:val="0"/>
        </w:rPr>
        <w:t>T</w:t>
      </w:r>
      <w:r w:rsidR="00635195" w:rsidRPr="00635195">
        <w:rPr>
          <w:b w:val="0"/>
        </w:rPr>
        <w:t>here does not appear to be compulsory training for me</w:t>
      </w:r>
      <w:r w:rsidR="008D73F5">
        <w:rPr>
          <w:b w:val="0"/>
        </w:rPr>
        <w:t xml:space="preserve">mbers of the judiciary on the </w:t>
      </w:r>
      <w:r w:rsidR="00635195" w:rsidRPr="00635195">
        <w:rPr>
          <w:b w:val="0"/>
        </w:rPr>
        <w:t xml:space="preserve">CRPD or </w:t>
      </w:r>
      <w:r w:rsidR="002A3811">
        <w:rPr>
          <w:b w:val="0"/>
        </w:rPr>
        <w:t>reasonable adjustments</w:t>
      </w:r>
      <w:r w:rsidR="00635195" w:rsidRPr="00635195">
        <w:rPr>
          <w:b w:val="0"/>
        </w:rPr>
        <w:t xml:space="preserve"> to ensure equal access to justice.</w:t>
      </w:r>
      <w:r w:rsidR="00635195" w:rsidRPr="00635195">
        <w:rPr>
          <w:rStyle w:val="FootnoteReference"/>
          <w:b w:val="0"/>
        </w:rPr>
        <w:footnoteReference w:id="201"/>
      </w:r>
      <w:bookmarkEnd w:id="505"/>
      <w:bookmarkEnd w:id="506"/>
      <w:bookmarkEnd w:id="507"/>
      <w:bookmarkEnd w:id="508"/>
      <w:bookmarkEnd w:id="509"/>
      <w:bookmarkEnd w:id="510"/>
      <w:r w:rsidR="00635195" w:rsidRPr="00635195">
        <w:rPr>
          <w:b w:val="0"/>
        </w:rPr>
        <w:t xml:space="preserve"> </w:t>
      </w:r>
    </w:p>
    <w:p w:rsidR="00AA5AA3" w:rsidRPr="00C54993" w:rsidRDefault="00635195" w:rsidP="00715928">
      <w:pPr>
        <w:pStyle w:val="Subsection"/>
        <w:numPr>
          <w:ilvl w:val="0"/>
          <w:numId w:val="48"/>
        </w:numPr>
      </w:pPr>
      <w:bookmarkStart w:id="511" w:name="_Toc489219307"/>
      <w:r w:rsidRPr="00635195">
        <w:t xml:space="preserve">The </w:t>
      </w:r>
      <w:r w:rsidR="00EF4F96" w:rsidRPr="00EF4F96">
        <w:t>Northern Ireland</w:t>
      </w:r>
      <w:r w:rsidR="00EF4F96">
        <w:t xml:space="preserve"> Court of Appeal</w:t>
      </w:r>
      <w:r w:rsidRPr="00635195">
        <w:t xml:space="preserve"> has recognised a need for lower courts to understand the challenges faced by </w:t>
      </w:r>
      <w:r w:rsidR="00EF4F96">
        <w:t>disabled people</w:t>
      </w:r>
      <w:r w:rsidRPr="00635195">
        <w:t xml:space="preserve"> seeking to access justice. The Court</w:t>
      </w:r>
      <w:r w:rsidR="00831E5B" w:rsidRPr="00635195">
        <w:t xml:space="preserve"> </w:t>
      </w:r>
      <w:r w:rsidRPr="00635195">
        <w:lastRenderedPageBreak/>
        <w:t>identified a need to develop awareness of</w:t>
      </w:r>
      <w:r w:rsidR="002F1538">
        <w:t xml:space="preserve"> the Equal Treatment Bench Book which, </w:t>
      </w:r>
      <w:r w:rsidR="002F1538" w:rsidRPr="002F1538">
        <w:t>inter alia, sets out adjustments to court or trial procedures that may be required to accommodate the needs of disabled people.</w:t>
      </w:r>
      <w:r w:rsidR="00831E5B" w:rsidRPr="002F1538">
        <w:rPr>
          <w:rStyle w:val="FootnoteReference"/>
          <w:b/>
        </w:rPr>
        <w:footnoteReference w:id="202"/>
      </w:r>
      <w:bookmarkEnd w:id="511"/>
      <w:r w:rsidRPr="002F1538">
        <w:t xml:space="preserve"> </w:t>
      </w:r>
    </w:p>
    <w:p w:rsidR="00E83367" w:rsidRPr="009C257C" w:rsidRDefault="0073469A" w:rsidP="00F74704">
      <w:pPr>
        <w:pStyle w:val="Title-subsections"/>
        <w:spacing w:after="160"/>
      </w:pPr>
      <w:bookmarkStart w:id="512" w:name="_Toc489219308"/>
      <w:bookmarkStart w:id="513" w:name="_Toc491073520"/>
      <w:bookmarkStart w:id="514" w:name="_Toc491093727"/>
      <w:r>
        <w:t xml:space="preserve">7.4 </w:t>
      </w:r>
      <w:r w:rsidR="00E83367" w:rsidRPr="009C257C">
        <w:t>Disability discrimination in schools</w:t>
      </w:r>
      <w:bookmarkEnd w:id="512"/>
      <w:bookmarkEnd w:id="513"/>
      <w:bookmarkEnd w:id="514"/>
    </w:p>
    <w:p w:rsidR="00F0200F" w:rsidRDefault="00E83367" w:rsidP="00715928">
      <w:pPr>
        <w:pStyle w:val="Subsection"/>
        <w:numPr>
          <w:ilvl w:val="0"/>
          <w:numId w:val="48"/>
        </w:numPr>
      </w:pPr>
      <w:r w:rsidRPr="009C257C">
        <w:t>Education tribunals in the</w:t>
      </w:r>
      <w:r w:rsidRPr="00937014">
        <w:rPr>
          <w:b/>
        </w:rPr>
        <w:t xml:space="preserve"> UK</w:t>
      </w:r>
      <w:r w:rsidR="00CE2433" w:rsidRPr="009C257C">
        <w:t xml:space="preserve"> </w:t>
      </w:r>
      <w:r w:rsidRPr="009C257C">
        <w:t>are not able to award financial compensation for disability discrimination or harassment</w:t>
      </w:r>
      <w:r w:rsidR="00937014">
        <w:t>. The civil courts are however able to award</w:t>
      </w:r>
      <w:r w:rsidR="00937014" w:rsidRPr="009C257C">
        <w:t xml:space="preserve"> financial compensation for other forms of discrimination</w:t>
      </w:r>
      <w:r w:rsidR="00937014">
        <w:t>, such as race or sex discrimination,</w:t>
      </w:r>
      <w:r w:rsidR="00937014" w:rsidRPr="009C257C">
        <w:t xml:space="preserve"> in the provision of school education.</w:t>
      </w:r>
      <w:r w:rsidR="00937014" w:rsidRPr="009C257C">
        <w:rPr>
          <w:rStyle w:val="FootnoteReference"/>
        </w:rPr>
        <w:footnoteReference w:id="203"/>
      </w:r>
    </w:p>
    <w:p w:rsidR="006B7638" w:rsidRDefault="0073469A" w:rsidP="00F74704">
      <w:pPr>
        <w:pStyle w:val="Title-subsections"/>
        <w:spacing w:after="160"/>
      </w:pPr>
      <w:bookmarkStart w:id="515" w:name="_Toc489219309"/>
      <w:bookmarkStart w:id="516" w:name="_Toc491073521"/>
      <w:bookmarkStart w:id="517" w:name="_Toc491093728"/>
      <w:r>
        <w:t xml:space="preserve">7.5 </w:t>
      </w:r>
      <w:r w:rsidR="006B7638">
        <w:t>Support and protection in the criminal justice system in Scotland</w:t>
      </w:r>
      <w:bookmarkEnd w:id="515"/>
      <w:bookmarkEnd w:id="516"/>
      <w:bookmarkEnd w:id="517"/>
    </w:p>
    <w:p w:rsidR="00F0200F" w:rsidRDefault="006B7638" w:rsidP="00715928">
      <w:pPr>
        <w:pStyle w:val="Title-subsections"/>
        <w:numPr>
          <w:ilvl w:val="0"/>
          <w:numId w:val="48"/>
        </w:numPr>
        <w:spacing w:after="160"/>
        <w:rPr>
          <w:b w:val="0"/>
        </w:rPr>
      </w:pPr>
      <w:bookmarkStart w:id="518" w:name="_Toc489219310"/>
      <w:bookmarkStart w:id="519" w:name="_Toc491073522"/>
      <w:bookmarkStart w:id="520" w:name="_Toc491092247"/>
      <w:bookmarkStart w:id="521" w:name="_Toc491093058"/>
      <w:bookmarkStart w:id="522" w:name="_Toc491093418"/>
      <w:bookmarkStart w:id="523" w:name="_Toc491093729"/>
      <w:r w:rsidRPr="00A223FC">
        <w:rPr>
          <w:b w:val="0"/>
        </w:rPr>
        <w:t>Many disabled people experience difficulties with the criminal justice system and</w:t>
      </w:r>
      <w:r>
        <w:rPr>
          <w:b w:val="0"/>
        </w:rPr>
        <w:t xml:space="preserve"> </w:t>
      </w:r>
      <w:r w:rsidRPr="00A223FC">
        <w:rPr>
          <w:b w:val="0"/>
        </w:rPr>
        <w:t>they are more likely to report a lack of confidence in the system providing equal access for all.</w:t>
      </w:r>
      <w:r>
        <w:rPr>
          <w:rStyle w:val="FootnoteReference"/>
          <w:b w:val="0"/>
        </w:rPr>
        <w:footnoteReference w:id="204"/>
      </w:r>
      <w:bookmarkEnd w:id="518"/>
      <w:bookmarkEnd w:id="519"/>
      <w:bookmarkEnd w:id="520"/>
      <w:bookmarkEnd w:id="521"/>
      <w:bookmarkEnd w:id="522"/>
      <w:bookmarkEnd w:id="523"/>
    </w:p>
    <w:p w:rsidR="00F0200F" w:rsidRPr="002E5002" w:rsidRDefault="006B7638" w:rsidP="007A2B40">
      <w:pPr>
        <w:pStyle w:val="Subsection"/>
        <w:numPr>
          <w:ilvl w:val="0"/>
          <w:numId w:val="48"/>
        </w:numPr>
      </w:pPr>
      <w:bookmarkStart w:id="524" w:name="_Toc489219311"/>
      <w:r w:rsidRPr="002E5002">
        <w:t>Too often the criminal justice system does not provide enough support and protection to suspects, victims and witnesses who have learning disabilities. The Appropriate Adult scheme is under-resourced and inconsistent</w:t>
      </w:r>
      <w:r w:rsidR="0073469A" w:rsidRPr="002E5002">
        <w:t>,</w:t>
      </w:r>
      <w:r w:rsidRPr="002E5002">
        <w:t xml:space="preserve"> and there is no formal system to provide support during the court process.</w:t>
      </w:r>
      <w:r>
        <w:rPr>
          <w:rStyle w:val="FootnoteReference"/>
          <w:b/>
        </w:rPr>
        <w:footnoteReference w:id="205"/>
      </w:r>
      <w:bookmarkEnd w:id="524"/>
    </w:p>
    <w:p w:rsidR="00E83367" w:rsidRDefault="0073469A" w:rsidP="00172002">
      <w:pPr>
        <w:pStyle w:val="Title-sectionsorange"/>
      </w:pPr>
      <w:bookmarkStart w:id="525" w:name="_Toc491073523"/>
      <w:bookmarkStart w:id="526" w:name="_Toc491093730"/>
      <w:r w:rsidRPr="0064658B">
        <w:rPr>
          <w:color w:val="F08100"/>
        </w:rPr>
        <w:t xml:space="preserve">8. </w:t>
      </w:r>
      <w:r w:rsidR="00E83367" w:rsidRPr="0064658B">
        <w:rPr>
          <w:color w:val="F08100"/>
        </w:rPr>
        <w:t xml:space="preserve">Education </w:t>
      </w:r>
      <w:r w:rsidR="00E83367">
        <w:t>(Articles 24, 7)</w:t>
      </w:r>
      <w:r w:rsidR="00F80AC5">
        <w:t xml:space="preserve"> – List of </w:t>
      </w:r>
      <w:r>
        <w:t>I</w:t>
      </w:r>
      <w:r w:rsidR="00F80AC5">
        <w:t>ssues question 18</w:t>
      </w:r>
      <w:bookmarkEnd w:id="525"/>
      <w:bookmarkEnd w:id="526"/>
    </w:p>
    <w:p w:rsidR="00E83367" w:rsidRPr="00C84DFD" w:rsidRDefault="002655DD" w:rsidP="009F273C">
      <w:pPr>
        <w:pStyle w:val="Title-subsections"/>
        <w:numPr>
          <w:ilvl w:val="1"/>
          <w:numId w:val="40"/>
        </w:numPr>
        <w:spacing w:after="160"/>
        <w:contextualSpacing/>
      </w:pPr>
      <w:bookmarkStart w:id="527" w:name="_Toc489219313"/>
      <w:r>
        <w:t xml:space="preserve"> </w:t>
      </w:r>
      <w:bookmarkStart w:id="528" w:name="_Toc491073524"/>
      <w:bookmarkStart w:id="529" w:name="_Toc491093731"/>
      <w:r w:rsidR="00E83367" w:rsidRPr="00C84DFD">
        <w:t>Inclusive education</w:t>
      </w:r>
      <w:bookmarkEnd w:id="527"/>
      <w:bookmarkEnd w:id="528"/>
      <w:bookmarkEnd w:id="529"/>
    </w:p>
    <w:p w:rsidR="00F80AC5" w:rsidRPr="00C84DFD" w:rsidRDefault="00080395" w:rsidP="00715928">
      <w:pPr>
        <w:pStyle w:val="Parabeforeanother"/>
        <w:numPr>
          <w:ilvl w:val="0"/>
          <w:numId w:val="48"/>
        </w:numPr>
      </w:pPr>
      <w:r w:rsidRPr="00C84DFD">
        <w:t>UKIM’s</w:t>
      </w:r>
      <w:r w:rsidR="00D65F75" w:rsidRPr="00C84DFD">
        <w:t xml:space="preserve"> view</w:t>
      </w:r>
      <w:r w:rsidR="00E74D09" w:rsidRPr="00C84DFD">
        <w:t xml:space="preserve"> </w:t>
      </w:r>
      <w:r w:rsidR="00D04E8D" w:rsidRPr="00C84DFD">
        <w:t>is</w:t>
      </w:r>
      <w:r w:rsidR="00D65F75" w:rsidRPr="00C84DFD">
        <w:t xml:space="preserve"> that</w:t>
      </w:r>
      <w:r w:rsidR="00F80AC5" w:rsidRPr="00C84DFD">
        <w:t xml:space="preserve"> the UK Government</w:t>
      </w:r>
      <w:r w:rsidR="00D65F75" w:rsidRPr="00C84DFD">
        <w:t>’s</w:t>
      </w:r>
      <w:r w:rsidR="00F80AC5" w:rsidRPr="00C84DFD">
        <w:t xml:space="preserve"> interpretative declaration and reservation to CRPD Article 24</w:t>
      </w:r>
      <w:r w:rsidR="00D65F75" w:rsidRPr="00C84DFD">
        <w:t xml:space="preserve"> are unnecessary an</w:t>
      </w:r>
      <w:r w:rsidR="00F64443" w:rsidRPr="00C84DFD">
        <w:t>d contrary to</w:t>
      </w:r>
      <w:r w:rsidR="000B4FF6" w:rsidRPr="00C84DFD">
        <w:t xml:space="preserve"> the object</w:t>
      </w:r>
      <w:r w:rsidR="00D65F75" w:rsidRPr="00C84DFD">
        <w:t xml:space="preserve"> and purpose of the Convention</w:t>
      </w:r>
      <w:r w:rsidR="00F80AC5" w:rsidRPr="00C84DFD">
        <w:t>.</w:t>
      </w:r>
      <w:r w:rsidR="00F80AC5" w:rsidRPr="00C84DFD">
        <w:rPr>
          <w:vertAlign w:val="superscript"/>
        </w:rPr>
        <w:footnoteReference w:id="206"/>
      </w:r>
      <w:r w:rsidR="00F80AC5" w:rsidRPr="00C84DFD">
        <w:t xml:space="preserve"> </w:t>
      </w:r>
    </w:p>
    <w:p w:rsidR="00F80AC5" w:rsidRPr="00C84DFD" w:rsidRDefault="00940FAC" w:rsidP="00715928">
      <w:pPr>
        <w:pStyle w:val="Parabeforeanother"/>
        <w:numPr>
          <w:ilvl w:val="0"/>
          <w:numId w:val="48"/>
        </w:numPr>
      </w:pPr>
      <w:r w:rsidRPr="00C84DFD">
        <w:t xml:space="preserve">In </w:t>
      </w:r>
      <w:r w:rsidR="004F0999" w:rsidRPr="00C84DFD">
        <w:rPr>
          <w:b/>
        </w:rPr>
        <w:t>England</w:t>
      </w:r>
      <w:r w:rsidRPr="00C84DFD">
        <w:t>,</w:t>
      </w:r>
      <w:r w:rsidR="00F80AC5" w:rsidRPr="00C84DFD">
        <w:t xml:space="preserve"> the trend towards inclusion in</w:t>
      </w:r>
      <w:r w:rsidR="004F0999" w:rsidRPr="00C84DFD">
        <w:t xml:space="preserve"> mainstream schools</w:t>
      </w:r>
      <w:r w:rsidR="004F0999" w:rsidRPr="00C84DFD">
        <w:rPr>
          <w:b/>
        </w:rPr>
        <w:t xml:space="preserve"> </w:t>
      </w:r>
      <w:r w:rsidR="006D4B34" w:rsidRPr="00C84DFD">
        <w:t>has stalled</w:t>
      </w:r>
      <w:r w:rsidR="00ED1633" w:rsidRPr="00C84DFD">
        <w:t>,</w:t>
      </w:r>
      <w:r w:rsidR="00F80AC5" w:rsidRPr="00C84DFD">
        <w:rPr>
          <w:vertAlign w:val="superscript"/>
        </w:rPr>
        <w:footnoteReference w:id="207"/>
      </w:r>
      <w:r w:rsidR="00F80AC5" w:rsidRPr="00C84DFD">
        <w:t xml:space="preserve"> </w:t>
      </w:r>
      <w:r w:rsidR="00ED1633" w:rsidRPr="00C84DFD">
        <w:t>and</w:t>
      </w:r>
      <w:r w:rsidR="00F80AC5" w:rsidRPr="00C84DFD">
        <w:t xml:space="preserve"> </w:t>
      </w:r>
      <w:r w:rsidRPr="00C84DFD">
        <w:t>there are</w:t>
      </w:r>
      <w:r w:rsidR="00100828" w:rsidRPr="00C84DFD">
        <w:t xml:space="preserve"> </w:t>
      </w:r>
      <w:r w:rsidR="008D3CF4" w:rsidRPr="00C84DFD">
        <w:t>concerns about the UK Government’s reform to provision in education for children with special educational needs and disabilities (SEND).</w:t>
      </w:r>
      <w:r w:rsidR="008D3CF4" w:rsidRPr="00C84DFD">
        <w:rPr>
          <w:rStyle w:val="FootnoteReference"/>
        </w:rPr>
        <w:footnoteReference w:id="208"/>
      </w:r>
      <w:r w:rsidR="00F80AC5" w:rsidRPr="00C84DFD">
        <w:t xml:space="preserve"> </w:t>
      </w:r>
      <w:r w:rsidR="00DE215D" w:rsidRPr="00C84DFD">
        <w:t xml:space="preserve">Early findings </w:t>
      </w:r>
      <w:r w:rsidR="004021EB" w:rsidRPr="00C84DFD">
        <w:t xml:space="preserve">reported in </w:t>
      </w:r>
      <w:r w:rsidR="004021EB" w:rsidRPr="00C84DFD">
        <w:lastRenderedPageBreak/>
        <w:t xml:space="preserve">January 2017 </w:t>
      </w:r>
      <w:r w:rsidR="00DE215D" w:rsidRPr="00C84DFD">
        <w:t xml:space="preserve">from </w:t>
      </w:r>
      <w:r w:rsidR="00273E24" w:rsidRPr="00C84DFD">
        <w:t xml:space="preserve">inspections into implementation </w:t>
      </w:r>
      <w:r w:rsidR="00DE215D" w:rsidRPr="00C84DFD">
        <w:t xml:space="preserve">of the reforms indicate some good </w:t>
      </w:r>
      <w:r w:rsidR="004021EB" w:rsidRPr="00C84DFD">
        <w:t>progress,</w:t>
      </w:r>
      <w:r w:rsidR="00DE215D" w:rsidRPr="00C84DFD">
        <w:t xml:space="preserve"> </w:t>
      </w:r>
      <w:r w:rsidR="004021EB" w:rsidRPr="00C84DFD">
        <w:t xml:space="preserve">but </w:t>
      </w:r>
      <w:r w:rsidR="00273E24" w:rsidRPr="00C84DFD">
        <w:t>identify</w:t>
      </w:r>
      <w:r w:rsidR="004021EB" w:rsidRPr="00C84DFD">
        <w:t xml:space="preserve"> weaknesses such as a lack of urgency in </w:t>
      </w:r>
      <w:r w:rsidR="00C85A1F" w:rsidRPr="00C84DFD">
        <w:t>implementation</w:t>
      </w:r>
      <w:r w:rsidR="00DE215D" w:rsidRPr="00C84DFD">
        <w:t>.</w:t>
      </w:r>
      <w:r w:rsidR="00DE215D" w:rsidRPr="00C84DFD">
        <w:rPr>
          <w:rStyle w:val="FootnoteReference"/>
        </w:rPr>
        <w:footnoteReference w:id="209"/>
      </w:r>
    </w:p>
    <w:p w:rsidR="002B1A54" w:rsidRPr="008C42E8" w:rsidRDefault="00C85A1F" w:rsidP="00715928">
      <w:pPr>
        <w:pStyle w:val="Parabeforeanother"/>
        <w:numPr>
          <w:ilvl w:val="0"/>
          <w:numId w:val="48"/>
        </w:numPr>
      </w:pPr>
      <w:r w:rsidRPr="00C84DFD">
        <w:t>T</w:t>
      </w:r>
      <w:r w:rsidR="00F80AC5" w:rsidRPr="00C84DFD">
        <w:t>he most up</w:t>
      </w:r>
      <w:r w:rsidR="003331BD" w:rsidRPr="00C84DFD">
        <w:t>-to-</w:t>
      </w:r>
      <w:r w:rsidR="00F80AC5" w:rsidRPr="00C84DFD">
        <w:t>date statistics</w:t>
      </w:r>
      <w:r w:rsidRPr="00C84DFD">
        <w:t xml:space="preserve"> for </w:t>
      </w:r>
      <w:r w:rsidRPr="00C84DFD">
        <w:rPr>
          <w:b/>
        </w:rPr>
        <w:t>England</w:t>
      </w:r>
      <w:r w:rsidR="00F80AC5" w:rsidRPr="00C84DFD">
        <w:rPr>
          <w:b/>
        </w:rPr>
        <w:t xml:space="preserve"> </w:t>
      </w:r>
      <w:r w:rsidR="00227AE6" w:rsidRPr="00C84DFD">
        <w:t xml:space="preserve">from May 2017 </w:t>
      </w:r>
      <w:r w:rsidR="00F80AC5" w:rsidRPr="00C84DFD">
        <w:t>confirm that the percentage of children with a statement or E</w:t>
      </w:r>
      <w:r w:rsidR="00B33652" w:rsidRPr="00C84DFD">
        <w:t xml:space="preserve">ducation, </w:t>
      </w:r>
      <w:r w:rsidR="00F80AC5" w:rsidRPr="00C84DFD">
        <w:t>H</w:t>
      </w:r>
      <w:r w:rsidR="00B33652" w:rsidRPr="00C84DFD">
        <w:t xml:space="preserve">ealth and </w:t>
      </w:r>
      <w:r w:rsidR="00F80AC5" w:rsidRPr="00C84DFD">
        <w:t>C</w:t>
      </w:r>
      <w:r w:rsidR="00B33652" w:rsidRPr="00C84DFD">
        <w:t>are (EHC)</w:t>
      </w:r>
      <w:r w:rsidR="00F80AC5" w:rsidRPr="00C84DFD">
        <w:t xml:space="preserve"> plan</w:t>
      </w:r>
      <w:r w:rsidR="00A317E7" w:rsidRPr="00C84DFD">
        <w:rPr>
          <w:rStyle w:val="FootnoteReference"/>
        </w:rPr>
        <w:footnoteReference w:id="210"/>
      </w:r>
      <w:r w:rsidR="00F80AC5" w:rsidRPr="00C84DFD">
        <w:t xml:space="preserve"> attending state</w:t>
      </w:r>
      <w:r w:rsidR="00F80AC5" w:rsidRPr="00DC5A74">
        <w:rPr>
          <w:sz w:val="22"/>
        </w:rPr>
        <w:t>-</w:t>
      </w:r>
      <w:r w:rsidR="00F80AC5" w:rsidRPr="00C84DFD">
        <w:t>funded special schools has gradually increased each year.</w:t>
      </w:r>
      <w:r w:rsidR="00F80AC5" w:rsidRPr="00C84DFD">
        <w:rPr>
          <w:vertAlign w:val="superscript"/>
        </w:rPr>
        <w:footnoteReference w:id="211"/>
      </w:r>
      <w:r w:rsidR="00F80AC5" w:rsidRPr="00C84DFD">
        <w:t xml:space="preserve"> This appears to be a regression on the aim of inclusion of children with SEND in mainstream schooling.  </w:t>
      </w:r>
    </w:p>
    <w:p w:rsidR="00EB5D8E" w:rsidRPr="00C84DFD" w:rsidRDefault="00EB5D8E" w:rsidP="00715928">
      <w:pPr>
        <w:pStyle w:val="Parabeforeanother"/>
        <w:numPr>
          <w:ilvl w:val="0"/>
          <w:numId w:val="48"/>
        </w:numPr>
      </w:pPr>
      <w:r w:rsidRPr="00C84DFD">
        <w:t>Further key facts about children with SEND</w:t>
      </w:r>
      <w:r w:rsidR="00E802B1" w:rsidRPr="00C84DFD">
        <w:t xml:space="preserve"> in </w:t>
      </w:r>
      <w:r w:rsidR="00E802B1" w:rsidRPr="00C84DFD">
        <w:rPr>
          <w:b/>
        </w:rPr>
        <w:t xml:space="preserve">England </w:t>
      </w:r>
      <w:r w:rsidR="00E802B1" w:rsidRPr="00C84DFD">
        <w:t>include</w:t>
      </w:r>
      <w:r w:rsidRPr="00C84DFD">
        <w:t>:</w:t>
      </w:r>
    </w:p>
    <w:p w:rsidR="00EB5D8E" w:rsidRPr="00C84DFD" w:rsidRDefault="00EB5D8E" w:rsidP="00A1223C">
      <w:pPr>
        <w:pStyle w:val="ListParagraph"/>
        <w:numPr>
          <w:ilvl w:val="0"/>
          <w:numId w:val="18"/>
        </w:numPr>
        <w:spacing w:after="160" w:line="312" w:lineRule="auto"/>
        <w:rPr>
          <w:rFonts w:cs="Arial"/>
          <w:sz w:val="24"/>
          <w:szCs w:val="24"/>
        </w:rPr>
      </w:pPr>
      <w:r w:rsidRPr="00C84DFD">
        <w:rPr>
          <w:rFonts w:cs="Arial"/>
          <w:sz w:val="24"/>
          <w:szCs w:val="24"/>
        </w:rPr>
        <w:t>In 2016, 42.9% of school pupils with a statement or EHC plan were in state-funded primary schools whil</w:t>
      </w:r>
      <w:r w:rsidR="00BC6219" w:rsidRPr="00C84DFD">
        <w:rPr>
          <w:rFonts w:cs="Arial"/>
          <w:sz w:val="24"/>
          <w:szCs w:val="24"/>
        </w:rPr>
        <w:t>e</w:t>
      </w:r>
      <w:r w:rsidRPr="00C84DFD">
        <w:rPr>
          <w:rFonts w:cs="Arial"/>
          <w:sz w:val="24"/>
          <w:szCs w:val="24"/>
        </w:rPr>
        <w:t xml:space="preserve"> the rest were in state or independent schools.</w:t>
      </w:r>
      <w:r w:rsidRPr="00C84DFD">
        <w:rPr>
          <w:sz w:val="24"/>
          <w:szCs w:val="24"/>
          <w:vertAlign w:val="superscript"/>
        </w:rPr>
        <w:footnoteReference w:id="212"/>
      </w:r>
      <w:r w:rsidRPr="00C84DFD">
        <w:rPr>
          <w:rFonts w:cs="Arial"/>
          <w:sz w:val="24"/>
          <w:szCs w:val="24"/>
        </w:rPr>
        <w:t xml:space="preserve"> </w:t>
      </w:r>
    </w:p>
    <w:p w:rsidR="00EB5D8E" w:rsidRPr="00C84DFD" w:rsidRDefault="00EB5D8E" w:rsidP="00A1223C">
      <w:pPr>
        <w:pStyle w:val="ListParagraph"/>
        <w:numPr>
          <w:ilvl w:val="0"/>
          <w:numId w:val="18"/>
        </w:numPr>
        <w:spacing w:after="160" w:line="312" w:lineRule="auto"/>
        <w:rPr>
          <w:rFonts w:cs="Arial"/>
          <w:sz w:val="24"/>
          <w:szCs w:val="24"/>
        </w:rPr>
      </w:pPr>
      <w:r w:rsidRPr="00C84DFD">
        <w:rPr>
          <w:rFonts w:cs="Arial"/>
          <w:sz w:val="24"/>
          <w:szCs w:val="24"/>
        </w:rPr>
        <w:t>Overall, the most common primary type of need is Moderate Learning Difficulty</w:t>
      </w:r>
      <w:r w:rsidR="00A00EAD" w:rsidRPr="00C84DFD">
        <w:rPr>
          <w:rFonts w:cs="Arial"/>
          <w:sz w:val="24"/>
          <w:szCs w:val="24"/>
        </w:rPr>
        <w:t>;</w:t>
      </w:r>
      <w:r w:rsidRPr="00C84DFD">
        <w:rPr>
          <w:sz w:val="24"/>
          <w:szCs w:val="24"/>
          <w:vertAlign w:val="superscript"/>
        </w:rPr>
        <w:footnoteReference w:id="213"/>
      </w:r>
      <w:r w:rsidRPr="00C84DFD">
        <w:rPr>
          <w:rFonts w:cs="Arial"/>
          <w:sz w:val="24"/>
          <w:szCs w:val="24"/>
        </w:rPr>
        <w:t xml:space="preserve"> SEND is more prevalent among boys than girls, at all ages. </w:t>
      </w:r>
    </w:p>
    <w:p w:rsidR="00EB5D8E" w:rsidRPr="00C84DFD" w:rsidRDefault="00EB5D8E" w:rsidP="00A1223C">
      <w:pPr>
        <w:pStyle w:val="ListParagraph"/>
        <w:numPr>
          <w:ilvl w:val="0"/>
          <w:numId w:val="18"/>
        </w:numPr>
        <w:spacing w:after="160" w:line="312" w:lineRule="auto"/>
        <w:rPr>
          <w:rFonts w:cs="Arial"/>
          <w:sz w:val="24"/>
          <w:szCs w:val="24"/>
        </w:rPr>
      </w:pPr>
      <w:r w:rsidRPr="00C84DFD">
        <w:rPr>
          <w:rFonts w:cs="Arial"/>
          <w:sz w:val="24"/>
          <w:szCs w:val="24"/>
        </w:rPr>
        <w:t xml:space="preserve">Pupils with SEND are more likely to be eligible for free school meals than those without. </w:t>
      </w:r>
    </w:p>
    <w:p w:rsidR="00EB5D8E" w:rsidRPr="00C84DFD" w:rsidRDefault="00EB5D8E" w:rsidP="00A1223C">
      <w:pPr>
        <w:pStyle w:val="ListParagraph"/>
        <w:numPr>
          <w:ilvl w:val="0"/>
          <w:numId w:val="18"/>
        </w:numPr>
        <w:spacing w:after="160" w:line="312" w:lineRule="auto"/>
        <w:rPr>
          <w:rFonts w:cs="Arial"/>
          <w:sz w:val="24"/>
          <w:szCs w:val="24"/>
        </w:rPr>
      </w:pPr>
      <w:r w:rsidRPr="00C84DFD">
        <w:rPr>
          <w:rFonts w:cs="Arial"/>
          <w:sz w:val="24"/>
          <w:szCs w:val="24"/>
        </w:rPr>
        <w:t>SEND is most prevalent in Travellers of Irish Heritage, Gypsy/Roma and Black Caribbean pupils.</w:t>
      </w:r>
      <w:r w:rsidRPr="00C84DFD">
        <w:rPr>
          <w:sz w:val="24"/>
          <w:szCs w:val="24"/>
          <w:vertAlign w:val="superscript"/>
        </w:rPr>
        <w:footnoteReference w:id="214"/>
      </w:r>
      <w:r w:rsidRPr="00C84DFD">
        <w:rPr>
          <w:rFonts w:cs="Arial"/>
          <w:sz w:val="24"/>
          <w:szCs w:val="24"/>
        </w:rPr>
        <w:t xml:space="preserve"> </w:t>
      </w:r>
    </w:p>
    <w:p w:rsidR="002B1A54" w:rsidRPr="007E48CC" w:rsidRDefault="002B1A54" w:rsidP="00F74704">
      <w:pPr>
        <w:pStyle w:val="ListParagraph"/>
        <w:spacing w:after="160" w:line="312" w:lineRule="auto"/>
        <w:rPr>
          <w:rFonts w:cs="Arial"/>
          <w:sz w:val="8"/>
          <w:szCs w:val="8"/>
        </w:rPr>
      </w:pPr>
    </w:p>
    <w:p w:rsidR="00D748CE" w:rsidRPr="00C84DFD" w:rsidRDefault="00D748CE" w:rsidP="00715928">
      <w:pPr>
        <w:pStyle w:val="ListParagraph"/>
        <w:numPr>
          <w:ilvl w:val="0"/>
          <w:numId w:val="48"/>
        </w:numPr>
        <w:spacing w:after="160" w:line="312" w:lineRule="auto"/>
        <w:rPr>
          <w:rFonts w:cs="Arial"/>
          <w:sz w:val="24"/>
          <w:szCs w:val="24"/>
        </w:rPr>
      </w:pPr>
      <w:r w:rsidRPr="00C84DFD">
        <w:rPr>
          <w:rFonts w:cs="Arial"/>
          <w:sz w:val="24"/>
          <w:szCs w:val="24"/>
        </w:rPr>
        <w:t xml:space="preserve">Since </w:t>
      </w:r>
      <w:r w:rsidR="003331BD" w:rsidRPr="00C84DFD">
        <w:rPr>
          <w:rFonts w:cs="Arial"/>
          <w:sz w:val="24"/>
          <w:szCs w:val="24"/>
        </w:rPr>
        <w:t>February</w:t>
      </w:r>
      <w:r w:rsidRPr="00C84DFD">
        <w:rPr>
          <w:rFonts w:cs="Arial"/>
          <w:sz w:val="24"/>
          <w:szCs w:val="24"/>
        </w:rPr>
        <w:t xml:space="preserve"> 2017, other developments with implications for inclusive education </w:t>
      </w:r>
      <w:r w:rsidR="002C20E2" w:rsidRPr="00C84DFD">
        <w:rPr>
          <w:rFonts w:cs="Arial"/>
          <w:sz w:val="24"/>
          <w:szCs w:val="24"/>
        </w:rPr>
        <w:t xml:space="preserve">in </w:t>
      </w:r>
      <w:r w:rsidR="002C20E2" w:rsidRPr="00C84DFD">
        <w:rPr>
          <w:rFonts w:cs="Arial"/>
          <w:b/>
          <w:sz w:val="24"/>
          <w:szCs w:val="24"/>
        </w:rPr>
        <w:t xml:space="preserve">England </w:t>
      </w:r>
      <w:r w:rsidRPr="00C84DFD">
        <w:rPr>
          <w:rFonts w:cs="Arial"/>
          <w:sz w:val="24"/>
          <w:szCs w:val="24"/>
        </w:rPr>
        <w:t>include:</w:t>
      </w:r>
    </w:p>
    <w:p w:rsidR="00F80AC5" w:rsidRPr="00C84DFD" w:rsidRDefault="00F80AC5" w:rsidP="00460684">
      <w:pPr>
        <w:pStyle w:val="Bulletsbase"/>
        <w:spacing w:after="160"/>
        <w:ind w:left="714" w:hanging="357"/>
        <w:contextualSpacing/>
      </w:pPr>
      <w:r w:rsidRPr="00C84DFD">
        <w:t xml:space="preserve">A £215 million funding boost for improved provision for children with </w:t>
      </w:r>
      <w:r w:rsidR="00100828" w:rsidRPr="00C84DFD">
        <w:t>SEND</w:t>
      </w:r>
      <w:r w:rsidR="00DC1E07" w:rsidRPr="00C84DFD">
        <w:t>, announced on 4 March 2017</w:t>
      </w:r>
      <w:r w:rsidRPr="00C84DFD">
        <w:rPr>
          <w:vertAlign w:val="superscript"/>
        </w:rPr>
        <w:footnoteReference w:id="215"/>
      </w:r>
      <w:r w:rsidRPr="00C84DFD">
        <w:t xml:space="preserve"> can </w:t>
      </w:r>
      <w:r w:rsidR="00DC1E07" w:rsidRPr="00C84DFD">
        <w:t xml:space="preserve">be </w:t>
      </w:r>
      <w:r w:rsidRPr="00C84DFD">
        <w:t>use</w:t>
      </w:r>
      <w:r w:rsidR="00DC1E07" w:rsidRPr="00C84DFD">
        <w:t>d by local councils</w:t>
      </w:r>
      <w:r w:rsidRPr="00C84DFD">
        <w:t xml:space="preserve"> for ‘special units’ and </w:t>
      </w:r>
      <w:r w:rsidRPr="00C84DFD">
        <w:lastRenderedPageBreak/>
        <w:t>‘special schools’, as well as for improving inclusion within mainstream schools.</w:t>
      </w:r>
      <w:r w:rsidRPr="00C84DFD">
        <w:rPr>
          <w:vertAlign w:val="superscript"/>
        </w:rPr>
        <w:footnoteReference w:id="216"/>
      </w:r>
      <w:r w:rsidR="00DC1E07" w:rsidRPr="00C84DFD">
        <w:t xml:space="preserve"> W</w:t>
      </w:r>
      <w:r w:rsidR="00D748CE" w:rsidRPr="00C84DFD">
        <w:t xml:space="preserve">hile </w:t>
      </w:r>
      <w:r w:rsidRPr="00C84DFD">
        <w:t>additional funding is welcome, it is concern</w:t>
      </w:r>
      <w:r w:rsidR="00D748CE" w:rsidRPr="00C84DFD">
        <w:t>ing</w:t>
      </w:r>
      <w:r w:rsidRPr="00C84DFD">
        <w:t xml:space="preserve"> that </w:t>
      </w:r>
      <w:r w:rsidR="00D748CE" w:rsidRPr="00C84DFD">
        <w:t>no</w:t>
      </w:r>
      <w:r w:rsidRPr="00C84DFD">
        <w:t xml:space="preserve"> reference</w:t>
      </w:r>
      <w:r w:rsidR="00D748CE" w:rsidRPr="00C84DFD">
        <w:t xml:space="preserve"> has been made to the</w:t>
      </w:r>
      <w:r w:rsidRPr="00C84DFD">
        <w:t xml:space="preserve"> duty to progressively </w:t>
      </w:r>
      <w:r w:rsidR="00D748CE" w:rsidRPr="00C84DFD">
        <w:t>realise</w:t>
      </w:r>
      <w:r w:rsidRPr="00C84DFD">
        <w:t xml:space="preserve"> inclusive education, and </w:t>
      </w:r>
      <w:r w:rsidR="00D748CE" w:rsidRPr="00C84DFD">
        <w:t>it appears that no</w:t>
      </w:r>
      <w:r w:rsidRPr="00C84DFD">
        <w:t xml:space="preserve"> guidance</w:t>
      </w:r>
      <w:r w:rsidR="00DC1E07" w:rsidRPr="00C84DFD">
        <w:t xml:space="preserve"> on</w:t>
      </w:r>
      <w:r w:rsidR="00D748CE" w:rsidRPr="00C84DFD">
        <w:t xml:space="preserve"> CRPD requirements has been issued to </w:t>
      </w:r>
      <w:r w:rsidRPr="00C84DFD">
        <w:t>local councils.</w:t>
      </w:r>
    </w:p>
    <w:p w:rsidR="00783B9F" w:rsidRPr="00C84DFD" w:rsidRDefault="00B96EFE" w:rsidP="00C54993">
      <w:pPr>
        <w:pStyle w:val="Bulletsbase"/>
        <w:spacing w:after="160"/>
        <w:ind w:left="714" w:hanging="357"/>
        <w:contextualSpacing/>
      </w:pPr>
      <w:r w:rsidRPr="00C84DFD">
        <w:t>A</w:t>
      </w:r>
      <w:r w:rsidR="00F80AC5" w:rsidRPr="00C84DFD">
        <w:t>n</w:t>
      </w:r>
      <w:r w:rsidRPr="00C84DFD">
        <w:t xml:space="preserve"> independent review</w:t>
      </w:r>
      <w:r w:rsidR="00F80AC5" w:rsidRPr="00C84DFD">
        <w:t xml:space="preserve"> into experiences and outcomes in residential spe</w:t>
      </w:r>
      <w:r w:rsidRPr="00C84DFD">
        <w:t>cial schools and colleges</w:t>
      </w:r>
      <w:r w:rsidR="00F80AC5" w:rsidRPr="00C84DFD">
        <w:t xml:space="preserve"> was launched in January 2017.</w:t>
      </w:r>
      <w:r w:rsidR="00F80AC5" w:rsidRPr="00C84DFD">
        <w:rPr>
          <w:vertAlign w:val="superscript"/>
        </w:rPr>
        <w:footnoteReference w:id="217"/>
      </w:r>
      <w:r w:rsidR="00F80AC5" w:rsidRPr="00C84DFD">
        <w:t xml:space="preserve"> It is welcome that the review puts a spotlight on the experiences of children with </w:t>
      </w:r>
      <w:r w:rsidR="00BC6219" w:rsidRPr="00C84DFD">
        <w:t>SEND</w:t>
      </w:r>
      <w:r w:rsidR="00F80AC5" w:rsidRPr="00C84DFD">
        <w:t>. However, the review fail</w:t>
      </w:r>
      <w:r w:rsidR="00A50821" w:rsidRPr="00C84DFD">
        <w:t xml:space="preserve">s to make reference to the Article 24 </w:t>
      </w:r>
      <w:r w:rsidR="00F80AC5" w:rsidRPr="00C84DFD">
        <w:t>obligation to move progressively towards an inclusive e</w:t>
      </w:r>
      <w:r w:rsidR="00A50821" w:rsidRPr="00C84DFD">
        <w:t>ducation system</w:t>
      </w:r>
      <w:r w:rsidR="00F80AC5" w:rsidRPr="00C84DFD">
        <w:t>.</w:t>
      </w:r>
      <w:r w:rsidR="008F75BC" w:rsidRPr="00C84DFD">
        <w:rPr>
          <w:rStyle w:val="FootnoteReference"/>
        </w:rPr>
        <w:footnoteReference w:id="218"/>
      </w:r>
    </w:p>
    <w:p w:rsidR="005E3AA1" w:rsidRPr="00C84DFD" w:rsidRDefault="005E3AA1" w:rsidP="00715928">
      <w:pPr>
        <w:pStyle w:val="Parabeforeanother"/>
        <w:numPr>
          <w:ilvl w:val="0"/>
          <w:numId w:val="48"/>
        </w:numPr>
      </w:pPr>
      <w:r w:rsidRPr="00C84DFD">
        <w:t xml:space="preserve">In relation to teacher training, we welcome the UK Government’s acceptance of the recommendations of the independent expert group on developing a framework of core content for initial teacher training (ITT) in </w:t>
      </w:r>
      <w:r w:rsidRPr="00C84DFD">
        <w:rPr>
          <w:b/>
        </w:rPr>
        <w:t>England</w:t>
      </w:r>
      <w:r w:rsidRPr="00C84DFD">
        <w:t>.</w:t>
      </w:r>
      <w:r w:rsidRPr="00C84DFD">
        <w:rPr>
          <w:rStyle w:val="FootnoteReference"/>
        </w:rPr>
        <w:footnoteReference w:id="219"/>
      </w:r>
      <w:r w:rsidRPr="00C84DFD">
        <w:t xml:space="preserve"> </w:t>
      </w:r>
    </w:p>
    <w:p w:rsidR="00297283" w:rsidRPr="00C54993" w:rsidRDefault="00430FE9" w:rsidP="00715928">
      <w:pPr>
        <w:pStyle w:val="ListParagraph"/>
        <w:numPr>
          <w:ilvl w:val="0"/>
          <w:numId w:val="48"/>
        </w:numPr>
        <w:spacing w:after="160" w:line="312" w:lineRule="auto"/>
        <w:contextualSpacing w:val="0"/>
        <w:rPr>
          <w:rFonts w:ascii="Cynulliad Serif" w:hAnsi="Cynulliad Serif" w:cs="Cynulliad Serif"/>
          <w:sz w:val="24"/>
          <w:szCs w:val="24"/>
        </w:rPr>
      </w:pPr>
      <w:r w:rsidRPr="00096940">
        <w:rPr>
          <w:rFonts w:cs="Arial"/>
          <w:sz w:val="24"/>
          <w:szCs w:val="24"/>
        </w:rPr>
        <w:t>The Welsh Government is transforming the additional learning needs system in</w:t>
      </w:r>
      <w:r w:rsidRPr="00096940">
        <w:rPr>
          <w:rFonts w:cs="Arial"/>
          <w:b/>
          <w:sz w:val="24"/>
          <w:szCs w:val="24"/>
        </w:rPr>
        <w:t xml:space="preserve"> Wales</w:t>
      </w:r>
      <w:r w:rsidRPr="00096940">
        <w:rPr>
          <w:rFonts w:cs="Arial"/>
          <w:sz w:val="24"/>
          <w:szCs w:val="24"/>
        </w:rPr>
        <w:t xml:space="preserve"> through the Additional Learning Needs and Educational Tribunal (Wales) Bill.</w:t>
      </w:r>
      <w:r w:rsidRPr="00096940">
        <w:rPr>
          <w:rFonts w:cs="Arial"/>
          <w:sz w:val="24"/>
          <w:szCs w:val="24"/>
          <w:vertAlign w:val="superscript"/>
        </w:rPr>
        <w:footnoteReference w:id="220"/>
      </w:r>
      <w:r w:rsidRPr="00096940">
        <w:rPr>
          <w:rFonts w:cs="Arial"/>
          <w:sz w:val="24"/>
          <w:szCs w:val="24"/>
        </w:rPr>
        <w:t xml:space="preserve"> The Bill is continuing to progress </w:t>
      </w:r>
      <w:r w:rsidRPr="00C84DFD">
        <w:rPr>
          <w:rFonts w:cs="Arial"/>
          <w:sz w:val="24"/>
          <w:szCs w:val="24"/>
        </w:rPr>
        <w:t>through the legislative process,</w:t>
      </w:r>
      <w:r w:rsidRPr="00C84DFD">
        <w:rPr>
          <w:sz w:val="24"/>
          <w:szCs w:val="24"/>
          <w:vertAlign w:val="superscript"/>
        </w:rPr>
        <w:footnoteReference w:id="221"/>
      </w:r>
      <w:r w:rsidRPr="00C84DFD">
        <w:rPr>
          <w:rFonts w:cs="Arial"/>
          <w:sz w:val="24"/>
          <w:szCs w:val="24"/>
        </w:rPr>
        <w:t xml:space="preserve"> and a consultation on implementation concluded in early June.</w:t>
      </w:r>
      <w:r w:rsidRPr="00C84DFD">
        <w:rPr>
          <w:sz w:val="24"/>
          <w:szCs w:val="24"/>
          <w:vertAlign w:val="superscript"/>
        </w:rPr>
        <w:footnoteReference w:id="222"/>
      </w:r>
      <w:r w:rsidRPr="00C84DFD">
        <w:rPr>
          <w:rFonts w:cs="Arial"/>
          <w:sz w:val="24"/>
          <w:szCs w:val="24"/>
        </w:rPr>
        <w:t xml:space="preserve"> The Minister for Lifelong Learning and Welsh Language announced a £20 million package of support for the implementation of the Bill.</w:t>
      </w:r>
      <w:r w:rsidRPr="00C84DFD">
        <w:rPr>
          <w:rFonts w:cs="Arial"/>
          <w:sz w:val="24"/>
          <w:szCs w:val="24"/>
          <w:vertAlign w:val="superscript"/>
        </w:rPr>
        <w:footnoteReference w:id="223"/>
      </w:r>
      <w:r w:rsidRPr="00C84DFD">
        <w:rPr>
          <w:rFonts w:cs="Arial"/>
          <w:sz w:val="24"/>
          <w:szCs w:val="24"/>
        </w:rPr>
        <w:t xml:space="preserve"> Calls have been made for the CRPD to be more central to the Bill than it is currently.</w:t>
      </w:r>
      <w:r w:rsidRPr="00C84DFD">
        <w:rPr>
          <w:rStyle w:val="FootnoteReference"/>
          <w:rFonts w:cs="Arial"/>
          <w:sz w:val="24"/>
          <w:szCs w:val="24"/>
        </w:rPr>
        <w:footnoteReference w:id="224"/>
      </w:r>
      <w:r w:rsidRPr="00C84DFD">
        <w:rPr>
          <w:rFonts w:cs="Arial"/>
          <w:sz w:val="24"/>
          <w:szCs w:val="24"/>
        </w:rPr>
        <w:t xml:space="preserve"> </w:t>
      </w:r>
    </w:p>
    <w:p w:rsidR="00C54993" w:rsidRPr="00C54993" w:rsidRDefault="00204CD7" w:rsidP="00715928">
      <w:pPr>
        <w:pStyle w:val="ListParagraph"/>
        <w:numPr>
          <w:ilvl w:val="0"/>
          <w:numId w:val="48"/>
        </w:numPr>
        <w:spacing w:after="160" w:line="312" w:lineRule="auto"/>
        <w:contextualSpacing w:val="0"/>
        <w:rPr>
          <w:rFonts w:cs="Arial"/>
          <w:sz w:val="24"/>
          <w:szCs w:val="24"/>
        </w:rPr>
      </w:pPr>
      <w:r w:rsidRPr="00C84DFD">
        <w:rPr>
          <w:rFonts w:cs="Arial"/>
          <w:sz w:val="24"/>
          <w:szCs w:val="24"/>
        </w:rPr>
        <w:lastRenderedPageBreak/>
        <w:t xml:space="preserve">In relation to </w:t>
      </w:r>
      <w:r w:rsidR="00F80AC5" w:rsidRPr="00C84DFD">
        <w:rPr>
          <w:rFonts w:cs="Arial"/>
          <w:b/>
          <w:sz w:val="24"/>
          <w:szCs w:val="24"/>
        </w:rPr>
        <w:t>Scotland</w:t>
      </w:r>
      <w:r w:rsidRPr="00C84DFD">
        <w:rPr>
          <w:rFonts w:cs="Arial"/>
          <w:sz w:val="24"/>
          <w:szCs w:val="24"/>
        </w:rPr>
        <w:t>,</w:t>
      </w:r>
      <w:r w:rsidR="00F80AC5" w:rsidRPr="00C84DFD">
        <w:rPr>
          <w:rFonts w:cs="Arial"/>
          <w:sz w:val="24"/>
          <w:szCs w:val="24"/>
        </w:rPr>
        <w:t xml:space="preserve"> despite the requirement for local authority, independent and grant-aided schools to produce an accessibility strategy, only 13 of 61 local authorities could provide a current </w:t>
      </w:r>
      <w:r w:rsidR="00100828" w:rsidRPr="00C84DFD">
        <w:rPr>
          <w:rFonts w:cs="Arial"/>
          <w:sz w:val="24"/>
          <w:szCs w:val="24"/>
        </w:rPr>
        <w:t>strategy</w:t>
      </w:r>
      <w:r w:rsidR="00F80AC5" w:rsidRPr="00C84DFD">
        <w:rPr>
          <w:rFonts w:cs="Arial"/>
          <w:sz w:val="24"/>
          <w:szCs w:val="24"/>
        </w:rPr>
        <w:t>.</w:t>
      </w:r>
      <w:r w:rsidR="00F80AC5" w:rsidRPr="00C84DFD">
        <w:rPr>
          <w:rFonts w:cs="Arial"/>
          <w:sz w:val="24"/>
          <w:szCs w:val="24"/>
          <w:vertAlign w:val="superscript"/>
        </w:rPr>
        <w:footnoteReference w:id="225"/>
      </w:r>
    </w:p>
    <w:p w:rsidR="00E64BB0" w:rsidRPr="00C54993" w:rsidRDefault="00D95C3E" w:rsidP="00715928">
      <w:pPr>
        <w:pStyle w:val="ListParagraph"/>
        <w:numPr>
          <w:ilvl w:val="0"/>
          <w:numId w:val="48"/>
        </w:numPr>
        <w:spacing w:after="160" w:line="312" w:lineRule="auto"/>
        <w:contextualSpacing w:val="0"/>
        <w:rPr>
          <w:rFonts w:cs="Arial"/>
          <w:b/>
          <w:i/>
          <w:sz w:val="24"/>
          <w:szCs w:val="24"/>
        </w:rPr>
      </w:pPr>
      <w:r w:rsidRPr="00C84DFD">
        <w:rPr>
          <w:rFonts w:cs="Arial"/>
          <w:sz w:val="24"/>
          <w:szCs w:val="24"/>
        </w:rPr>
        <w:t xml:space="preserve">The number of disabled children in ‘special’ education in </w:t>
      </w:r>
      <w:r w:rsidRPr="00C84DFD">
        <w:rPr>
          <w:rFonts w:cs="Arial"/>
          <w:b/>
          <w:sz w:val="24"/>
          <w:szCs w:val="24"/>
        </w:rPr>
        <w:t>Scotland</w:t>
      </w:r>
      <w:r w:rsidRPr="00C84DFD">
        <w:rPr>
          <w:rFonts w:cs="Arial"/>
          <w:sz w:val="24"/>
          <w:szCs w:val="24"/>
        </w:rPr>
        <w:t xml:space="preserve"> remains relatively static, with no notable trend towards inclusion.</w:t>
      </w:r>
      <w:r w:rsidRPr="00C84DFD">
        <w:rPr>
          <w:rStyle w:val="FootnoteReference"/>
          <w:rFonts w:cs="Arial"/>
          <w:sz w:val="24"/>
          <w:szCs w:val="24"/>
        </w:rPr>
        <w:footnoteReference w:id="226"/>
      </w:r>
    </w:p>
    <w:p w:rsidR="00C54993" w:rsidRPr="00C54993" w:rsidRDefault="00AE359F" w:rsidP="00715928">
      <w:pPr>
        <w:pStyle w:val="Subsection"/>
        <w:numPr>
          <w:ilvl w:val="0"/>
          <w:numId w:val="48"/>
        </w:numPr>
        <w:rPr>
          <w:b/>
        </w:rPr>
      </w:pPr>
      <w:r w:rsidRPr="00C54993">
        <w:t xml:space="preserve">On 29 June 2017, the Northern Ireland Audit Office published a report on </w:t>
      </w:r>
      <w:r w:rsidR="00BC6219" w:rsidRPr="00C54993">
        <w:t>SEN</w:t>
      </w:r>
      <w:r w:rsidRPr="00C54993">
        <w:t xml:space="preserve"> provision within mainstream education in </w:t>
      </w:r>
      <w:r w:rsidR="005230A4" w:rsidRPr="00C54993">
        <w:rPr>
          <w:b/>
        </w:rPr>
        <w:t>Northern Ireland</w:t>
      </w:r>
      <w:r w:rsidRPr="00C54993">
        <w:t>.</w:t>
      </w:r>
      <w:r w:rsidRPr="00C84DFD">
        <w:rPr>
          <w:rStyle w:val="FootnoteReference"/>
        </w:rPr>
        <w:footnoteReference w:id="227"/>
      </w:r>
      <w:r w:rsidRPr="00C54993">
        <w:t xml:space="preserve"> The report was critical of the level of support currently provided to more than 75,000 children with SEN</w:t>
      </w:r>
      <w:r w:rsidRPr="00C84DFD">
        <w:rPr>
          <w:rStyle w:val="FootnoteReference"/>
        </w:rPr>
        <w:footnoteReference w:id="228"/>
      </w:r>
      <w:r w:rsidRPr="00C54993">
        <w:t xml:space="preserve"> and concluded that neither the Department of Education nor the Education Authority can currently demonstrate value for money in terms of economy, efficiency or effectiveness in the provision of support to children with SEN in mainstream schools.</w:t>
      </w:r>
      <w:r w:rsidRPr="00C84DFD">
        <w:rPr>
          <w:rStyle w:val="FootnoteReference"/>
        </w:rPr>
        <w:footnoteReference w:id="229"/>
      </w:r>
      <w:r w:rsidR="00D60A30" w:rsidRPr="00C54993">
        <w:t xml:space="preserve"> </w:t>
      </w:r>
    </w:p>
    <w:p w:rsidR="00E83367" w:rsidRPr="00C84DFD" w:rsidRDefault="005B61EE" w:rsidP="00C865E7">
      <w:pPr>
        <w:pStyle w:val="Title-subsections"/>
        <w:numPr>
          <w:ilvl w:val="1"/>
          <w:numId w:val="40"/>
        </w:numPr>
        <w:spacing w:after="160"/>
        <w:contextualSpacing/>
      </w:pPr>
      <w:bookmarkStart w:id="530" w:name="_Toc489219314"/>
      <w:r>
        <w:t xml:space="preserve"> </w:t>
      </w:r>
      <w:bookmarkStart w:id="531" w:name="_Toc491073525"/>
      <w:bookmarkStart w:id="532" w:name="_Toc491093732"/>
      <w:r w:rsidR="00E83367" w:rsidRPr="00C84DFD">
        <w:t>School exclusions</w:t>
      </w:r>
      <w:bookmarkEnd w:id="530"/>
      <w:bookmarkEnd w:id="531"/>
      <w:bookmarkEnd w:id="532"/>
    </w:p>
    <w:p w:rsidR="00466A5D" w:rsidRPr="00C84DFD" w:rsidRDefault="00110107" w:rsidP="00715928">
      <w:pPr>
        <w:pStyle w:val="Parabeforeanother"/>
        <w:numPr>
          <w:ilvl w:val="0"/>
          <w:numId w:val="48"/>
        </w:numPr>
      </w:pPr>
      <w:r w:rsidRPr="00C84DFD">
        <w:t>There are concerns across</w:t>
      </w:r>
      <w:r w:rsidR="00992F79" w:rsidRPr="00C84DFD">
        <w:t xml:space="preserve"> </w:t>
      </w:r>
      <w:r w:rsidR="00992F79" w:rsidRPr="00C84DFD">
        <w:rPr>
          <w:b/>
        </w:rPr>
        <w:t>GB</w:t>
      </w:r>
      <w:r w:rsidRPr="00C84DFD">
        <w:rPr>
          <w:b/>
        </w:rPr>
        <w:t xml:space="preserve"> </w:t>
      </w:r>
      <w:r w:rsidRPr="00C84DFD">
        <w:t>that</w:t>
      </w:r>
      <w:r w:rsidR="00992F79" w:rsidRPr="00C84DFD">
        <w:t>:</w:t>
      </w:r>
    </w:p>
    <w:p w:rsidR="00466A5D" w:rsidRPr="00C84DFD" w:rsidRDefault="00466A5D" w:rsidP="002655DD">
      <w:pPr>
        <w:pStyle w:val="Bulletsbase"/>
        <w:ind w:left="714" w:hanging="357"/>
        <w:contextualSpacing/>
      </w:pPr>
      <w:r w:rsidRPr="00C84DFD">
        <w:t>D</w:t>
      </w:r>
      <w:r w:rsidR="00A00EAD" w:rsidRPr="00C84DFD">
        <w:t>espite guidance in place, permanent and/or temporary exclusion rates from school were far higher for pupils with SEN/additional support needs (ASN) than for other children across GB, although the gap is narrowing very slightly.</w:t>
      </w:r>
      <w:r w:rsidR="00A00EAD" w:rsidRPr="00C84DFD">
        <w:rPr>
          <w:vertAlign w:val="superscript"/>
        </w:rPr>
        <w:footnoteReference w:id="230"/>
      </w:r>
      <w:r w:rsidR="00A00EAD" w:rsidRPr="00C84DFD">
        <w:t xml:space="preserve"> </w:t>
      </w:r>
    </w:p>
    <w:p w:rsidR="00096940" w:rsidRDefault="00FF7375" w:rsidP="002655DD">
      <w:pPr>
        <w:pStyle w:val="Bulletsbase"/>
        <w:ind w:left="714" w:hanging="357"/>
      </w:pPr>
      <w:r w:rsidRPr="00C84DFD">
        <w:t>The Upper Tribunal</w:t>
      </w:r>
      <w:r w:rsidR="00670E5F" w:rsidRPr="00C84DFD">
        <w:rPr>
          <w:rStyle w:val="FootnoteReference"/>
        </w:rPr>
        <w:footnoteReference w:id="231"/>
      </w:r>
      <w:r w:rsidRPr="00C84DFD">
        <w:t xml:space="preserve"> has confirmed that ‘the tendency to physically abuse others’</w:t>
      </w:r>
      <w:r w:rsidRPr="00C84DFD">
        <w:rPr>
          <w:rStyle w:val="FootnoteReference"/>
        </w:rPr>
        <w:footnoteReference w:id="232"/>
      </w:r>
      <w:r w:rsidRPr="00C84DFD">
        <w:t xml:space="preserve"> is excluded from the definition of disability even if it arises as a result of a disability (such as autism) and regardless of whether </w:t>
      </w:r>
      <w:r w:rsidR="00F430AB" w:rsidRPr="00C84DFD">
        <w:t xml:space="preserve">it </w:t>
      </w:r>
      <w:r w:rsidRPr="00C84DFD">
        <w:t>applies to an adult or child.</w:t>
      </w:r>
      <w:r w:rsidRPr="00C84DFD">
        <w:rPr>
          <w:rStyle w:val="FootnoteReference"/>
        </w:rPr>
        <w:footnoteReference w:id="233"/>
      </w:r>
      <w:r w:rsidR="006C4E8D" w:rsidRPr="00C84DFD">
        <w:t xml:space="preserve"> </w:t>
      </w:r>
      <w:r w:rsidR="006C4E8D" w:rsidRPr="00C84DFD">
        <w:lastRenderedPageBreak/>
        <w:t xml:space="preserve">Therefore, </w:t>
      </w:r>
      <w:r w:rsidR="00E72CF7" w:rsidRPr="00C84DFD">
        <w:t>c</w:t>
      </w:r>
      <w:r w:rsidRPr="00C84DFD">
        <w:t xml:space="preserve">ertain disabled children </w:t>
      </w:r>
      <w:r w:rsidR="00670E5F" w:rsidRPr="00C84DFD">
        <w:t>are not protected by the EA</w:t>
      </w:r>
      <w:r w:rsidRPr="00C84DFD">
        <w:t xml:space="preserve"> 2010 in relation to school exclusions</w:t>
      </w:r>
      <w:r w:rsidR="00466A5D" w:rsidRPr="00C84DFD">
        <w:t>.</w:t>
      </w:r>
    </w:p>
    <w:p w:rsidR="00C82A35" w:rsidRPr="004E07D9" w:rsidRDefault="00992F79" w:rsidP="00715928">
      <w:pPr>
        <w:pStyle w:val="Subsection"/>
        <w:numPr>
          <w:ilvl w:val="0"/>
          <w:numId w:val="48"/>
        </w:numPr>
        <w:rPr>
          <w:i/>
        </w:rPr>
      </w:pPr>
      <w:r w:rsidRPr="00C84DFD">
        <w:t xml:space="preserve">In </w:t>
      </w:r>
      <w:r w:rsidRPr="00C84DFD">
        <w:rPr>
          <w:b/>
        </w:rPr>
        <w:t xml:space="preserve">England, </w:t>
      </w:r>
      <w:r w:rsidR="00DF48DF" w:rsidRPr="00C84DFD">
        <w:t>g</w:t>
      </w:r>
      <w:r w:rsidR="00F80AC5" w:rsidRPr="00C84DFD">
        <w:t xml:space="preserve">uidance from the Department for Education advises that: </w:t>
      </w:r>
      <w:r w:rsidR="00AC7E40" w:rsidRPr="00C84DFD">
        <w:t>‘The head teacher should, as far as possible, avoid permanently excluding any pupil with an Education, Health and Care plan…’</w:t>
      </w:r>
      <w:r w:rsidR="00AC7E40" w:rsidRPr="00C84DFD">
        <w:rPr>
          <w:vertAlign w:val="superscript"/>
        </w:rPr>
        <w:footnoteReference w:id="234"/>
      </w:r>
    </w:p>
    <w:p w:rsidR="00E83367" w:rsidRPr="00C84DFD" w:rsidRDefault="00F430AB" w:rsidP="00F74704">
      <w:pPr>
        <w:pStyle w:val="Title-subsections"/>
        <w:spacing w:after="160"/>
        <w:contextualSpacing/>
      </w:pPr>
      <w:bookmarkStart w:id="533" w:name="_Toc489219315"/>
      <w:bookmarkStart w:id="534" w:name="_Toc491073526"/>
      <w:bookmarkStart w:id="535" w:name="_Toc491093733"/>
      <w:r w:rsidRPr="00C84DFD">
        <w:t xml:space="preserve">8.3 </w:t>
      </w:r>
      <w:r w:rsidR="00E83367" w:rsidRPr="00C84DFD">
        <w:t>Transition from school</w:t>
      </w:r>
      <w:bookmarkEnd w:id="533"/>
      <w:bookmarkEnd w:id="534"/>
      <w:bookmarkEnd w:id="535"/>
    </w:p>
    <w:p w:rsidR="00F80AC5" w:rsidRPr="00C84DFD" w:rsidRDefault="00D265A1" w:rsidP="00715928">
      <w:pPr>
        <w:pStyle w:val="ListParagraph"/>
        <w:numPr>
          <w:ilvl w:val="0"/>
          <w:numId w:val="48"/>
        </w:numPr>
        <w:spacing w:after="160" w:line="312" w:lineRule="auto"/>
        <w:rPr>
          <w:rFonts w:cs="Arial"/>
          <w:sz w:val="24"/>
          <w:szCs w:val="24"/>
          <w:lang w:eastAsia="en-GB"/>
        </w:rPr>
      </w:pPr>
      <w:r w:rsidRPr="00C84DFD">
        <w:rPr>
          <w:rFonts w:cs="Arial"/>
          <w:sz w:val="24"/>
          <w:szCs w:val="24"/>
          <w:lang w:eastAsia="en-GB"/>
        </w:rPr>
        <w:t>D</w:t>
      </w:r>
      <w:r w:rsidR="00F80AC5" w:rsidRPr="00C84DFD">
        <w:rPr>
          <w:rFonts w:cs="Arial"/>
          <w:sz w:val="24"/>
          <w:szCs w:val="24"/>
          <w:lang w:eastAsia="en-GB"/>
        </w:rPr>
        <w:t>isabled young people</w:t>
      </w:r>
      <w:r w:rsidR="00A47B04" w:rsidRPr="00C84DFD">
        <w:rPr>
          <w:rFonts w:cs="Arial"/>
          <w:sz w:val="24"/>
          <w:szCs w:val="24"/>
          <w:lang w:eastAsia="en-GB"/>
        </w:rPr>
        <w:t xml:space="preserve"> </w:t>
      </w:r>
      <w:r w:rsidR="00A47B04" w:rsidRPr="00C84DFD">
        <w:rPr>
          <w:rFonts w:cs="Arial"/>
          <w:b/>
          <w:sz w:val="24"/>
          <w:szCs w:val="24"/>
          <w:lang w:eastAsia="en-GB"/>
        </w:rPr>
        <w:t>across the UK</w:t>
      </w:r>
      <w:r w:rsidR="00F80AC5" w:rsidRPr="00C84DFD">
        <w:rPr>
          <w:rFonts w:cs="Arial"/>
          <w:sz w:val="24"/>
          <w:szCs w:val="24"/>
          <w:lang w:eastAsia="en-GB"/>
        </w:rPr>
        <w:t xml:space="preserve"> face significant barriers to transitioning from school to further education or employment, and are more likely </w:t>
      </w:r>
      <w:r w:rsidR="00833DF9" w:rsidRPr="00C84DFD">
        <w:rPr>
          <w:rFonts w:cs="Arial"/>
          <w:sz w:val="24"/>
          <w:szCs w:val="24"/>
          <w:lang w:eastAsia="en-GB"/>
        </w:rPr>
        <w:t xml:space="preserve">not to be </w:t>
      </w:r>
      <w:r w:rsidR="00F80AC5" w:rsidRPr="00C84DFD">
        <w:rPr>
          <w:rFonts w:cs="Arial"/>
          <w:sz w:val="24"/>
          <w:szCs w:val="24"/>
          <w:lang w:eastAsia="en-GB"/>
        </w:rPr>
        <w:t>in education, employment or training.</w:t>
      </w:r>
      <w:r w:rsidR="00F80AC5" w:rsidRPr="00C84DFD">
        <w:rPr>
          <w:sz w:val="24"/>
          <w:szCs w:val="24"/>
          <w:vertAlign w:val="superscript"/>
          <w:lang w:eastAsia="en-GB"/>
        </w:rPr>
        <w:footnoteReference w:id="235"/>
      </w:r>
      <w:r w:rsidR="00F80AC5" w:rsidRPr="00C84DFD">
        <w:rPr>
          <w:rFonts w:cs="Arial"/>
          <w:sz w:val="24"/>
          <w:szCs w:val="24"/>
          <w:lang w:eastAsia="en-GB"/>
        </w:rPr>
        <w:t xml:space="preserve"> </w:t>
      </w:r>
    </w:p>
    <w:p w:rsidR="00AE3022" w:rsidRPr="00AE3022" w:rsidRDefault="00F453FA" w:rsidP="00715928">
      <w:pPr>
        <w:pStyle w:val="Parabeforeanother"/>
        <w:numPr>
          <w:ilvl w:val="0"/>
          <w:numId w:val="48"/>
        </w:numPr>
        <w:rPr>
          <w:lang w:eastAsia="en-GB"/>
        </w:rPr>
      </w:pPr>
      <w:r w:rsidRPr="00C84DFD">
        <w:rPr>
          <w:lang w:eastAsia="en-GB"/>
        </w:rPr>
        <w:t>A June 2017</w:t>
      </w:r>
      <w:r w:rsidR="000324A6" w:rsidRPr="00C84DFD">
        <w:rPr>
          <w:lang w:eastAsia="en-GB"/>
        </w:rPr>
        <w:t xml:space="preserve"> report from the Welsh </w:t>
      </w:r>
      <w:r w:rsidR="00421FFB" w:rsidRPr="00C84DFD">
        <w:rPr>
          <w:lang w:eastAsia="en-GB"/>
        </w:rPr>
        <w:t>education inspection body</w:t>
      </w:r>
      <w:r w:rsidR="00727D47" w:rsidRPr="00C84DFD">
        <w:rPr>
          <w:lang w:eastAsia="en-GB"/>
        </w:rPr>
        <w:t xml:space="preserve"> </w:t>
      </w:r>
      <w:r w:rsidR="000324A6" w:rsidRPr="00C84DFD">
        <w:rPr>
          <w:lang w:eastAsia="en-GB"/>
        </w:rPr>
        <w:t xml:space="preserve">concluded that </w:t>
      </w:r>
      <w:r w:rsidR="00F35AB2" w:rsidRPr="00C84DFD">
        <w:rPr>
          <w:lang w:eastAsia="en-GB"/>
        </w:rPr>
        <w:t xml:space="preserve">further education </w:t>
      </w:r>
      <w:r w:rsidR="000324A6" w:rsidRPr="00C84DFD">
        <w:rPr>
          <w:lang w:eastAsia="en-GB"/>
        </w:rPr>
        <w:t xml:space="preserve">colleges </w:t>
      </w:r>
      <w:r w:rsidR="00A47B04" w:rsidRPr="00C84DFD">
        <w:rPr>
          <w:lang w:eastAsia="en-GB"/>
        </w:rPr>
        <w:t xml:space="preserve">in </w:t>
      </w:r>
      <w:r w:rsidR="00A47B04" w:rsidRPr="00C84DFD">
        <w:rPr>
          <w:b/>
          <w:lang w:eastAsia="en-GB"/>
        </w:rPr>
        <w:t xml:space="preserve">Wales </w:t>
      </w:r>
      <w:r w:rsidR="000324A6" w:rsidRPr="00C84DFD">
        <w:rPr>
          <w:lang w:eastAsia="en-GB"/>
        </w:rPr>
        <w:t>must do more to support young people with learning disabilities to develop thei</w:t>
      </w:r>
      <w:r w:rsidR="00AF4B7B" w:rsidRPr="00C84DFD">
        <w:rPr>
          <w:lang w:eastAsia="en-GB"/>
        </w:rPr>
        <w:t>r communication and work skills, and made recommendations for improvements</w:t>
      </w:r>
      <w:r w:rsidRPr="00C84DFD">
        <w:rPr>
          <w:lang w:eastAsia="en-GB"/>
        </w:rPr>
        <w:t>.</w:t>
      </w:r>
      <w:r w:rsidR="00DF25B9" w:rsidRPr="00C84DFD">
        <w:rPr>
          <w:rStyle w:val="FootnoteReference"/>
          <w:lang w:eastAsia="en-GB"/>
        </w:rPr>
        <w:footnoteReference w:id="236"/>
      </w:r>
    </w:p>
    <w:p w:rsidR="002C69CF" w:rsidRDefault="00B67504" w:rsidP="00715928">
      <w:pPr>
        <w:pStyle w:val="Subsection"/>
        <w:numPr>
          <w:ilvl w:val="0"/>
          <w:numId w:val="48"/>
        </w:numPr>
        <w:rPr>
          <w:lang w:eastAsia="en-GB"/>
        </w:rPr>
      </w:pPr>
      <w:r w:rsidRPr="00C84DFD">
        <w:rPr>
          <w:lang w:eastAsia="en-GB"/>
        </w:rPr>
        <w:t xml:space="preserve">In </w:t>
      </w:r>
      <w:r w:rsidRPr="00C84DFD">
        <w:rPr>
          <w:b/>
          <w:lang w:eastAsia="en-GB"/>
        </w:rPr>
        <w:t>Wales</w:t>
      </w:r>
      <w:r w:rsidRPr="00C84DFD">
        <w:rPr>
          <w:lang w:eastAsia="en-GB"/>
        </w:rPr>
        <w:t xml:space="preserve"> in 2014/15 only 1.3 per cent of apprenticeships were started by disabled learners.</w:t>
      </w:r>
      <w:r w:rsidRPr="00C84DFD">
        <w:rPr>
          <w:rStyle w:val="FootnoteReference"/>
          <w:lang w:eastAsia="en-GB"/>
        </w:rPr>
        <w:footnoteReference w:id="237"/>
      </w:r>
      <w:r w:rsidR="00F96DB0" w:rsidRPr="00C84DFD">
        <w:rPr>
          <w:lang w:eastAsia="en-GB"/>
        </w:rPr>
        <w:t xml:space="preserve"> A number of barriers that prevent disabled learners from engaging in apprenticeship programmes </w:t>
      </w:r>
      <w:r w:rsidR="00616BA4" w:rsidRPr="00C84DFD">
        <w:rPr>
          <w:lang w:eastAsia="en-GB"/>
        </w:rPr>
        <w:t>have</w:t>
      </w:r>
      <w:r w:rsidR="00F96DB0" w:rsidRPr="00C84DFD">
        <w:rPr>
          <w:lang w:eastAsia="en-GB"/>
        </w:rPr>
        <w:t xml:space="preserve"> been identified.</w:t>
      </w:r>
      <w:r w:rsidR="00400922" w:rsidRPr="00C84DFD">
        <w:rPr>
          <w:rStyle w:val="FootnoteReference"/>
          <w:lang w:eastAsia="en-GB"/>
        </w:rPr>
        <w:footnoteReference w:id="238"/>
      </w:r>
      <w:r w:rsidR="00400922" w:rsidRPr="00C84DFD">
        <w:rPr>
          <w:lang w:eastAsia="en-GB"/>
        </w:rPr>
        <w:t xml:space="preserve"> </w:t>
      </w:r>
    </w:p>
    <w:p w:rsidR="002C69CF" w:rsidRDefault="002C69CF">
      <w:pPr>
        <w:spacing w:after="0"/>
        <w:rPr>
          <w:rFonts w:cs="Arial"/>
          <w:sz w:val="24"/>
          <w:szCs w:val="24"/>
          <w:lang w:eastAsia="en-GB"/>
        </w:rPr>
      </w:pPr>
      <w:r>
        <w:rPr>
          <w:lang w:eastAsia="en-GB"/>
        </w:rPr>
        <w:br w:type="page"/>
      </w:r>
    </w:p>
    <w:p w:rsidR="00E83367" w:rsidRPr="00C84DFD" w:rsidRDefault="002655DD" w:rsidP="009F273C">
      <w:pPr>
        <w:pStyle w:val="Title-subsections"/>
        <w:numPr>
          <w:ilvl w:val="1"/>
          <w:numId w:val="41"/>
        </w:numPr>
        <w:spacing w:after="160"/>
        <w:contextualSpacing/>
      </w:pPr>
      <w:bookmarkStart w:id="536" w:name="_Toc489219316"/>
      <w:r>
        <w:lastRenderedPageBreak/>
        <w:t xml:space="preserve"> </w:t>
      </w:r>
      <w:bookmarkStart w:id="537" w:name="_Toc491073527"/>
      <w:bookmarkStart w:id="538" w:name="_Toc491093734"/>
      <w:r w:rsidR="00002BA4" w:rsidRPr="00C84DFD">
        <w:t>Access to higher education</w:t>
      </w:r>
      <w:bookmarkEnd w:id="536"/>
      <w:bookmarkEnd w:id="537"/>
      <w:bookmarkEnd w:id="538"/>
    </w:p>
    <w:p w:rsidR="00F80AC5" w:rsidRPr="00C84DFD" w:rsidRDefault="009130F7" w:rsidP="00715928">
      <w:pPr>
        <w:pStyle w:val="Parabeforeanother"/>
        <w:numPr>
          <w:ilvl w:val="0"/>
          <w:numId w:val="48"/>
        </w:numPr>
        <w:rPr>
          <w:lang w:eastAsia="en-GB"/>
        </w:rPr>
      </w:pPr>
      <w:r w:rsidRPr="00C84DFD">
        <w:rPr>
          <w:lang w:eastAsia="en-GB"/>
        </w:rPr>
        <w:t xml:space="preserve">In relation to </w:t>
      </w:r>
      <w:r w:rsidRPr="00C84DFD">
        <w:rPr>
          <w:b/>
          <w:lang w:eastAsia="en-GB"/>
        </w:rPr>
        <w:t>England</w:t>
      </w:r>
      <w:r w:rsidRPr="00C84DFD">
        <w:rPr>
          <w:lang w:eastAsia="en-GB"/>
        </w:rPr>
        <w:t xml:space="preserve">, </w:t>
      </w:r>
      <w:r w:rsidR="007612DA" w:rsidRPr="00C84DFD">
        <w:rPr>
          <w:lang w:eastAsia="en-GB"/>
        </w:rPr>
        <w:t xml:space="preserve">reductions to </w:t>
      </w:r>
      <w:r w:rsidR="00F80AC5" w:rsidRPr="00C84DFD">
        <w:rPr>
          <w:lang w:eastAsia="en-GB"/>
        </w:rPr>
        <w:t xml:space="preserve">Disabled </w:t>
      </w:r>
      <w:r w:rsidR="00D265A1" w:rsidRPr="00C84DFD">
        <w:rPr>
          <w:lang w:eastAsia="en-GB"/>
        </w:rPr>
        <w:t>Students’ Allowance (DSA)</w:t>
      </w:r>
      <w:r w:rsidR="00F80AC5" w:rsidRPr="00C84DFD">
        <w:rPr>
          <w:lang w:eastAsia="en-GB"/>
        </w:rPr>
        <w:t xml:space="preserve"> will disproportionately affect disabled students from low income households.</w:t>
      </w:r>
      <w:r w:rsidR="00F80AC5" w:rsidRPr="00C84DFD">
        <w:rPr>
          <w:vertAlign w:val="superscript"/>
          <w:lang w:eastAsia="en-GB"/>
        </w:rPr>
        <w:footnoteReference w:id="239"/>
      </w:r>
      <w:r w:rsidR="00F80AC5" w:rsidRPr="00C84DFD">
        <w:rPr>
          <w:lang w:eastAsia="en-GB"/>
        </w:rPr>
        <w:t xml:space="preserve"> </w:t>
      </w:r>
    </w:p>
    <w:p w:rsidR="00C54993" w:rsidRPr="00A04817" w:rsidRDefault="00D265A1" w:rsidP="00715928">
      <w:pPr>
        <w:pStyle w:val="Subsection"/>
        <w:numPr>
          <w:ilvl w:val="0"/>
          <w:numId w:val="48"/>
        </w:numPr>
        <w:rPr>
          <w:lang w:eastAsia="en-GB"/>
        </w:rPr>
      </w:pPr>
      <w:r w:rsidRPr="00C84DFD">
        <w:rPr>
          <w:lang w:eastAsia="en-GB"/>
        </w:rPr>
        <w:t>T</w:t>
      </w:r>
      <w:r w:rsidR="002F6594" w:rsidRPr="00C84DFD">
        <w:rPr>
          <w:lang w:eastAsia="en-GB"/>
        </w:rPr>
        <w:t>he Diamond</w:t>
      </w:r>
      <w:r w:rsidR="00EE3BFF" w:rsidRPr="00C84DFD">
        <w:rPr>
          <w:lang w:eastAsia="en-GB"/>
        </w:rPr>
        <w:t xml:space="preserve"> </w:t>
      </w:r>
      <w:r w:rsidR="007672ED" w:rsidRPr="00C84DFD">
        <w:rPr>
          <w:lang w:eastAsia="en-GB"/>
        </w:rPr>
        <w:t>R</w:t>
      </w:r>
      <w:r w:rsidR="00EE3BFF" w:rsidRPr="00C84DFD">
        <w:rPr>
          <w:lang w:eastAsia="en-GB"/>
        </w:rPr>
        <w:t>eview</w:t>
      </w:r>
      <w:r w:rsidR="00FB3296" w:rsidRPr="00C84DFD">
        <w:rPr>
          <w:lang w:eastAsia="en-GB"/>
        </w:rPr>
        <w:t xml:space="preserve"> </w:t>
      </w:r>
      <w:r w:rsidR="002F6594" w:rsidRPr="00C84DFD">
        <w:rPr>
          <w:lang w:eastAsia="en-GB"/>
        </w:rPr>
        <w:t>found that disabled students experience significant barriers to accessing higher education</w:t>
      </w:r>
      <w:r w:rsidR="00E307EA" w:rsidRPr="00C84DFD">
        <w:rPr>
          <w:lang w:eastAsia="en-GB"/>
        </w:rPr>
        <w:t xml:space="preserve"> in </w:t>
      </w:r>
      <w:r w:rsidR="00E307EA" w:rsidRPr="00C84DFD">
        <w:rPr>
          <w:b/>
          <w:lang w:eastAsia="en-GB"/>
        </w:rPr>
        <w:t>Wales</w:t>
      </w:r>
      <w:r w:rsidR="002F6594" w:rsidRPr="00C84DFD">
        <w:rPr>
          <w:lang w:eastAsia="en-GB"/>
        </w:rPr>
        <w:t>.</w:t>
      </w:r>
      <w:r w:rsidR="002F6594" w:rsidRPr="00C84DFD">
        <w:rPr>
          <w:rStyle w:val="FootnoteReference"/>
          <w:lang w:eastAsia="en-GB"/>
        </w:rPr>
        <w:footnoteReference w:id="240"/>
      </w:r>
      <w:r w:rsidR="009561F6" w:rsidRPr="00C84DFD">
        <w:rPr>
          <w:lang w:eastAsia="en-GB"/>
        </w:rPr>
        <w:t xml:space="preserve"> </w:t>
      </w:r>
      <w:r w:rsidR="00370FD4" w:rsidRPr="00C84DFD">
        <w:rPr>
          <w:lang w:eastAsia="en-GB"/>
        </w:rPr>
        <w:t xml:space="preserve">The </w:t>
      </w:r>
      <w:r w:rsidR="009561F6" w:rsidRPr="00C84DFD">
        <w:rPr>
          <w:lang w:eastAsia="en-GB"/>
        </w:rPr>
        <w:t>Welsh Government</w:t>
      </w:r>
      <w:r w:rsidR="00411BEA" w:rsidRPr="00C84DFD">
        <w:rPr>
          <w:lang w:eastAsia="en-GB"/>
        </w:rPr>
        <w:t xml:space="preserve"> has</w:t>
      </w:r>
      <w:r w:rsidR="009561F6" w:rsidRPr="00C84DFD">
        <w:rPr>
          <w:lang w:eastAsia="en-GB"/>
        </w:rPr>
        <w:t xml:space="preserve"> accepted the recommendation to consider what further assistance can be offered</w:t>
      </w:r>
      <w:r w:rsidR="003E3A28" w:rsidRPr="00C84DFD">
        <w:rPr>
          <w:lang w:eastAsia="en-GB"/>
        </w:rPr>
        <w:t xml:space="preserve"> to disabled students</w:t>
      </w:r>
      <w:r w:rsidR="009561F6" w:rsidRPr="00C84DFD">
        <w:rPr>
          <w:lang w:eastAsia="en-GB"/>
        </w:rPr>
        <w:t>.</w:t>
      </w:r>
      <w:r w:rsidR="00232C27" w:rsidRPr="00C84DFD">
        <w:rPr>
          <w:rStyle w:val="FootnoteReference"/>
          <w:lang w:eastAsia="en-GB"/>
        </w:rPr>
        <w:footnoteReference w:id="241"/>
      </w:r>
      <w:r w:rsidR="009561F6" w:rsidRPr="00C84DFD">
        <w:rPr>
          <w:lang w:eastAsia="en-GB"/>
        </w:rPr>
        <w:t xml:space="preserve"> A </w:t>
      </w:r>
      <w:r w:rsidR="009561F6" w:rsidRPr="00C84DFD">
        <w:rPr>
          <w:color w:val="000000"/>
          <w:lang w:eastAsia="en-GB"/>
        </w:rPr>
        <w:t>consultation is to</w:t>
      </w:r>
      <w:r w:rsidR="00D36EBB" w:rsidRPr="00C84DFD">
        <w:rPr>
          <w:color w:val="000000"/>
          <w:lang w:eastAsia="en-GB"/>
        </w:rPr>
        <w:t xml:space="preserve"> be</w:t>
      </w:r>
      <w:r w:rsidR="00232C27" w:rsidRPr="00C84DFD">
        <w:rPr>
          <w:color w:val="000000"/>
          <w:lang w:eastAsia="en-GB"/>
        </w:rPr>
        <w:t xml:space="preserve"> carried out during </w:t>
      </w:r>
      <w:r w:rsidR="009561F6" w:rsidRPr="00C84DFD">
        <w:rPr>
          <w:color w:val="000000"/>
          <w:lang w:eastAsia="en-GB"/>
        </w:rPr>
        <w:t xml:space="preserve">2016/17 to seek views on proposed changes to support for disabled students in higher education from 2018/19. </w:t>
      </w:r>
      <w:bookmarkStart w:id="539" w:name="_Toc489219317"/>
    </w:p>
    <w:p w:rsidR="000A6FB3" w:rsidRPr="00C84DFD" w:rsidRDefault="007672ED" w:rsidP="00C84DFD">
      <w:pPr>
        <w:pStyle w:val="Title-subsections"/>
        <w:spacing w:after="160"/>
        <w:contextualSpacing/>
      </w:pPr>
      <w:bookmarkStart w:id="540" w:name="_Toc491073528"/>
      <w:bookmarkStart w:id="541" w:name="_Toc491093735"/>
      <w:r w:rsidRPr="00C84DFD">
        <w:t xml:space="preserve">8.5 </w:t>
      </w:r>
      <w:r w:rsidR="000A6FB3" w:rsidRPr="00C84DFD">
        <w:t>Additional support for learning (ASL)</w:t>
      </w:r>
      <w:r w:rsidR="00B506ED" w:rsidRPr="00C84DFD">
        <w:t xml:space="preserve"> – children’s right to appeal in Scotland</w:t>
      </w:r>
      <w:bookmarkEnd w:id="539"/>
      <w:bookmarkEnd w:id="540"/>
      <w:bookmarkEnd w:id="541"/>
    </w:p>
    <w:p w:rsidR="00D265A1" w:rsidRPr="00C84DFD" w:rsidRDefault="00D265A1" w:rsidP="00715928">
      <w:pPr>
        <w:pStyle w:val="Parabeforetextbox"/>
        <w:numPr>
          <w:ilvl w:val="0"/>
          <w:numId w:val="48"/>
        </w:numPr>
        <w:spacing w:after="160"/>
        <w:contextualSpacing/>
      </w:pPr>
      <w:r w:rsidRPr="00C84DFD">
        <w:t xml:space="preserve">The EHRC and SHRC continue to have serious concerns about the capacity and well-being assessments that will take effect in </w:t>
      </w:r>
      <w:r w:rsidRPr="00C84DFD">
        <w:rPr>
          <w:b/>
        </w:rPr>
        <w:t xml:space="preserve">Scotland </w:t>
      </w:r>
      <w:r w:rsidRPr="00C84DFD">
        <w:t>from January 2018, which are required if a child wants to appeal the level of ASL provided by their local authority. In the relevant draft revised Code of Practice</w:t>
      </w:r>
      <w:r w:rsidR="0081136C" w:rsidRPr="00C84DFD">
        <w:t>,</w:t>
      </w:r>
      <w:r w:rsidRPr="00C84DFD">
        <w:t xml:space="preserve"> the Scottish Government explains that these assessments will be carried out by the education authority the child is seeking to exercise their right of appeal against. An appeal will only be allowed if the education authority is satisfied the child has sufficient maturity and understanding to exercise the particular right and that in exercising the right there will be no adverse impact to the child’s well</w:t>
      </w:r>
      <w:r w:rsidR="0081136C" w:rsidRPr="00C84DFD">
        <w:t>-</w:t>
      </w:r>
      <w:r w:rsidRPr="00C84DFD">
        <w:t>being.</w:t>
      </w:r>
      <w:r w:rsidRPr="00C84DFD">
        <w:rPr>
          <w:rStyle w:val="FootnoteReference"/>
        </w:rPr>
        <w:t xml:space="preserve"> </w:t>
      </w:r>
      <w:r w:rsidRPr="00C84DFD">
        <w:rPr>
          <w:rStyle w:val="FootnoteReference"/>
        </w:rPr>
        <w:footnoteReference w:id="242"/>
      </w:r>
      <w:r w:rsidRPr="00C84DFD">
        <w:t xml:space="preserve"> </w:t>
      </w:r>
    </w:p>
    <w:p w:rsidR="00C84DFD" w:rsidRDefault="00D265A1" w:rsidP="00715928">
      <w:pPr>
        <w:pStyle w:val="Subsection"/>
        <w:numPr>
          <w:ilvl w:val="0"/>
          <w:numId w:val="48"/>
        </w:numPr>
      </w:pPr>
      <w:r w:rsidRPr="00C84DFD">
        <w:t xml:space="preserve">In our view the assessments will disproportionally affect disabled children and will have the effect of reversing the presumption of legal capacity from age 12 in Scots law. The Scottish Government is also failing to address concerns that the education authority will have a conflict of interest when carrying out both assessments. </w:t>
      </w:r>
    </w:p>
    <w:p w:rsidR="00E83367" w:rsidRPr="00C84DFD" w:rsidRDefault="0081136C" w:rsidP="00C84DFD">
      <w:pPr>
        <w:pStyle w:val="Title-subsections"/>
        <w:spacing w:after="160"/>
        <w:contextualSpacing/>
      </w:pPr>
      <w:bookmarkStart w:id="542" w:name="_Toc489219318"/>
      <w:bookmarkStart w:id="543" w:name="_Toc491073529"/>
      <w:bookmarkStart w:id="544" w:name="_Toc491093736"/>
      <w:r w:rsidRPr="00C84DFD">
        <w:t xml:space="preserve">8.6 </w:t>
      </w:r>
      <w:r w:rsidR="00E83367" w:rsidRPr="00C84DFD">
        <w:t>Educational attainment</w:t>
      </w:r>
      <w:bookmarkEnd w:id="542"/>
      <w:bookmarkEnd w:id="543"/>
      <w:bookmarkEnd w:id="544"/>
    </w:p>
    <w:p w:rsidR="00F80AC5" w:rsidRDefault="00D265A1" w:rsidP="00715928">
      <w:pPr>
        <w:pStyle w:val="ListParagraph"/>
        <w:numPr>
          <w:ilvl w:val="0"/>
          <w:numId w:val="48"/>
        </w:numPr>
        <w:spacing w:after="160" w:line="312" w:lineRule="auto"/>
        <w:rPr>
          <w:rFonts w:cs="Arial"/>
          <w:sz w:val="24"/>
          <w:szCs w:val="24"/>
          <w:lang w:eastAsia="en-GB"/>
        </w:rPr>
      </w:pPr>
      <w:r w:rsidRPr="00C84DFD">
        <w:rPr>
          <w:rFonts w:cs="Arial"/>
          <w:b/>
          <w:sz w:val="24"/>
          <w:szCs w:val="24"/>
          <w:lang w:eastAsia="en-GB"/>
        </w:rPr>
        <w:t>A</w:t>
      </w:r>
      <w:r w:rsidR="006F0847" w:rsidRPr="00C84DFD">
        <w:rPr>
          <w:rFonts w:cs="Arial"/>
          <w:b/>
          <w:sz w:val="24"/>
          <w:szCs w:val="24"/>
          <w:lang w:eastAsia="en-GB"/>
        </w:rPr>
        <w:t>cross the UK</w:t>
      </w:r>
      <w:r w:rsidR="006F0847" w:rsidRPr="00C84DFD">
        <w:rPr>
          <w:rFonts w:cs="Arial"/>
          <w:sz w:val="24"/>
          <w:szCs w:val="24"/>
          <w:lang w:eastAsia="en-GB"/>
        </w:rPr>
        <w:t>,</w:t>
      </w:r>
      <w:r w:rsidR="00F80AC5" w:rsidRPr="00C84DFD">
        <w:rPr>
          <w:rFonts w:cs="Arial"/>
          <w:sz w:val="24"/>
          <w:szCs w:val="24"/>
          <w:lang w:eastAsia="en-GB"/>
        </w:rPr>
        <w:t xml:space="preserve"> fewer children with </w:t>
      </w:r>
      <w:r w:rsidR="00833DF9" w:rsidRPr="00C84DFD">
        <w:rPr>
          <w:rFonts w:cs="Arial"/>
          <w:sz w:val="24"/>
          <w:szCs w:val="24"/>
          <w:lang w:eastAsia="en-GB"/>
        </w:rPr>
        <w:t xml:space="preserve">SEN/ASN </w:t>
      </w:r>
      <w:r w:rsidR="00F80AC5" w:rsidRPr="00C84DFD">
        <w:rPr>
          <w:rFonts w:cs="Arial"/>
          <w:sz w:val="24"/>
          <w:szCs w:val="24"/>
          <w:lang w:eastAsia="en-GB"/>
        </w:rPr>
        <w:t>achieve good results in Key Stage 4 or on leaving school than those pupils without SEN/ASN.</w:t>
      </w:r>
      <w:r w:rsidR="00F80AC5" w:rsidRPr="00C84DFD">
        <w:rPr>
          <w:sz w:val="24"/>
          <w:szCs w:val="24"/>
          <w:vertAlign w:val="superscript"/>
          <w:lang w:eastAsia="en-GB"/>
        </w:rPr>
        <w:footnoteReference w:id="243"/>
      </w:r>
      <w:r w:rsidR="00F80AC5" w:rsidRPr="00C84DFD">
        <w:rPr>
          <w:rFonts w:cs="Arial"/>
          <w:sz w:val="24"/>
          <w:szCs w:val="24"/>
          <w:lang w:eastAsia="en-GB"/>
        </w:rPr>
        <w:t xml:space="preserve"> The latest available statistics confirm the continued educational attainment gap.</w:t>
      </w:r>
      <w:r w:rsidR="00F80AC5" w:rsidRPr="00C84DFD">
        <w:rPr>
          <w:sz w:val="24"/>
          <w:szCs w:val="24"/>
          <w:vertAlign w:val="superscript"/>
          <w:lang w:eastAsia="en-GB"/>
        </w:rPr>
        <w:footnoteReference w:id="244"/>
      </w:r>
    </w:p>
    <w:p w:rsidR="00C84DFD" w:rsidRPr="00C84DFD" w:rsidRDefault="00C84DFD" w:rsidP="00C84DFD">
      <w:pPr>
        <w:pStyle w:val="ListParagraph"/>
        <w:spacing w:after="160" w:line="312" w:lineRule="auto"/>
        <w:ind w:left="0"/>
        <w:rPr>
          <w:rFonts w:cs="Arial"/>
          <w:sz w:val="24"/>
          <w:szCs w:val="24"/>
          <w:lang w:eastAsia="en-GB"/>
        </w:rPr>
      </w:pPr>
    </w:p>
    <w:p w:rsidR="009A5DBF" w:rsidRDefault="0081136C" w:rsidP="009A5DBF">
      <w:pPr>
        <w:pStyle w:val="Title-sectionsorange"/>
        <w:spacing w:afterLines="60" w:after="144"/>
      </w:pPr>
      <w:bookmarkStart w:id="545" w:name="_Toc491073530"/>
      <w:bookmarkStart w:id="546" w:name="_Toc491093737"/>
      <w:r w:rsidRPr="0064658B">
        <w:rPr>
          <w:color w:val="F08100"/>
        </w:rPr>
        <w:t xml:space="preserve">9. </w:t>
      </w:r>
      <w:r w:rsidR="009A5DBF" w:rsidRPr="0064658B">
        <w:rPr>
          <w:color w:val="F08100"/>
        </w:rPr>
        <w:t xml:space="preserve">Health </w:t>
      </w:r>
      <w:r w:rsidR="009A5DBF">
        <w:t xml:space="preserve">and life (Articles 25, 10) – List of </w:t>
      </w:r>
      <w:r>
        <w:t>I</w:t>
      </w:r>
      <w:r w:rsidR="009A5DBF">
        <w:t>ssues questions 1(f) and 19</w:t>
      </w:r>
      <w:bookmarkEnd w:id="545"/>
      <w:bookmarkEnd w:id="546"/>
    </w:p>
    <w:p w:rsidR="00762A18" w:rsidRPr="00C84DFD" w:rsidRDefault="0081136C" w:rsidP="00C84DFD">
      <w:pPr>
        <w:pStyle w:val="Title-subsections"/>
        <w:spacing w:after="160"/>
        <w:contextualSpacing/>
      </w:pPr>
      <w:bookmarkStart w:id="547" w:name="_Toc489219320"/>
      <w:bookmarkStart w:id="548" w:name="_Toc491073531"/>
      <w:bookmarkStart w:id="549" w:name="_Toc491093738"/>
      <w:r w:rsidRPr="00C84DFD">
        <w:t xml:space="preserve">9.1 </w:t>
      </w:r>
      <w:r w:rsidR="00762A18" w:rsidRPr="00C84DFD">
        <w:t>Health inequalities</w:t>
      </w:r>
      <w:bookmarkEnd w:id="547"/>
      <w:bookmarkEnd w:id="548"/>
      <w:bookmarkEnd w:id="549"/>
    </w:p>
    <w:p w:rsidR="00D41E24" w:rsidRPr="00C84DFD" w:rsidRDefault="00D41E24" w:rsidP="00715928">
      <w:pPr>
        <w:pStyle w:val="Parabeforetextbox"/>
        <w:numPr>
          <w:ilvl w:val="0"/>
          <w:numId w:val="48"/>
        </w:numPr>
        <w:spacing w:after="160"/>
        <w:contextualSpacing/>
      </w:pPr>
      <w:r w:rsidRPr="00C84DFD">
        <w:t xml:space="preserve">Disabled people in the </w:t>
      </w:r>
      <w:r w:rsidRPr="00C84DFD">
        <w:rPr>
          <w:b/>
        </w:rPr>
        <w:t>UK</w:t>
      </w:r>
      <w:r w:rsidRPr="00C84DFD">
        <w:t>, particularly those with learning difficulties, are more likely to experience health inequalities than non-disabled people.</w:t>
      </w:r>
      <w:r w:rsidRPr="00C84DFD">
        <w:rPr>
          <w:rStyle w:val="FootnoteReference"/>
        </w:rPr>
        <w:footnoteReference w:id="245"/>
      </w:r>
      <w:r w:rsidRPr="00C84DFD">
        <w:t xml:space="preserve"> Concerns include:</w:t>
      </w:r>
    </w:p>
    <w:p w:rsidR="00D41E24" w:rsidRPr="00C84DFD" w:rsidRDefault="00D41E24" w:rsidP="00460684">
      <w:pPr>
        <w:pStyle w:val="Bulletsbase"/>
        <w:spacing w:after="160"/>
        <w:ind w:left="714" w:hanging="357"/>
        <w:contextualSpacing/>
      </w:pPr>
      <w:r w:rsidRPr="00C84DFD">
        <w:t>People with mental health conditions and learning disabilities die younger than non-disabled people;</w:t>
      </w:r>
      <w:r w:rsidRPr="00C84DFD">
        <w:rPr>
          <w:rStyle w:val="FootnoteReference"/>
        </w:rPr>
        <w:footnoteReference w:id="246"/>
      </w:r>
    </w:p>
    <w:p w:rsidR="00D41E24" w:rsidRPr="00C84DFD" w:rsidRDefault="00D41E24" w:rsidP="00460684">
      <w:pPr>
        <w:pStyle w:val="Bulletsbase"/>
        <w:spacing w:after="160"/>
        <w:ind w:left="714" w:hanging="357"/>
        <w:contextualSpacing/>
      </w:pPr>
      <w:r w:rsidRPr="00C84DFD">
        <w:t>People with learning disabilities are one the groups least l</w:t>
      </w:r>
      <w:r w:rsidR="004E07D9">
        <w:t>ikely to access palliative care.</w:t>
      </w:r>
      <w:r w:rsidRPr="00C84DFD">
        <w:rPr>
          <w:rStyle w:val="FootnoteReference"/>
        </w:rPr>
        <w:footnoteReference w:id="247"/>
      </w:r>
    </w:p>
    <w:p w:rsidR="00D41E24" w:rsidRPr="00C84DFD" w:rsidRDefault="00D41E24" w:rsidP="00715928">
      <w:pPr>
        <w:pStyle w:val="Subsection"/>
        <w:numPr>
          <w:ilvl w:val="0"/>
          <w:numId w:val="48"/>
        </w:numPr>
        <w:spacing w:after="160"/>
        <w:contextualSpacing/>
      </w:pPr>
      <w:r w:rsidRPr="00C84DFD">
        <w:t xml:space="preserve">Evidence in </w:t>
      </w:r>
      <w:r w:rsidRPr="00C84DFD">
        <w:rPr>
          <w:b/>
        </w:rPr>
        <w:t>Scotland</w:t>
      </w:r>
      <w:r w:rsidRPr="00C84DFD">
        <w:t xml:space="preserve"> also highlighted concerns that people on community-based Compulsory Treatment Orders (CTOs) are not receiving regular physical health reviews.</w:t>
      </w:r>
      <w:r w:rsidRPr="00C84DFD">
        <w:rPr>
          <w:rStyle w:val="FootnoteReference"/>
        </w:rPr>
        <w:footnoteReference w:id="248"/>
      </w:r>
    </w:p>
    <w:p w:rsidR="004E07D9" w:rsidRPr="00C54993" w:rsidRDefault="00D41E24" w:rsidP="00715928">
      <w:pPr>
        <w:pStyle w:val="Parabeforetextbox"/>
        <w:numPr>
          <w:ilvl w:val="0"/>
          <w:numId w:val="48"/>
        </w:numPr>
        <w:spacing w:after="160"/>
        <w:rPr>
          <w:b/>
        </w:rPr>
      </w:pPr>
      <w:r w:rsidRPr="00C84DFD">
        <w:t xml:space="preserve">Research in </w:t>
      </w:r>
      <w:r w:rsidRPr="00C84DFD">
        <w:rPr>
          <w:b/>
        </w:rPr>
        <w:t xml:space="preserve">Wales </w:t>
      </w:r>
      <w:r w:rsidRPr="00C84DFD">
        <w:t>also showed geographic differences in the uptake of health checks among people with learning disabilities, and the need for accessible health advice and information about health checks.</w:t>
      </w:r>
      <w:r w:rsidRPr="00C84DFD">
        <w:rPr>
          <w:rStyle w:val="FootnoteReference"/>
        </w:rPr>
        <w:footnoteReference w:id="249"/>
      </w:r>
    </w:p>
    <w:p w:rsidR="00D41E24" w:rsidRDefault="00D41E24" w:rsidP="00715928">
      <w:pPr>
        <w:pStyle w:val="Parabeforetextbox"/>
        <w:numPr>
          <w:ilvl w:val="0"/>
          <w:numId w:val="48"/>
        </w:numPr>
        <w:spacing w:after="160"/>
      </w:pPr>
      <w:r w:rsidRPr="00C84DFD">
        <w:t xml:space="preserve">The EHRC has welcomed NHS England’s ongoing learning disability mortality review in </w:t>
      </w:r>
      <w:r w:rsidRPr="00C84DFD">
        <w:rPr>
          <w:b/>
        </w:rPr>
        <w:t>England</w:t>
      </w:r>
      <w:r w:rsidRPr="00C84DFD">
        <w:t>, which aims to identify the reasons why people with learning disabilities often die prematurely.</w:t>
      </w:r>
      <w:r w:rsidRPr="00C84DFD">
        <w:rPr>
          <w:rStyle w:val="FootnoteReference"/>
        </w:rPr>
        <w:footnoteReference w:id="250"/>
      </w:r>
      <w:r w:rsidRPr="00C84DFD">
        <w:t xml:space="preserve"> </w:t>
      </w:r>
    </w:p>
    <w:p w:rsidR="004E07D9" w:rsidRPr="00C54993" w:rsidRDefault="00D41E24" w:rsidP="00715928">
      <w:pPr>
        <w:pStyle w:val="Subsection"/>
        <w:numPr>
          <w:ilvl w:val="0"/>
          <w:numId w:val="48"/>
        </w:numPr>
        <w:rPr>
          <w:b/>
        </w:rPr>
      </w:pPr>
      <w:r w:rsidRPr="00C84DFD">
        <w:t xml:space="preserve">The Welsh Government’s end of live care delivery plan published in March 2017 provides a welcome acknowledgment of the barriers faced by disabled people in accessing </w:t>
      </w:r>
      <w:r w:rsidRPr="00C84DFD">
        <w:lastRenderedPageBreak/>
        <w:t>end-of-life care</w:t>
      </w:r>
      <w:r w:rsidR="009B2C7B" w:rsidRPr="00C84DFD">
        <w:t xml:space="preserve"> in </w:t>
      </w:r>
      <w:r w:rsidR="009B2C7B" w:rsidRPr="00C84DFD">
        <w:rPr>
          <w:b/>
        </w:rPr>
        <w:t>Wales</w:t>
      </w:r>
      <w:r w:rsidRPr="00C84DFD">
        <w:t>, and the need for improvements to be made.</w:t>
      </w:r>
      <w:r w:rsidRPr="00C84DFD">
        <w:rPr>
          <w:rStyle w:val="FootnoteReference"/>
        </w:rPr>
        <w:footnoteReference w:id="251"/>
      </w:r>
      <w:r w:rsidRPr="00C84DFD">
        <w:t xml:space="preserve"> The impact of the action plan is yet to be seen.</w:t>
      </w:r>
    </w:p>
    <w:p w:rsidR="00762A18" w:rsidRDefault="004B55AA" w:rsidP="00C84DFD">
      <w:pPr>
        <w:pStyle w:val="Title-subsections"/>
        <w:spacing w:after="160"/>
        <w:contextualSpacing/>
      </w:pPr>
      <w:bookmarkStart w:id="550" w:name="_Toc489219321"/>
      <w:bookmarkStart w:id="551" w:name="_Toc491073532"/>
      <w:bookmarkStart w:id="552" w:name="_Toc491093739"/>
      <w:r w:rsidRPr="00C84DFD">
        <w:t xml:space="preserve">9.2 </w:t>
      </w:r>
      <w:r w:rsidR="00762A18" w:rsidRPr="00C84DFD">
        <w:t>Access to and quality of mental healthcare services</w:t>
      </w:r>
      <w:bookmarkEnd w:id="550"/>
      <w:bookmarkEnd w:id="551"/>
      <w:bookmarkEnd w:id="552"/>
      <w:r w:rsidR="00762A18" w:rsidRPr="00C84DFD">
        <w:t xml:space="preserve"> </w:t>
      </w:r>
    </w:p>
    <w:p w:rsidR="004E07D9" w:rsidRPr="00C84DFD" w:rsidRDefault="004E07D9" w:rsidP="00C84DFD">
      <w:pPr>
        <w:pStyle w:val="Title-subsections"/>
        <w:spacing w:after="160"/>
        <w:contextualSpacing/>
      </w:pPr>
    </w:p>
    <w:p w:rsidR="00762A18" w:rsidRDefault="00D265A1" w:rsidP="00715928">
      <w:pPr>
        <w:pStyle w:val="Title-subsections"/>
        <w:numPr>
          <w:ilvl w:val="0"/>
          <w:numId w:val="48"/>
        </w:numPr>
        <w:spacing w:after="160"/>
        <w:contextualSpacing/>
        <w:rPr>
          <w:b w:val="0"/>
        </w:rPr>
      </w:pPr>
      <w:bookmarkStart w:id="553" w:name="_Toc489219322"/>
      <w:bookmarkStart w:id="554" w:name="_Toc491073533"/>
      <w:bookmarkStart w:id="555" w:name="_Toc491092258"/>
      <w:bookmarkStart w:id="556" w:name="_Toc491093069"/>
      <w:bookmarkStart w:id="557" w:name="_Toc491093429"/>
      <w:bookmarkStart w:id="558" w:name="_Toc491093740"/>
      <w:r w:rsidRPr="00C84DFD">
        <w:rPr>
          <w:b w:val="0"/>
        </w:rPr>
        <w:t>UKIM is concerned</w:t>
      </w:r>
      <w:r w:rsidR="00762A18" w:rsidRPr="00C84DFD">
        <w:rPr>
          <w:b w:val="0"/>
        </w:rPr>
        <w:t xml:space="preserve"> that mental health services </w:t>
      </w:r>
      <w:r w:rsidR="00762A18" w:rsidRPr="00C84DFD">
        <w:t xml:space="preserve">across the UK </w:t>
      </w:r>
      <w:r w:rsidR="00762A18" w:rsidRPr="00C84DFD">
        <w:rPr>
          <w:b w:val="0"/>
        </w:rPr>
        <w:t>have experienced und</w:t>
      </w:r>
      <w:r w:rsidR="0007622A" w:rsidRPr="00C84DFD">
        <w:rPr>
          <w:b w:val="0"/>
        </w:rPr>
        <w:t>erfunding</w:t>
      </w:r>
      <w:r w:rsidR="00762A18" w:rsidRPr="00C84DFD">
        <w:rPr>
          <w:b w:val="0"/>
        </w:rPr>
        <w:t>; many people experi</w:t>
      </w:r>
      <w:r w:rsidR="0007622A" w:rsidRPr="00C84DFD">
        <w:rPr>
          <w:b w:val="0"/>
        </w:rPr>
        <w:t>ence long waits for treatment,</w:t>
      </w:r>
      <w:r w:rsidR="00762A18" w:rsidRPr="00C84DFD">
        <w:rPr>
          <w:b w:val="0"/>
        </w:rPr>
        <w:t xml:space="preserve"> have unmet needs</w:t>
      </w:r>
      <w:r w:rsidR="00762A18" w:rsidRPr="00C84DFD">
        <w:rPr>
          <w:rStyle w:val="FootnoteReference"/>
        </w:rPr>
        <w:t xml:space="preserve"> </w:t>
      </w:r>
      <w:r w:rsidR="0007622A" w:rsidRPr="00C84DFD">
        <w:rPr>
          <w:b w:val="0"/>
        </w:rPr>
        <w:t>or have to travel v</w:t>
      </w:r>
      <w:r w:rsidR="00355E9F" w:rsidRPr="00C84DFD">
        <w:rPr>
          <w:b w:val="0"/>
        </w:rPr>
        <w:t>ery far from home for treatment.</w:t>
      </w:r>
      <w:r w:rsidR="00762A18" w:rsidRPr="00C84DFD">
        <w:rPr>
          <w:rStyle w:val="FootnoteReference"/>
          <w:b w:val="0"/>
        </w:rPr>
        <w:footnoteReference w:id="252"/>
      </w:r>
      <w:r w:rsidR="00762A18" w:rsidRPr="00C84DFD">
        <w:rPr>
          <w:b w:val="0"/>
        </w:rPr>
        <w:t xml:space="preserve"> </w:t>
      </w:r>
      <w:r w:rsidR="0007622A" w:rsidRPr="00C84DFD">
        <w:rPr>
          <w:rStyle w:val="FootnoteReference"/>
          <w:b w:val="0"/>
        </w:rPr>
        <w:footnoteReference w:id="253"/>
      </w:r>
      <w:r w:rsidR="0007622A" w:rsidRPr="00C84DFD">
        <w:rPr>
          <w:b w:val="0"/>
        </w:rPr>
        <w:t xml:space="preserve"> </w:t>
      </w:r>
      <w:r w:rsidR="00355E9F" w:rsidRPr="00C84DFD">
        <w:rPr>
          <w:b w:val="0"/>
        </w:rPr>
        <w:t>Concerns have been raised</w:t>
      </w:r>
      <w:r w:rsidR="00762A18" w:rsidRPr="00C84DFD">
        <w:rPr>
          <w:b w:val="0"/>
        </w:rPr>
        <w:t xml:space="preserve"> by the UN Committee on the Rights of the Child about mental health services for children.</w:t>
      </w:r>
      <w:r w:rsidR="00762A18" w:rsidRPr="00C84DFD">
        <w:rPr>
          <w:rStyle w:val="FootnoteReference"/>
          <w:b w:val="0"/>
        </w:rPr>
        <w:footnoteReference w:id="254"/>
      </w:r>
      <w:r w:rsidR="00762A18" w:rsidRPr="00C84DFD">
        <w:rPr>
          <w:b w:val="0"/>
        </w:rPr>
        <w:t xml:space="preserve"> In addition, there are a lack of hospital beds</w:t>
      </w:r>
      <w:r w:rsidR="00504064" w:rsidRPr="00C84DFD">
        <w:rPr>
          <w:b w:val="0"/>
        </w:rPr>
        <w:t>, and</w:t>
      </w:r>
      <w:r w:rsidR="00762A18" w:rsidRPr="00C84DFD">
        <w:rPr>
          <w:b w:val="0"/>
        </w:rPr>
        <w:t xml:space="preserve"> reliance on emergency services</w:t>
      </w:r>
      <w:r w:rsidR="00504064" w:rsidRPr="00C84DFD">
        <w:rPr>
          <w:b w:val="0"/>
        </w:rPr>
        <w:t>.</w:t>
      </w:r>
      <w:r w:rsidR="00762A18" w:rsidRPr="00C84DFD">
        <w:rPr>
          <w:rStyle w:val="FootnoteReference"/>
          <w:b w:val="0"/>
        </w:rPr>
        <w:footnoteReference w:id="255"/>
      </w:r>
      <w:bookmarkEnd w:id="553"/>
      <w:bookmarkEnd w:id="554"/>
      <w:bookmarkEnd w:id="555"/>
      <w:bookmarkEnd w:id="556"/>
      <w:bookmarkEnd w:id="557"/>
      <w:bookmarkEnd w:id="558"/>
      <w:r w:rsidR="00762A18" w:rsidRPr="00C84DFD">
        <w:rPr>
          <w:b w:val="0"/>
        </w:rPr>
        <w:t xml:space="preserve"> </w:t>
      </w:r>
    </w:p>
    <w:p w:rsidR="004E07D9" w:rsidRPr="00BD25CB" w:rsidRDefault="00826410" w:rsidP="00715928">
      <w:pPr>
        <w:pStyle w:val="Parabeforeanother"/>
        <w:numPr>
          <w:ilvl w:val="0"/>
          <w:numId w:val="48"/>
        </w:numPr>
      </w:pPr>
      <w:bookmarkStart w:id="559" w:name="_Toc489219323"/>
      <w:r w:rsidRPr="00C84DFD">
        <w:t>T</w:t>
      </w:r>
      <w:r w:rsidR="001E4A1D" w:rsidRPr="00C84DFD">
        <w:t>he EHRC has call</w:t>
      </w:r>
      <w:r w:rsidR="00464460" w:rsidRPr="00C84DFD">
        <w:t>ed on the UK Government to implement the recommendations of the</w:t>
      </w:r>
      <w:r w:rsidR="001E4A1D" w:rsidRPr="00C84DFD">
        <w:t xml:space="preserve"> </w:t>
      </w:r>
      <w:r w:rsidR="00472319" w:rsidRPr="00C84DFD">
        <w:t>i</w:t>
      </w:r>
      <w:r w:rsidR="001E4A1D" w:rsidRPr="00C84DFD">
        <w:t>ndependent Mental Health Taskforce</w:t>
      </w:r>
      <w:r w:rsidR="00464460" w:rsidRPr="00C84DFD">
        <w:t>, which set out a five-year national strategy for mental health</w:t>
      </w:r>
      <w:r w:rsidRPr="00C84DFD">
        <w:t xml:space="preserve"> in England</w:t>
      </w:r>
      <w:r w:rsidR="00464460" w:rsidRPr="00C84DFD">
        <w:t>.</w:t>
      </w:r>
      <w:r w:rsidR="00464460" w:rsidRPr="00C84DFD">
        <w:rPr>
          <w:rStyle w:val="FootnoteReference"/>
          <w:b/>
        </w:rPr>
        <w:footnoteReference w:id="256"/>
      </w:r>
      <w:bookmarkEnd w:id="559"/>
      <w:r w:rsidR="00464460" w:rsidRPr="00C84DFD">
        <w:t xml:space="preserve"> </w:t>
      </w:r>
    </w:p>
    <w:p w:rsidR="00621E90" w:rsidRPr="00C84DFD" w:rsidRDefault="001B4577" w:rsidP="00715928">
      <w:pPr>
        <w:pStyle w:val="Title-subsections"/>
        <w:numPr>
          <w:ilvl w:val="0"/>
          <w:numId w:val="48"/>
        </w:numPr>
        <w:spacing w:after="160"/>
        <w:contextualSpacing/>
        <w:rPr>
          <w:b w:val="0"/>
        </w:rPr>
      </w:pPr>
      <w:bookmarkStart w:id="560" w:name="_Toc489219324"/>
      <w:bookmarkStart w:id="561" w:name="_Toc491073534"/>
      <w:bookmarkStart w:id="562" w:name="_Toc491092259"/>
      <w:bookmarkStart w:id="563" w:name="_Toc491093070"/>
      <w:bookmarkStart w:id="564" w:name="_Toc491093430"/>
      <w:bookmarkStart w:id="565" w:name="_Toc491093741"/>
      <w:r w:rsidRPr="00C84DFD">
        <w:rPr>
          <w:b w:val="0"/>
        </w:rPr>
        <w:t xml:space="preserve">In </w:t>
      </w:r>
      <w:r w:rsidR="00E978C0" w:rsidRPr="00C84DFD">
        <w:t>England</w:t>
      </w:r>
      <w:r w:rsidR="007C4E47" w:rsidRPr="00C84DFD">
        <w:rPr>
          <w:b w:val="0"/>
        </w:rPr>
        <w:t>, evidence shows:</w:t>
      </w:r>
      <w:bookmarkEnd w:id="560"/>
      <w:bookmarkEnd w:id="561"/>
      <w:bookmarkEnd w:id="562"/>
      <w:bookmarkEnd w:id="563"/>
      <w:bookmarkEnd w:id="564"/>
      <w:bookmarkEnd w:id="565"/>
    </w:p>
    <w:p w:rsidR="00621E90" w:rsidRPr="00C84DFD" w:rsidRDefault="00416E9F" w:rsidP="00460684">
      <w:pPr>
        <w:pStyle w:val="Bulletsbase"/>
        <w:spacing w:after="160"/>
        <w:ind w:left="714" w:hanging="357"/>
        <w:contextualSpacing/>
      </w:pPr>
      <w:proofErr w:type="gramStart"/>
      <w:r w:rsidRPr="00C84DFD">
        <w:t>despite</w:t>
      </w:r>
      <w:proofErr w:type="gramEnd"/>
      <w:r w:rsidRPr="00C84DFD">
        <w:t xml:space="preserve"> </w:t>
      </w:r>
      <w:r w:rsidR="0040584D" w:rsidRPr="00C84DFD">
        <w:t xml:space="preserve">funding </w:t>
      </w:r>
      <w:r w:rsidRPr="00C84DFD">
        <w:t>commitments</w:t>
      </w:r>
      <w:r w:rsidR="00D50E2E" w:rsidRPr="00C84DFD">
        <w:t xml:space="preserve"> </w:t>
      </w:r>
      <w:r w:rsidR="00762A18" w:rsidRPr="00C84DFD">
        <w:t>for adult and child and</w:t>
      </w:r>
      <w:r w:rsidR="004B55AA" w:rsidRPr="00C84DFD">
        <w:t xml:space="preserve"> </w:t>
      </w:r>
      <w:r w:rsidR="00762A18" w:rsidRPr="00C84DFD">
        <w:t>adolescent mental health services, the funding is often being used for other purposes.</w:t>
      </w:r>
      <w:r w:rsidR="00570531" w:rsidRPr="00C84DFD">
        <w:rPr>
          <w:rStyle w:val="FootnoteReference"/>
          <w:b/>
        </w:rPr>
        <w:t xml:space="preserve"> </w:t>
      </w:r>
      <w:r w:rsidR="00570531" w:rsidRPr="00C84DFD">
        <w:rPr>
          <w:rStyle w:val="FootnoteReference"/>
        </w:rPr>
        <w:footnoteReference w:id="257"/>
      </w:r>
      <w:r w:rsidR="00570531" w:rsidRPr="00C84DFD">
        <w:t xml:space="preserve"> </w:t>
      </w:r>
      <w:r w:rsidR="00D50E2E" w:rsidRPr="00C84DFD">
        <w:rPr>
          <w:rStyle w:val="FootnoteReference"/>
        </w:rPr>
        <w:footnoteReference w:id="258"/>
      </w:r>
      <w:r w:rsidR="00D50E2E" w:rsidRPr="00C84DFD">
        <w:t xml:space="preserve"> </w:t>
      </w:r>
      <w:r w:rsidR="00762A18" w:rsidRPr="00C84DFD">
        <w:rPr>
          <w:rStyle w:val="FootnoteReference"/>
        </w:rPr>
        <w:footnoteReference w:id="259"/>
      </w:r>
    </w:p>
    <w:p w:rsidR="00621E90" w:rsidRPr="00C84DFD" w:rsidRDefault="00621E90" w:rsidP="00460684">
      <w:pPr>
        <w:pStyle w:val="Bulletsbase"/>
        <w:spacing w:after="160"/>
        <w:ind w:left="714" w:hanging="357"/>
        <w:contextualSpacing/>
      </w:pPr>
      <w:proofErr w:type="gramStart"/>
      <w:r w:rsidRPr="00C84DFD">
        <w:lastRenderedPageBreak/>
        <w:t>ongoing</w:t>
      </w:r>
      <w:proofErr w:type="gramEnd"/>
      <w:r w:rsidRPr="00C84DFD">
        <w:t xml:space="preserve"> concerns about the tendency, primarily in the independent sector, for people with severe mental health conditions to remain in hospital for very long time periods.</w:t>
      </w:r>
      <w:r w:rsidRPr="00C84DFD">
        <w:rPr>
          <w:rStyle w:val="FootnoteReference"/>
        </w:rPr>
        <w:footnoteReference w:id="260"/>
      </w:r>
      <w:r w:rsidRPr="00C84DFD">
        <w:t xml:space="preserve"> </w:t>
      </w:r>
    </w:p>
    <w:p w:rsidR="007C4E47" w:rsidRPr="00C84DFD" w:rsidRDefault="0018227A" w:rsidP="00460684">
      <w:pPr>
        <w:pStyle w:val="Bulletsbase"/>
        <w:spacing w:after="160"/>
        <w:ind w:left="714" w:hanging="357"/>
        <w:contextualSpacing/>
      </w:pPr>
      <w:proofErr w:type="gramStart"/>
      <w:r w:rsidRPr="00C84DFD">
        <w:t>c</w:t>
      </w:r>
      <w:r w:rsidR="0040584D" w:rsidRPr="00C84DFD">
        <w:t>oncerns</w:t>
      </w:r>
      <w:proofErr w:type="gramEnd"/>
      <w:r w:rsidR="0040584D" w:rsidRPr="00C84DFD">
        <w:t xml:space="preserve"> about the state of child and adolescent mental health inpatient services in England</w:t>
      </w:r>
      <w:r w:rsidR="007C4E47" w:rsidRPr="00C84DFD">
        <w:t xml:space="preserve">, including evidence in a recent report </w:t>
      </w:r>
      <w:r w:rsidR="0040584D" w:rsidRPr="00C84DFD">
        <w:t>that young people are staying in hospital much longer than necessary due to</w:t>
      </w:r>
      <w:r w:rsidRPr="00C84DFD">
        <w:t xml:space="preserve"> a lack of services in the</w:t>
      </w:r>
      <w:r w:rsidR="0040584D" w:rsidRPr="00C84DFD">
        <w:t xml:space="preserve"> community.</w:t>
      </w:r>
      <w:r w:rsidR="00FD257A" w:rsidRPr="00C84DFD">
        <w:rPr>
          <w:rStyle w:val="FootnoteReference"/>
        </w:rPr>
        <w:footnoteReference w:id="261"/>
      </w:r>
    </w:p>
    <w:p w:rsidR="006C4885" w:rsidRPr="004E07D9" w:rsidRDefault="00762A18" w:rsidP="00715928">
      <w:pPr>
        <w:pStyle w:val="Title-subsections"/>
        <w:numPr>
          <w:ilvl w:val="0"/>
          <w:numId w:val="48"/>
        </w:numPr>
        <w:spacing w:after="160"/>
        <w:contextualSpacing/>
        <w:rPr>
          <w:b w:val="0"/>
        </w:rPr>
      </w:pPr>
      <w:bookmarkStart w:id="566" w:name="_Toc489219325"/>
      <w:bookmarkStart w:id="567" w:name="_Toc491073535"/>
      <w:bookmarkStart w:id="568" w:name="_Toc491092260"/>
      <w:bookmarkStart w:id="569" w:name="_Toc491093071"/>
      <w:bookmarkStart w:id="570" w:name="_Toc491093431"/>
      <w:bookmarkStart w:id="571" w:name="_Toc491093742"/>
      <w:r w:rsidRPr="00C84DFD">
        <w:rPr>
          <w:b w:val="0"/>
        </w:rPr>
        <w:t xml:space="preserve">UKIM welcomes statements from the Queen’s Speech in June 2017 in relation to </w:t>
      </w:r>
      <w:r w:rsidRPr="00C84DFD">
        <w:t>England</w:t>
      </w:r>
      <w:r w:rsidRPr="00C84DFD">
        <w:rPr>
          <w:b w:val="0"/>
        </w:rPr>
        <w:t xml:space="preserve">, which indicate a commitment to making mental health a priority in the NHS; continued investment in mental health services; and promise the publication of a </w:t>
      </w:r>
      <w:r w:rsidR="004B55AA" w:rsidRPr="00C84DFD">
        <w:rPr>
          <w:b w:val="0"/>
        </w:rPr>
        <w:t>G</w:t>
      </w:r>
      <w:r w:rsidRPr="00C84DFD">
        <w:rPr>
          <w:b w:val="0"/>
        </w:rPr>
        <w:t xml:space="preserve">reen </w:t>
      </w:r>
      <w:r w:rsidR="004B55AA" w:rsidRPr="00C84DFD">
        <w:rPr>
          <w:b w:val="0"/>
        </w:rPr>
        <w:t>P</w:t>
      </w:r>
      <w:r w:rsidRPr="00C84DFD">
        <w:rPr>
          <w:b w:val="0"/>
        </w:rPr>
        <w:t>aper on Children and Young People’s Mental Health.</w:t>
      </w:r>
      <w:r w:rsidRPr="00C84DFD">
        <w:rPr>
          <w:rStyle w:val="FootnoteReference"/>
          <w:b w:val="0"/>
        </w:rPr>
        <w:footnoteReference w:id="262"/>
      </w:r>
      <w:bookmarkEnd w:id="566"/>
      <w:bookmarkEnd w:id="567"/>
      <w:bookmarkEnd w:id="568"/>
      <w:bookmarkEnd w:id="569"/>
      <w:bookmarkEnd w:id="570"/>
      <w:bookmarkEnd w:id="571"/>
    </w:p>
    <w:p w:rsidR="0062279D" w:rsidRPr="004E07D9" w:rsidRDefault="00D05FFC" w:rsidP="00715928">
      <w:pPr>
        <w:pStyle w:val="ListParagraph"/>
        <w:numPr>
          <w:ilvl w:val="0"/>
          <w:numId w:val="48"/>
        </w:numPr>
        <w:spacing w:after="160" w:line="312" w:lineRule="auto"/>
        <w:rPr>
          <w:rFonts w:eastAsia="Times New Roman" w:cs="Arial"/>
          <w:sz w:val="24"/>
          <w:szCs w:val="24"/>
          <w:shd w:val="clear" w:color="auto" w:fill="FFFFFF"/>
        </w:rPr>
      </w:pPr>
      <w:r w:rsidRPr="00C84DFD">
        <w:rPr>
          <w:rFonts w:cs="Arial"/>
          <w:sz w:val="24"/>
          <w:szCs w:val="24"/>
        </w:rPr>
        <w:t xml:space="preserve">In relation to </w:t>
      </w:r>
      <w:r w:rsidRPr="00C84DFD">
        <w:rPr>
          <w:rFonts w:cs="Arial"/>
          <w:b/>
          <w:sz w:val="24"/>
          <w:szCs w:val="24"/>
        </w:rPr>
        <w:t xml:space="preserve">England, </w:t>
      </w:r>
      <w:r w:rsidRPr="00C84DFD">
        <w:rPr>
          <w:rFonts w:cs="Arial"/>
          <w:sz w:val="24"/>
          <w:szCs w:val="24"/>
        </w:rPr>
        <w:t>t</w:t>
      </w:r>
      <w:r w:rsidR="008033BB" w:rsidRPr="00C84DFD">
        <w:rPr>
          <w:rFonts w:cs="Arial"/>
          <w:sz w:val="24"/>
          <w:szCs w:val="24"/>
        </w:rPr>
        <w:t>he 2016 C</w:t>
      </w:r>
      <w:r w:rsidR="004B55AA" w:rsidRPr="00C84DFD">
        <w:rPr>
          <w:rFonts w:cs="Arial"/>
          <w:sz w:val="24"/>
          <w:szCs w:val="24"/>
        </w:rPr>
        <w:t xml:space="preserve">are </w:t>
      </w:r>
      <w:r w:rsidR="008033BB" w:rsidRPr="00C84DFD">
        <w:rPr>
          <w:rFonts w:cs="Arial"/>
          <w:sz w:val="24"/>
          <w:szCs w:val="24"/>
        </w:rPr>
        <w:t>Q</w:t>
      </w:r>
      <w:r w:rsidR="004B55AA" w:rsidRPr="00C84DFD">
        <w:rPr>
          <w:rFonts w:cs="Arial"/>
          <w:sz w:val="24"/>
          <w:szCs w:val="24"/>
        </w:rPr>
        <w:t xml:space="preserve">uality </w:t>
      </w:r>
      <w:r w:rsidR="008033BB" w:rsidRPr="00C84DFD">
        <w:rPr>
          <w:rFonts w:cs="Arial"/>
          <w:sz w:val="24"/>
          <w:szCs w:val="24"/>
        </w:rPr>
        <w:t>C</w:t>
      </w:r>
      <w:r w:rsidR="004B55AA" w:rsidRPr="00C84DFD">
        <w:rPr>
          <w:rFonts w:cs="Arial"/>
          <w:sz w:val="24"/>
          <w:szCs w:val="24"/>
        </w:rPr>
        <w:t>ommission (CQC)</w:t>
      </w:r>
      <w:r w:rsidR="008033BB" w:rsidRPr="00C84DFD">
        <w:rPr>
          <w:rFonts w:cs="Arial"/>
          <w:sz w:val="24"/>
          <w:szCs w:val="24"/>
        </w:rPr>
        <w:t xml:space="preserve"> report into the application of the Mental Health Act (MHA) states that ‘</w:t>
      </w:r>
      <w:r w:rsidR="008033BB" w:rsidRPr="00C84DFD">
        <w:rPr>
          <w:rFonts w:eastAsia="Times New Roman" w:cs="Arial"/>
          <w:sz w:val="24"/>
          <w:szCs w:val="24"/>
          <w:shd w:val="clear" w:color="auto" w:fill="FFFFFF"/>
        </w:rPr>
        <w:t xml:space="preserve">good care is not consistent across the country’. </w:t>
      </w:r>
      <w:r w:rsidR="00762A18" w:rsidRPr="00C84DFD">
        <w:rPr>
          <w:rFonts w:eastAsia="Times New Roman" w:cs="Arial"/>
          <w:sz w:val="24"/>
          <w:szCs w:val="24"/>
          <w:shd w:val="clear" w:color="auto" w:fill="FFFFFF"/>
        </w:rPr>
        <w:t>CQC points to several areas where practice needs to improve</w:t>
      </w:r>
      <w:r w:rsidR="00AD43DA" w:rsidRPr="00C84DFD">
        <w:rPr>
          <w:rFonts w:eastAsia="Times New Roman" w:cs="Arial"/>
          <w:sz w:val="24"/>
          <w:szCs w:val="24"/>
          <w:shd w:val="clear" w:color="auto" w:fill="FFFFFF"/>
        </w:rPr>
        <w:t>, including the provision of information about the right to an independent mental health advocate; provision of information in accessible formats</w:t>
      </w:r>
      <w:r w:rsidR="004B55AA" w:rsidRPr="00C84DFD">
        <w:rPr>
          <w:rFonts w:eastAsia="Times New Roman" w:cs="Arial"/>
          <w:sz w:val="24"/>
          <w:szCs w:val="24"/>
          <w:shd w:val="clear" w:color="auto" w:fill="FFFFFF"/>
        </w:rPr>
        <w:t>;</w:t>
      </w:r>
      <w:r w:rsidR="00AD43DA" w:rsidRPr="00C84DFD">
        <w:rPr>
          <w:rFonts w:eastAsia="Times New Roman" w:cs="Arial"/>
          <w:sz w:val="24"/>
          <w:szCs w:val="24"/>
          <w:shd w:val="clear" w:color="auto" w:fill="FFFFFF"/>
        </w:rPr>
        <w:t xml:space="preserve"> greater patient involvement in care planning</w:t>
      </w:r>
      <w:r w:rsidR="004B55AA" w:rsidRPr="00C84DFD">
        <w:rPr>
          <w:rFonts w:eastAsia="Times New Roman" w:cs="Arial"/>
          <w:sz w:val="24"/>
          <w:szCs w:val="24"/>
          <w:shd w:val="clear" w:color="auto" w:fill="FFFFFF"/>
        </w:rPr>
        <w:t>;</w:t>
      </w:r>
      <w:r w:rsidR="00AD43DA" w:rsidRPr="00C84DFD">
        <w:rPr>
          <w:rFonts w:eastAsia="Times New Roman" w:cs="Arial"/>
          <w:sz w:val="24"/>
          <w:szCs w:val="24"/>
          <w:shd w:val="clear" w:color="auto" w:fill="FFFFFF"/>
        </w:rPr>
        <w:t xml:space="preserve"> </w:t>
      </w:r>
      <w:r w:rsidR="008B7CD5" w:rsidRPr="00C84DFD">
        <w:rPr>
          <w:rFonts w:eastAsia="Times New Roman" w:cs="Arial"/>
          <w:sz w:val="24"/>
          <w:szCs w:val="24"/>
          <w:shd w:val="clear" w:color="auto" w:fill="FFFFFF"/>
        </w:rPr>
        <w:t xml:space="preserve">and </w:t>
      </w:r>
      <w:r w:rsidR="004B55AA" w:rsidRPr="00C84DFD">
        <w:rPr>
          <w:rFonts w:eastAsia="Times New Roman" w:cs="Arial"/>
          <w:sz w:val="24"/>
          <w:szCs w:val="24"/>
          <w:shd w:val="clear" w:color="auto" w:fill="FFFFFF"/>
        </w:rPr>
        <w:t xml:space="preserve">facilitation of </w:t>
      </w:r>
      <w:r w:rsidR="00AD43DA" w:rsidRPr="00C84DFD">
        <w:rPr>
          <w:rFonts w:eastAsia="Times New Roman" w:cs="Arial"/>
          <w:sz w:val="24"/>
          <w:szCs w:val="24"/>
          <w:shd w:val="clear" w:color="auto" w:fill="FFFFFF"/>
        </w:rPr>
        <w:t>access to health check-ups and care</w:t>
      </w:r>
      <w:r w:rsidR="00BD492E" w:rsidRPr="00C84DFD">
        <w:rPr>
          <w:rFonts w:eastAsia="Times New Roman" w:cs="Arial"/>
          <w:sz w:val="24"/>
          <w:szCs w:val="24"/>
          <w:shd w:val="clear" w:color="auto" w:fill="FFFFFF"/>
        </w:rPr>
        <w:t>.</w:t>
      </w:r>
      <w:r w:rsidR="00762A18" w:rsidRPr="00C84DFD">
        <w:rPr>
          <w:rStyle w:val="FootnoteReference"/>
          <w:rFonts w:eastAsia="Times New Roman" w:cs="Arial"/>
          <w:color w:val="3E3E35"/>
          <w:sz w:val="24"/>
          <w:szCs w:val="24"/>
          <w:shd w:val="clear" w:color="auto" w:fill="FFFFFF"/>
        </w:rPr>
        <w:footnoteReference w:id="263"/>
      </w:r>
    </w:p>
    <w:p w:rsidR="0062279D" w:rsidRPr="00C84DFD" w:rsidRDefault="0062279D" w:rsidP="00715928">
      <w:pPr>
        <w:pStyle w:val="Parabeforetextbox"/>
        <w:numPr>
          <w:ilvl w:val="0"/>
          <w:numId w:val="48"/>
        </w:numPr>
        <w:spacing w:after="160"/>
        <w:contextualSpacing/>
      </w:pPr>
      <w:r w:rsidRPr="00C84DFD">
        <w:lastRenderedPageBreak/>
        <w:t xml:space="preserve">Improving access to mental health services and support is a key equality and human rights challenge in </w:t>
      </w:r>
      <w:r w:rsidRPr="00C84DFD">
        <w:rPr>
          <w:b/>
        </w:rPr>
        <w:t>Wales</w:t>
      </w:r>
      <w:r w:rsidRPr="00C84DFD">
        <w:t>, and there has been a significant increase in demand for CAMHS in the last four years with insufficient capacity to meet it.</w:t>
      </w:r>
      <w:r w:rsidR="00621E90" w:rsidRPr="00C84DFD">
        <w:rPr>
          <w:rStyle w:val="FootnoteReference"/>
        </w:rPr>
        <w:footnoteReference w:id="264"/>
      </w:r>
      <w:r w:rsidRPr="00C84DFD">
        <w:t xml:space="preserve">  </w:t>
      </w:r>
    </w:p>
    <w:p w:rsidR="0062279D" w:rsidRPr="004E07D9" w:rsidRDefault="0062279D" w:rsidP="00715928">
      <w:pPr>
        <w:pStyle w:val="ListParagraph"/>
        <w:numPr>
          <w:ilvl w:val="0"/>
          <w:numId w:val="48"/>
        </w:numPr>
        <w:spacing w:after="160" w:line="312" w:lineRule="auto"/>
        <w:rPr>
          <w:rFonts w:cs="Arial"/>
          <w:iCs/>
          <w:sz w:val="24"/>
          <w:szCs w:val="24"/>
        </w:rPr>
      </w:pPr>
      <w:r w:rsidRPr="00C84DFD">
        <w:rPr>
          <w:rFonts w:cs="Arial"/>
          <w:sz w:val="24"/>
          <w:szCs w:val="24"/>
        </w:rPr>
        <w:t>In July 2017, the National Assembly for Wales’s Children, Young People and Education Committee</w:t>
      </w:r>
      <w:r w:rsidRPr="00C84DFD">
        <w:rPr>
          <w:rFonts w:cs="Arial"/>
          <w:sz w:val="24"/>
          <w:szCs w:val="24"/>
          <w:lang w:val="en" w:eastAsia="en-GB"/>
        </w:rPr>
        <w:t xml:space="preserve"> launched an inquiry into </w:t>
      </w:r>
      <w:r w:rsidRPr="00C84DFD">
        <w:rPr>
          <w:rFonts w:cs="Arial"/>
          <w:sz w:val="24"/>
          <w:szCs w:val="24"/>
          <w:lang w:val="en"/>
        </w:rPr>
        <w:t>the ‘Emotional and Mental Health of Children and Young People’.</w:t>
      </w:r>
      <w:r w:rsidRPr="00C84DFD">
        <w:rPr>
          <w:rStyle w:val="FootnoteReference"/>
          <w:rFonts w:cs="Arial"/>
          <w:sz w:val="24"/>
          <w:szCs w:val="24"/>
          <w:lang w:val="en"/>
        </w:rPr>
        <w:footnoteReference w:id="265"/>
      </w:r>
      <w:r w:rsidRPr="00C84DFD">
        <w:rPr>
          <w:rFonts w:cs="Arial"/>
          <w:sz w:val="24"/>
          <w:szCs w:val="24"/>
          <w:lang w:val="en"/>
        </w:rPr>
        <w:t xml:space="preserve"> </w:t>
      </w:r>
      <w:r w:rsidRPr="00C84DFD">
        <w:rPr>
          <w:rFonts w:cs="Arial"/>
          <w:iCs/>
          <w:sz w:val="24"/>
          <w:szCs w:val="24"/>
          <w:lang w:val="en" w:eastAsia="en-GB"/>
        </w:rPr>
        <w:t xml:space="preserve">The inquiry will consider whether the review of CAMHS – the ‘Together for Children and Young People </w:t>
      </w:r>
      <w:proofErr w:type="spellStart"/>
      <w:r w:rsidRPr="00C84DFD">
        <w:rPr>
          <w:rFonts w:cs="Arial"/>
          <w:iCs/>
          <w:sz w:val="24"/>
          <w:szCs w:val="24"/>
          <w:lang w:val="en" w:eastAsia="en-GB"/>
        </w:rPr>
        <w:t>Programme</w:t>
      </w:r>
      <w:proofErr w:type="spellEnd"/>
      <w:r w:rsidRPr="00C84DFD">
        <w:rPr>
          <w:rFonts w:cs="Arial"/>
          <w:iCs/>
          <w:sz w:val="24"/>
          <w:szCs w:val="24"/>
          <w:lang w:val="en" w:eastAsia="en-GB"/>
        </w:rPr>
        <w:t xml:space="preserve">’ - is on track to deliver the changes in CAMHS services that are needed. This inquiry will provide welcome scrutiny of relevant legislation and policy. The Welsh Government should consider the recommendations that result. </w:t>
      </w:r>
    </w:p>
    <w:p w:rsidR="00BD492E" w:rsidRPr="004E07D9" w:rsidRDefault="0062279D" w:rsidP="00715928">
      <w:pPr>
        <w:pStyle w:val="Parabeforetextbox"/>
        <w:numPr>
          <w:ilvl w:val="0"/>
          <w:numId w:val="48"/>
        </w:numPr>
        <w:spacing w:after="160"/>
        <w:contextualSpacing/>
      </w:pPr>
      <w:r w:rsidRPr="00C84DFD">
        <w:t xml:space="preserve">In </w:t>
      </w:r>
      <w:r w:rsidRPr="00C84DFD">
        <w:rPr>
          <w:b/>
        </w:rPr>
        <w:t>Scotland</w:t>
      </w:r>
      <w:r w:rsidRPr="00C84DFD">
        <w:t>, since 2014, the majority of Scottish health boards have continually failed to mee</w:t>
      </w:r>
      <w:r w:rsidR="00BC4A18" w:rsidRPr="00C84DFD">
        <w:t>t the waiting time target of 90 per cent</w:t>
      </w:r>
      <w:r w:rsidRPr="00C84DFD">
        <w:t xml:space="preserve"> of patients to be referred to psychological therapy within 18 weeks.</w:t>
      </w:r>
      <w:r w:rsidRPr="00C84DFD">
        <w:rPr>
          <w:rStyle w:val="FootnoteReference"/>
        </w:rPr>
        <w:footnoteReference w:id="266"/>
      </w:r>
      <w:r w:rsidRPr="00C84DFD">
        <w:t xml:space="preserve"> A review of Intensive Psychiatric Care Units found a range of unmet needs, including a lack of activities, rehabilitation or a therapeutic environment.</w:t>
      </w:r>
      <w:r w:rsidRPr="00C84DFD">
        <w:rPr>
          <w:rStyle w:val="FootnoteReference"/>
        </w:rPr>
        <w:footnoteReference w:id="267"/>
      </w:r>
      <w:r w:rsidRPr="00C84DFD">
        <w:t xml:space="preserve"> People with complex needs, including people with autism or a dual diagnosis such as learning disability plus mental </w:t>
      </w:r>
      <w:r w:rsidR="00BC4A18" w:rsidRPr="00C84DFD">
        <w:t>health condition</w:t>
      </w:r>
      <w:r w:rsidRPr="00C84DFD">
        <w:t>, or women and young people needing secure care have been found to be receiving worse mental health services than others and have poorer outcomes.</w:t>
      </w:r>
      <w:r w:rsidRPr="00C84DFD">
        <w:rPr>
          <w:rStyle w:val="FootnoteReference"/>
        </w:rPr>
        <w:footnoteReference w:id="268"/>
      </w:r>
      <w:r w:rsidRPr="00C84DFD">
        <w:t xml:space="preserve"> Overall, concerns in Scotland about mental health care and support have been growing and this has led to calls for a root and branch review, including a focus on moving towards supported decision-making, to be carried out by an independent Commission of enquiry.</w:t>
      </w:r>
      <w:r w:rsidRPr="00C84DFD">
        <w:rPr>
          <w:rStyle w:val="FootnoteReference"/>
        </w:rPr>
        <w:footnoteReference w:id="269"/>
      </w:r>
      <w:r w:rsidRPr="00C84DFD">
        <w:t xml:space="preserve"> </w:t>
      </w:r>
    </w:p>
    <w:p w:rsidR="00762A18" w:rsidRPr="00C84DFD" w:rsidRDefault="00762A18" w:rsidP="00715928">
      <w:pPr>
        <w:pStyle w:val="Parabeforeanother"/>
        <w:numPr>
          <w:ilvl w:val="0"/>
          <w:numId w:val="48"/>
        </w:numPr>
        <w:contextualSpacing/>
        <w:rPr>
          <w:b/>
        </w:rPr>
      </w:pPr>
      <w:r w:rsidRPr="00C84DFD">
        <w:rPr>
          <w:color w:val="000000"/>
        </w:rPr>
        <w:t xml:space="preserve">Around one in five adults in </w:t>
      </w:r>
      <w:r w:rsidRPr="00C84DFD">
        <w:rPr>
          <w:b/>
        </w:rPr>
        <w:t xml:space="preserve">Northern Ireland </w:t>
      </w:r>
      <w:r w:rsidRPr="00C84DFD">
        <w:rPr>
          <w:color w:val="000000"/>
        </w:rPr>
        <w:t xml:space="preserve">shows signs of a mental </w:t>
      </w:r>
      <w:r w:rsidR="00921A3C" w:rsidRPr="00C84DFD">
        <w:rPr>
          <w:color w:val="000000"/>
        </w:rPr>
        <w:t>health condition</w:t>
      </w:r>
      <w:r w:rsidRPr="00C84DFD">
        <w:rPr>
          <w:color w:val="000000"/>
        </w:rPr>
        <w:t>.</w:t>
      </w:r>
      <w:r w:rsidRPr="00C84DFD">
        <w:rPr>
          <w:rStyle w:val="FootnoteReference"/>
          <w:color w:val="000000"/>
        </w:rPr>
        <w:footnoteReference w:id="270"/>
      </w:r>
      <w:r w:rsidRPr="00C84DFD">
        <w:rPr>
          <w:color w:val="000000"/>
        </w:rPr>
        <w:t xml:space="preserve"> </w:t>
      </w:r>
      <w:r w:rsidRPr="00C84DFD">
        <w:t>One factor, broadly accepted to have contributed to the prevalence of mental health</w:t>
      </w:r>
      <w:r w:rsidR="00921A3C" w:rsidRPr="00C84DFD">
        <w:t xml:space="preserve"> conditions</w:t>
      </w:r>
      <w:r w:rsidRPr="00C84DFD">
        <w:t xml:space="preserve"> among the general population</w:t>
      </w:r>
      <w:r w:rsidR="00921A3C" w:rsidRPr="00C84DFD">
        <w:t>,</w:t>
      </w:r>
      <w:r w:rsidRPr="00C84DFD">
        <w:t xml:space="preserve"> is the history of violent conflict.</w:t>
      </w:r>
      <w:r w:rsidRPr="00C84DFD">
        <w:rPr>
          <w:rStyle w:val="FootnoteReference"/>
        </w:rPr>
        <w:footnoteReference w:id="271"/>
      </w:r>
      <w:r w:rsidRPr="00C84DFD">
        <w:t xml:space="preserve"> Research shows that individuals who experienced a conflict-related traumatic event relating </w:t>
      </w:r>
      <w:r w:rsidRPr="00C84DFD">
        <w:lastRenderedPageBreak/>
        <w:t xml:space="preserve">to the </w:t>
      </w:r>
      <w:r w:rsidR="00921A3C" w:rsidRPr="00C84DFD">
        <w:t>‘</w:t>
      </w:r>
      <w:r w:rsidRPr="00C84DFD">
        <w:t>Troubles</w:t>
      </w:r>
      <w:r w:rsidR="00921A3C" w:rsidRPr="00C84DFD">
        <w:t>’</w:t>
      </w:r>
      <w:r w:rsidRPr="00C84DFD">
        <w:t xml:space="preserve"> are more likely to have a mental</w:t>
      </w:r>
      <w:r w:rsidR="00921A3C" w:rsidRPr="00C84DFD">
        <w:t xml:space="preserve"> health condition</w:t>
      </w:r>
      <w:r w:rsidRPr="00C84DFD">
        <w:t xml:space="preserve"> at some point in their lives.</w:t>
      </w:r>
      <w:r w:rsidRPr="00C84DFD">
        <w:rPr>
          <w:rStyle w:val="FootnoteReference"/>
        </w:rPr>
        <w:footnoteReference w:id="272"/>
      </w:r>
      <w:r w:rsidRPr="00C84DFD">
        <w:t xml:space="preserve"> </w:t>
      </w:r>
    </w:p>
    <w:p w:rsidR="00BF5E29" w:rsidRPr="00C84DFD" w:rsidRDefault="0062279D" w:rsidP="00715928">
      <w:pPr>
        <w:pStyle w:val="ListParagraph"/>
        <w:numPr>
          <w:ilvl w:val="0"/>
          <w:numId w:val="48"/>
        </w:numPr>
        <w:autoSpaceDE w:val="0"/>
        <w:autoSpaceDN w:val="0"/>
        <w:adjustRightInd w:val="0"/>
        <w:spacing w:after="160" w:line="312" w:lineRule="auto"/>
        <w:rPr>
          <w:rFonts w:cs="Arial"/>
          <w:sz w:val="24"/>
          <w:szCs w:val="24"/>
        </w:rPr>
      </w:pPr>
      <w:r w:rsidRPr="00C84DFD">
        <w:rPr>
          <w:rFonts w:cs="Arial"/>
          <w:sz w:val="24"/>
          <w:szCs w:val="24"/>
        </w:rPr>
        <w:t>Evidence suggests that m</w:t>
      </w:r>
      <w:r w:rsidR="00BF5E29" w:rsidRPr="00C84DFD">
        <w:rPr>
          <w:rFonts w:cs="Arial"/>
          <w:sz w:val="24"/>
          <w:szCs w:val="24"/>
        </w:rPr>
        <w:t>ental health services in Northern Ireland have been funded more poorly than elsewhere in the UK for some time</w:t>
      </w:r>
      <w:r w:rsidR="009A0AA8" w:rsidRPr="00C84DFD">
        <w:rPr>
          <w:rFonts w:cs="Arial"/>
          <w:sz w:val="24"/>
          <w:szCs w:val="24"/>
        </w:rPr>
        <w:t>,</w:t>
      </w:r>
      <w:r w:rsidR="00BF5E29" w:rsidRPr="00C84DFD">
        <w:rPr>
          <w:rFonts w:cs="Arial"/>
          <w:sz w:val="24"/>
          <w:szCs w:val="24"/>
        </w:rPr>
        <w:t xml:space="preserve"> both with respect to</w:t>
      </w:r>
      <w:r w:rsidR="009A0AA8" w:rsidRPr="00C84DFD">
        <w:rPr>
          <w:rFonts w:cs="Arial"/>
          <w:sz w:val="24"/>
          <w:szCs w:val="24"/>
        </w:rPr>
        <w:t xml:space="preserve"> Northern Ireland’s </w:t>
      </w:r>
      <w:r w:rsidR="00BF5E29" w:rsidRPr="00C84DFD">
        <w:rPr>
          <w:rFonts w:cs="Arial"/>
          <w:sz w:val="24"/>
          <w:szCs w:val="24"/>
        </w:rPr>
        <w:t xml:space="preserve">share of the </w:t>
      </w:r>
      <w:r w:rsidRPr="00C84DFD">
        <w:rPr>
          <w:rFonts w:cs="Arial"/>
          <w:sz w:val="24"/>
          <w:szCs w:val="24"/>
        </w:rPr>
        <w:t xml:space="preserve">overall </w:t>
      </w:r>
      <w:r w:rsidR="00BF5E29" w:rsidRPr="00C84DFD">
        <w:rPr>
          <w:rFonts w:cs="Arial"/>
          <w:sz w:val="24"/>
          <w:szCs w:val="24"/>
        </w:rPr>
        <w:t>health budget and on a per capita basis</w:t>
      </w:r>
      <w:r w:rsidR="00734C44" w:rsidRPr="00C84DFD">
        <w:rPr>
          <w:rFonts w:cs="Arial"/>
          <w:sz w:val="24"/>
          <w:szCs w:val="24"/>
        </w:rPr>
        <w:t>.</w:t>
      </w:r>
      <w:r w:rsidR="00BF5E29" w:rsidRPr="00C84DFD">
        <w:rPr>
          <w:rStyle w:val="FootnoteReference"/>
          <w:rFonts w:cs="Arial"/>
          <w:sz w:val="24"/>
          <w:szCs w:val="24"/>
        </w:rPr>
        <w:footnoteReference w:id="273"/>
      </w:r>
      <w:r w:rsidR="002E00DA" w:rsidRPr="00C84DFD">
        <w:rPr>
          <w:rFonts w:cs="Arial"/>
          <w:sz w:val="24"/>
          <w:szCs w:val="24"/>
        </w:rPr>
        <w:t xml:space="preserve"> </w:t>
      </w:r>
      <w:r w:rsidR="00BF5E29" w:rsidRPr="00C84DFD">
        <w:rPr>
          <w:rFonts w:cs="Arial"/>
          <w:color w:val="000000" w:themeColor="text1"/>
          <w:sz w:val="24"/>
          <w:szCs w:val="24"/>
        </w:rPr>
        <w:t>R</w:t>
      </w:r>
      <w:r w:rsidR="00BF5E29" w:rsidRPr="00C84DFD">
        <w:rPr>
          <w:rFonts w:cs="Arial"/>
          <w:color w:val="000000"/>
          <w:sz w:val="24"/>
          <w:szCs w:val="24"/>
        </w:rPr>
        <w:t>esearch carried out in 2011 found that actual spending per capita on mental health services in Northern Ireland was 10-30</w:t>
      </w:r>
      <w:r w:rsidR="009A0AA8" w:rsidRPr="00C84DFD">
        <w:rPr>
          <w:rFonts w:cs="Arial"/>
          <w:color w:val="000000"/>
          <w:sz w:val="24"/>
          <w:szCs w:val="24"/>
        </w:rPr>
        <w:t xml:space="preserve"> per cent</w:t>
      </w:r>
      <w:r w:rsidR="00BF5E29" w:rsidRPr="00C84DFD">
        <w:rPr>
          <w:rFonts w:cs="Arial"/>
          <w:color w:val="000000"/>
          <w:sz w:val="24"/>
          <w:szCs w:val="24"/>
        </w:rPr>
        <w:t xml:space="preserve"> lower than in England, even though </w:t>
      </w:r>
      <w:r w:rsidR="009A0AA8" w:rsidRPr="00C84DFD">
        <w:rPr>
          <w:rFonts w:cs="Arial"/>
          <w:color w:val="000000"/>
          <w:sz w:val="24"/>
          <w:szCs w:val="24"/>
        </w:rPr>
        <w:t xml:space="preserve">it </w:t>
      </w:r>
      <w:r w:rsidR="00BF5E29" w:rsidRPr="00C84DFD">
        <w:rPr>
          <w:rFonts w:cs="Arial"/>
          <w:color w:val="000000"/>
          <w:sz w:val="24"/>
          <w:szCs w:val="24"/>
        </w:rPr>
        <w:t>necessitat</w:t>
      </w:r>
      <w:r w:rsidR="009A0AA8" w:rsidRPr="00C84DFD">
        <w:rPr>
          <w:rFonts w:cs="Arial"/>
          <w:color w:val="000000"/>
          <w:sz w:val="24"/>
          <w:szCs w:val="24"/>
        </w:rPr>
        <w:t>ed</w:t>
      </w:r>
      <w:r w:rsidR="00BF5E29" w:rsidRPr="00C84DFD">
        <w:rPr>
          <w:rFonts w:cs="Arial"/>
          <w:color w:val="000000"/>
          <w:sz w:val="24"/>
          <w:szCs w:val="24"/>
        </w:rPr>
        <w:t xml:space="preserve"> almost 44</w:t>
      </w:r>
      <w:r w:rsidR="009A0AA8" w:rsidRPr="00C84DFD">
        <w:rPr>
          <w:rFonts w:cs="Arial"/>
          <w:color w:val="000000"/>
          <w:sz w:val="24"/>
          <w:szCs w:val="24"/>
        </w:rPr>
        <w:t xml:space="preserve"> per cent</w:t>
      </w:r>
      <w:r w:rsidR="00BF5E29" w:rsidRPr="00C84DFD">
        <w:rPr>
          <w:rFonts w:cs="Arial"/>
          <w:color w:val="000000"/>
          <w:sz w:val="24"/>
          <w:szCs w:val="24"/>
        </w:rPr>
        <w:t xml:space="preserve"> higher per capita funding</w:t>
      </w:r>
      <w:r w:rsidR="009A0AA8" w:rsidRPr="00C84DFD">
        <w:rPr>
          <w:rFonts w:cs="Arial"/>
          <w:color w:val="000000"/>
          <w:sz w:val="24"/>
          <w:szCs w:val="24"/>
        </w:rPr>
        <w:t>.</w:t>
      </w:r>
      <w:r w:rsidR="00BF5E29" w:rsidRPr="00C84DFD">
        <w:rPr>
          <w:rStyle w:val="FootnoteReference"/>
          <w:rFonts w:cs="Arial"/>
          <w:color w:val="000000"/>
          <w:sz w:val="24"/>
          <w:szCs w:val="24"/>
        </w:rPr>
        <w:footnoteReference w:id="274"/>
      </w:r>
    </w:p>
    <w:p w:rsidR="00BF5E29" w:rsidRPr="00477033" w:rsidRDefault="00BF5E29" w:rsidP="00C84DFD">
      <w:pPr>
        <w:pStyle w:val="ListParagraph"/>
        <w:autoSpaceDE w:val="0"/>
        <w:autoSpaceDN w:val="0"/>
        <w:adjustRightInd w:val="0"/>
        <w:spacing w:after="160" w:line="312" w:lineRule="auto"/>
        <w:ind w:left="0"/>
        <w:rPr>
          <w:rFonts w:cs="Arial"/>
          <w:sz w:val="12"/>
          <w:szCs w:val="24"/>
        </w:rPr>
      </w:pPr>
    </w:p>
    <w:p w:rsidR="00762A18" w:rsidRPr="00C84DFD" w:rsidRDefault="00762A18" w:rsidP="00715928">
      <w:pPr>
        <w:pStyle w:val="Subsection"/>
        <w:numPr>
          <w:ilvl w:val="0"/>
          <w:numId w:val="48"/>
        </w:numPr>
        <w:rPr>
          <w:color w:val="000000"/>
        </w:rPr>
      </w:pPr>
      <w:r w:rsidRPr="00C84DFD">
        <w:rPr>
          <w:color w:val="000000"/>
        </w:rPr>
        <w:t xml:space="preserve">The suicide rate in </w:t>
      </w:r>
      <w:r w:rsidRPr="00C84DFD">
        <w:rPr>
          <w:b/>
          <w:color w:val="000000"/>
        </w:rPr>
        <w:t xml:space="preserve">Northern Ireland </w:t>
      </w:r>
      <w:r w:rsidRPr="00C84DFD">
        <w:rPr>
          <w:color w:val="000000"/>
        </w:rPr>
        <w:t>is significantly higher than elsewhere in the UK.</w:t>
      </w:r>
      <w:r w:rsidRPr="00C84DFD">
        <w:rPr>
          <w:rStyle w:val="FootnoteReference"/>
          <w:color w:val="000000"/>
        </w:rPr>
        <w:footnoteReference w:id="275"/>
      </w:r>
      <w:r w:rsidRPr="00C84DFD">
        <w:rPr>
          <w:color w:val="000000"/>
        </w:rPr>
        <w:t xml:space="preserve"> </w:t>
      </w:r>
      <w:r w:rsidRPr="00C84DFD">
        <w:t>The most recent Suicide Prevention Strategy ran from 2012 to 2014. IMNI is aware that the Department of Health, Social Services and Public Safety has consulted on a revised Strategy, ‘Protect Life 2’</w:t>
      </w:r>
      <w:r w:rsidRPr="00C84DFD">
        <w:rPr>
          <w:i/>
        </w:rPr>
        <w:t xml:space="preserve">, </w:t>
      </w:r>
      <w:r w:rsidRPr="00C84DFD">
        <w:t>which will work in tandem with the Regional Mental Health Care Pathway.</w:t>
      </w:r>
      <w:r w:rsidRPr="00C84DFD">
        <w:rPr>
          <w:rStyle w:val="FootnoteReference"/>
        </w:rPr>
        <w:footnoteReference w:id="276"/>
      </w:r>
      <w:r w:rsidRPr="00C84DFD">
        <w:t xml:space="preserve"> IMNI considers that an integrated</w:t>
      </w:r>
      <w:r w:rsidR="009A0AA8" w:rsidRPr="00C84DFD">
        <w:t>,</w:t>
      </w:r>
      <w:r w:rsidRPr="00C84DFD">
        <w:t xml:space="preserve"> wide</w:t>
      </w:r>
      <w:r w:rsidR="009A0AA8" w:rsidRPr="00C84DFD">
        <w:t>-</w:t>
      </w:r>
      <w:r w:rsidRPr="00C84DFD">
        <w:t xml:space="preserve">ranging </w:t>
      </w:r>
      <w:r w:rsidR="009A0AA8" w:rsidRPr="00C84DFD">
        <w:t>s</w:t>
      </w:r>
      <w:r w:rsidRPr="00C84DFD">
        <w:t xml:space="preserve">trategy, tackling the factors influencing the high rate of suicide and mental health </w:t>
      </w:r>
      <w:r w:rsidR="009A0AA8" w:rsidRPr="00C84DFD">
        <w:t>condition</w:t>
      </w:r>
      <w:r w:rsidRPr="00C84DFD">
        <w:t>s, including the conflict</w:t>
      </w:r>
      <w:r w:rsidR="009A0AA8" w:rsidRPr="00C84DFD">
        <w:t>-</w:t>
      </w:r>
      <w:r w:rsidRPr="00C84DFD">
        <w:t xml:space="preserve">related matters, should be developed for Northern Ireland. </w:t>
      </w:r>
    </w:p>
    <w:p w:rsidR="00762A18" w:rsidRPr="00746447" w:rsidRDefault="0012392B" w:rsidP="0019662D">
      <w:pPr>
        <w:pStyle w:val="Title-subsections"/>
      </w:pPr>
      <w:bookmarkStart w:id="572" w:name="_Toc491093743"/>
      <w:r w:rsidRPr="00746447">
        <w:t xml:space="preserve">9.3 </w:t>
      </w:r>
      <w:r w:rsidR="00762A18" w:rsidRPr="00746447">
        <w:t>Sexual and reproductive health</w:t>
      </w:r>
      <w:bookmarkEnd w:id="572"/>
      <w:r w:rsidR="00762A18" w:rsidRPr="00746447">
        <w:t xml:space="preserve"> </w:t>
      </w:r>
    </w:p>
    <w:p w:rsidR="00762A18" w:rsidRPr="00C84DFD" w:rsidRDefault="00762A18" w:rsidP="00715928">
      <w:pPr>
        <w:pStyle w:val="Subsection"/>
        <w:numPr>
          <w:ilvl w:val="0"/>
          <w:numId w:val="48"/>
        </w:numPr>
        <w:spacing w:after="160"/>
        <w:contextualSpacing/>
      </w:pPr>
      <w:r w:rsidRPr="00C84DFD">
        <w:t>A number of research studies across the UK indicated that disabled women experience a number of barriers to accessing sexual and reproductive health and information services. For example:</w:t>
      </w:r>
    </w:p>
    <w:p w:rsidR="00762A18" w:rsidRPr="00C84DFD" w:rsidRDefault="00762A18" w:rsidP="00460684">
      <w:pPr>
        <w:pStyle w:val="Bulletsbase"/>
        <w:spacing w:after="160"/>
        <w:ind w:left="714" w:hanging="357"/>
        <w:contextualSpacing/>
      </w:pPr>
      <w:r w:rsidRPr="00C84DFD">
        <w:lastRenderedPageBreak/>
        <w:t>Few services or support groups offer support and information about sex and relationships for people with a learning disability, and sex education is often insufficient.</w:t>
      </w:r>
      <w:r w:rsidRPr="00C84DFD">
        <w:rPr>
          <w:rStyle w:val="FootnoteReference"/>
        </w:rPr>
        <w:footnoteReference w:id="277"/>
      </w:r>
    </w:p>
    <w:p w:rsidR="00762A18" w:rsidRPr="00C84DFD" w:rsidRDefault="00762A18" w:rsidP="00460684">
      <w:pPr>
        <w:pStyle w:val="Bulletsbase"/>
        <w:spacing w:after="160"/>
        <w:ind w:left="714" w:hanging="357"/>
        <w:contextualSpacing/>
      </w:pPr>
      <w:r w:rsidRPr="00C84DFD">
        <w:t>Small-scale qualitative research in England</w:t>
      </w:r>
      <w:r w:rsidRPr="00C84DFD">
        <w:rPr>
          <w:rStyle w:val="FootnoteReference"/>
        </w:rPr>
        <w:t xml:space="preserve"> </w:t>
      </w:r>
      <w:r w:rsidRPr="00C84DFD">
        <w:rPr>
          <w:rStyle w:val="FootnoteReference"/>
        </w:rPr>
        <w:footnoteReference w:id="278"/>
      </w:r>
      <w:r w:rsidRPr="00C84DFD">
        <w:t xml:space="preserve"> and a 2016 small-scale UK-based survey</w:t>
      </w:r>
      <w:r w:rsidRPr="00C84DFD">
        <w:rPr>
          <w:rStyle w:val="FootnoteReference"/>
        </w:rPr>
        <w:footnoteReference w:id="279"/>
      </w:r>
      <w:r w:rsidRPr="00C84DFD">
        <w:t xml:space="preserve"> provide evidence that most women with learning disabilities did not make their own decisions about the use of contraception, or had their choices constrained by various factors including fear of losing services. </w:t>
      </w:r>
    </w:p>
    <w:p w:rsidR="00F0200B" w:rsidRPr="00C84DFD" w:rsidRDefault="00F0200B" w:rsidP="00460684">
      <w:pPr>
        <w:pStyle w:val="Bulletsbase"/>
        <w:spacing w:after="160"/>
        <w:ind w:left="714" w:hanging="357"/>
        <w:contextualSpacing/>
      </w:pPr>
      <w:r w:rsidRPr="00C84DFD">
        <w:t xml:space="preserve">Reproductive and maternity rights were strong themes that emerged during forums to discuss disabled women’s equality in </w:t>
      </w:r>
      <w:r w:rsidRPr="00C84DFD">
        <w:rPr>
          <w:b/>
        </w:rPr>
        <w:t>Scotland</w:t>
      </w:r>
      <w:r w:rsidRPr="00C84DFD">
        <w:t xml:space="preserve"> in 2013-15</w:t>
      </w:r>
      <w:r w:rsidR="00EB050B" w:rsidRPr="00C84DFD">
        <w:t xml:space="preserve">. Many </w:t>
      </w:r>
      <w:r w:rsidRPr="00C84DFD">
        <w:t xml:space="preserve">reported experiences of negative comments from health professionals with regards to pregnancy and maternity and assumptions about their fertility, capacity and desire to parent. </w:t>
      </w:r>
      <w:r w:rsidR="00EB050B" w:rsidRPr="00C84DFD">
        <w:t xml:space="preserve">Some </w:t>
      </w:r>
      <w:r w:rsidRPr="00C84DFD">
        <w:t>also reported feeling pressured to terminate pregnancies and to take steps to avoid becoming pregnant.</w:t>
      </w:r>
      <w:r w:rsidRPr="00C84DFD">
        <w:rPr>
          <w:rStyle w:val="FootnoteReference"/>
        </w:rPr>
        <w:footnoteReference w:id="280"/>
      </w:r>
      <w:r w:rsidRPr="00C84DFD">
        <w:t xml:space="preserve"> A small-scale study</w:t>
      </w:r>
      <w:r w:rsidRPr="00C84DFD">
        <w:rPr>
          <w:rStyle w:val="FootnoteReference"/>
        </w:rPr>
        <w:footnoteReference w:id="281"/>
      </w:r>
      <w:r w:rsidR="00EB050B" w:rsidRPr="00C84DFD">
        <w:t xml:space="preserve"> also </w:t>
      </w:r>
      <w:r w:rsidRPr="00C84DFD">
        <w:t>found that unlike non-disabled women, disabled women’s pregnancies were perceived as ‘abnor</w:t>
      </w:r>
      <w:r w:rsidR="00EB050B" w:rsidRPr="00C84DFD">
        <w:t xml:space="preserve">mal’, and the women </w:t>
      </w:r>
      <w:r w:rsidRPr="00C84DFD">
        <w:t>reported inci</w:t>
      </w:r>
      <w:r w:rsidR="00EB050B" w:rsidRPr="00C84DFD">
        <w:t>dents where their choices were denied.</w:t>
      </w:r>
      <w:r w:rsidRPr="00C84DFD">
        <w:rPr>
          <w:rStyle w:val="FootnoteReference"/>
        </w:rPr>
        <w:footnoteReference w:id="282"/>
      </w:r>
    </w:p>
    <w:p w:rsidR="00762A18" w:rsidRPr="00C84DFD" w:rsidRDefault="00762A18" w:rsidP="00460684">
      <w:pPr>
        <w:pStyle w:val="Bulletsbase"/>
        <w:spacing w:after="160"/>
        <w:ind w:left="714" w:hanging="357"/>
        <w:contextualSpacing/>
      </w:pPr>
      <w:r w:rsidRPr="00C84DFD">
        <w:t>Research in Northern Ireland</w:t>
      </w:r>
      <w:r w:rsidR="00344A56" w:rsidRPr="00C84DFD">
        <w:rPr>
          <w:rStyle w:val="FootnoteReference"/>
        </w:rPr>
        <w:footnoteReference w:id="283"/>
      </w:r>
      <w:r w:rsidRPr="00C84DFD">
        <w:t xml:space="preserve"> recommended that consideration should be given to the specific needs of disabled women with respect to maternity services</w:t>
      </w:r>
      <w:r w:rsidR="00B5618B" w:rsidRPr="00C84DFD">
        <w:t>,</w:t>
      </w:r>
      <w:r w:rsidRPr="00C84DFD">
        <w:t xml:space="preserve"> and that awareness training for health service staff is needed in respect of the sexual health and well-being of disabled women.</w:t>
      </w:r>
    </w:p>
    <w:p w:rsidR="00762A18" w:rsidRPr="00C84DFD" w:rsidRDefault="00762A18" w:rsidP="00C84DFD">
      <w:pPr>
        <w:pStyle w:val="Bulletsbase"/>
        <w:numPr>
          <w:ilvl w:val="0"/>
          <w:numId w:val="0"/>
        </w:numPr>
        <w:spacing w:after="160"/>
        <w:contextualSpacing/>
      </w:pPr>
    </w:p>
    <w:p w:rsidR="002C69CF" w:rsidRDefault="002C69CF">
      <w:pPr>
        <w:spacing w:after="0"/>
        <w:rPr>
          <w:rFonts w:cs="Arial"/>
          <w:b/>
          <w:sz w:val="24"/>
          <w:szCs w:val="24"/>
        </w:rPr>
      </w:pPr>
      <w:bookmarkStart w:id="573" w:name="_Toc489219326"/>
      <w:bookmarkStart w:id="574" w:name="_Toc491073536"/>
      <w:bookmarkStart w:id="575" w:name="_Toc491093744"/>
      <w:r>
        <w:br w:type="page"/>
      </w:r>
    </w:p>
    <w:p w:rsidR="004E07D9" w:rsidRDefault="00B5618B" w:rsidP="00C84DFD">
      <w:pPr>
        <w:pStyle w:val="Title-subsections"/>
        <w:spacing w:after="160"/>
        <w:contextualSpacing/>
      </w:pPr>
      <w:r w:rsidRPr="00C84DFD">
        <w:lastRenderedPageBreak/>
        <w:t xml:space="preserve">9.4 </w:t>
      </w:r>
      <w:r w:rsidR="00762A18" w:rsidRPr="00C84DFD">
        <w:t>Inappropriate or long-term placement of children and adults with learning disabilities and/or autism</w:t>
      </w:r>
      <w:bookmarkEnd w:id="573"/>
      <w:bookmarkEnd w:id="574"/>
      <w:bookmarkEnd w:id="575"/>
      <w:r w:rsidR="00762A18" w:rsidRPr="00C84DFD">
        <w:t xml:space="preserve"> </w:t>
      </w:r>
    </w:p>
    <w:p w:rsidR="004E07D9" w:rsidRPr="00BD25CB" w:rsidRDefault="003B0FD8" w:rsidP="00715928">
      <w:pPr>
        <w:pStyle w:val="Parabeforeanother"/>
        <w:numPr>
          <w:ilvl w:val="0"/>
          <w:numId w:val="48"/>
        </w:numPr>
      </w:pPr>
      <w:bookmarkStart w:id="576" w:name="_Toc489219327"/>
      <w:r w:rsidRPr="00C84DFD">
        <w:t>M</w:t>
      </w:r>
      <w:r w:rsidR="00762A18" w:rsidRPr="00C84DFD">
        <w:t>any people with a learning disability or autism across the UK are placed in psychiatr</w:t>
      </w:r>
      <w:r w:rsidR="007B41F5" w:rsidRPr="00C84DFD">
        <w:t>ic hospitals inappropriately, or</w:t>
      </w:r>
      <w:r w:rsidR="00762A18" w:rsidRPr="00C84DFD">
        <w:t xml:space="preserve"> are likely to have longer stays in hospital than other mental health patients.</w:t>
      </w:r>
      <w:r w:rsidR="00762A18" w:rsidRPr="00C84DFD">
        <w:rPr>
          <w:rStyle w:val="FootnoteReference"/>
          <w:b/>
        </w:rPr>
        <w:footnoteReference w:id="284"/>
      </w:r>
      <w:r w:rsidR="00762A18" w:rsidRPr="00C84DFD">
        <w:t xml:space="preserve"> </w:t>
      </w:r>
      <w:r w:rsidR="00762A18" w:rsidRPr="00C84DFD">
        <w:rPr>
          <w:rStyle w:val="FootnoteReference"/>
          <w:b/>
        </w:rPr>
        <w:footnoteReference w:id="285"/>
      </w:r>
      <w:bookmarkEnd w:id="576"/>
    </w:p>
    <w:p w:rsidR="004E07D9" w:rsidRPr="00BD25CB" w:rsidRDefault="00762A18" w:rsidP="00715928">
      <w:pPr>
        <w:pStyle w:val="Parabeforeanother"/>
        <w:numPr>
          <w:ilvl w:val="0"/>
          <w:numId w:val="48"/>
        </w:numPr>
      </w:pPr>
      <w:bookmarkStart w:id="577" w:name="_Toc489219328"/>
      <w:r w:rsidRPr="00C84DFD">
        <w:t xml:space="preserve">The </w:t>
      </w:r>
      <w:proofErr w:type="spellStart"/>
      <w:r w:rsidRPr="00C84DFD">
        <w:t>Lenehan</w:t>
      </w:r>
      <w:proofErr w:type="spellEnd"/>
      <w:r w:rsidRPr="00C84DFD">
        <w:t xml:space="preserve"> Review (January 2017) found that poor community provision, no single point of accountability for care, and the lack of early intervention for children and their families means that children with significant needs are often </w:t>
      </w:r>
      <w:r w:rsidR="00B5618B" w:rsidRPr="00C84DFD">
        <w:t>‘</w:t>
      </w:r>
      <w:r w:rsidRPr="00C84DFD">
        <w:t>stuck</w:t>
      </w:r>
      <w:r w:rsidR="00B5618B" w:rsidRPr="00C84DFD">
        <w:t>’</w:t>
      </w:r>
      <w:r w:rsidRPr="00C84DFD">
        <w:t xml:space="preserve"> in Assessment and Treatment Units (ATUs), long distances from home.</w:t>
      </w:r>
      <w:r w:rsidRPr="00C84DFD">
        <w:rPr>
          <w:rStyle w:val="FootnoteReference"/>
          <w:b/>
        </w:rPr>
        <w:footnoteReference w:id="286"/>
      </w:r>
      <w:r w:rsidRPr="00C84DFD">
        <w:t xml:space="preserve"> It is </w:t>
      </w:r>
      <w:r w:rsidR="0032548D" w:rsidRPr="00C84DFD">
        <w:t xml:space="preserve">currently </w:t>
      </w:r>
      <w:r w:rsidRPr="00C84DFD">
        <w:t xml:space="preserve">unclear what steps Government is taking to implement the </w:t>
      </w:r>
      <w:r w:rsidR="00F063B8" w:rsidRPr="00C84DFD">
        <w:t xml:space="preserve">review’s </w:t>
      </w:r>
      <w:r w:rsidRPr="00C84DFD">
        <w:t>recommendations.</w:t>
      </w:r>
      <w:bookmarkEnd w:id="577"/>
      <w:r w:rsidRPr="00C84DFD">
        <w:t xml:space="preserve"> </w:t>
      </w:r>
    </w:p>
    <w:p w:rsidR="00762A18" w:rsidRDefault="00762A18" w:rsidP="00715928">
      <w:pPr>
        <w:pStyle w:val="Title-subsections"/>
        <w:numPr>
          <w:ilvl w:val="0"/>
          <w:numId w:val="48"/>
        </w:numPr>
        <w:spacing w:after="160"/>
        <w:contextualSpacing/>
        <w:rPr>
          <w:b w:val="0"/>
        </w:rPr>
      </w:pPr>
      <w:bookmarkStart w:id="578" w:name="_Toc489219329"/>
      <w:bookmarkStart w:id="579" w:name="_Toc491073537"/>
      <w:bookmarkStart w:id="580" w:name="_Toc491092263"/>
      <w:bookmarkStart w:id="581" w:name="_Toc491093074"/>
      <w:bookmarkStart w:id="582" w:name="_Toc491093434"/>
      <w:bookmarkStart w:id="583" w:name="_Toc491093745"/>
      <w:r w:rsidRPr="00C84DFD">
        <w:rPr>
          <w:b w:val="0"/>
        </w:rPr>
        <w:t>Research</w:t>
      </w:r>
      <w:r w:rsidR="003B0FD8" w:rsidRPr="00C84DFD">
        <w:rPr>
          <w:b w:val="0"/>
        </w:rPr>
        <w:t xml:space="preserve"> published this year </w:t>
      </w:r>
      <w:r w:rsidRPr="00C84DFD">
        <w:rPr>
          <w:b w:val="0"/>
        </w:rPr>
        <w:t>reveals concerns about how a person who has been in an ATU for five years will generate a substantial profit for an independent sector organisation.</w:t>
      </w:r>
      <w:r w:rsidR="00FC4178" w:rsidRPr="00C84DFD">
        <w:rPr>
          <w:rStyle w:val="FootnoteReference"/>
          <w:b w:val="0"/>
        </w:rPr>
        <w:footnoteReference w:id="287"/>
      </w:r>
      <w:r w:rsidRPr="00C84DFD">
        <w:rPr>
          <w:b w:val="0"/>
        </w:rPr>
        <w:t xml:space="preserve"> This is particularly concerning as </w:t>
      </w:r>
      <w:r w:rsidR="00B5618B" w:rsidRPr="00C84DFD">
        <w:rPr>
          <w:b w:val="0"/>
        </w:rPr>
        <w:t>i</w:t>
      </w:r>
      <w:r w:rsidRPr="00C84DFD">
        <w:rPr>
          <w:b w:val="0"/>
        </w:rPr>
        <w:t>ndependent sector inpatient services charge more; are, on average, poorer quality in terms of being compliant with CQC standards, and their use of restraint; and people experience longer stays.</w:t>
      </w:r>
      <w:r w:rsidRPr="00C84DFD">
        <w:rPr>
          <w:rStyle w:val="FootnoteReference"/>
          <w:b w:val="0"/>
        </w:rPr>
        <w:footnoteReference w:id="288"/>
      </w:r>
      <w:bookmarkEnd w:id="578"/>
      <w:bookmarkEnd w:id="579"/>
      <w:bookmarkEnd w:id="580"/>
      <w:bookmarkEnd w:id="581"/>
      <w:bookmarkEnd w:id="582"/>
      <w:bookmarkEnd w:id="583"/>
    </w:p>
    <w:p w:rsidR="00C54993" w:rsidRPr="00C54993" w:rsidRDefault="00C54993" w:rsidP="00C54993">
      <w:pPr>
        <w:pStyle w:val="Title-subsections"/>
        <w:spacing w:after="160"/>
        <w:contextualSpacing/>
        <w:rPr>
          <w:b w:val="0"/>
        </w:rPr>
      </w:pPr>
    </w:p>
    <w:p w:rsidR="00762A18" w:rsidRPr="00C84DFD" w:rsidRDefault="00BD25CB" w:rsidP="009F273C">
      <w:pPr>
        <w:pStyle w:val="Title-subsections"/>
        <w:numPr>
          <w:ilvl w:val="1"/>
          <w:numId w:val="42"/>
        </w:numPr>
        <w:spacing w:after="160"/>
        <w:contextualSpacing/>
      </w:pPr>
      <w:bookmarkStart w:id="584" w:name="_Toc489219330"/>
      <w:r>
        <w:t xml:space="preserve"> </w:t>
      </w:r>
      <w:bookmarkStart w:id="585" w:name="_Toc491073538"/>
      <w:bookmarkStart w:id="586" w:name="_Toc491093746"/>
      <w:r w:rsidR="00762A18" w:rsidRPr="00C84DFD">
        <w:t>Inappropriate use of ‘Do Not Resuscitate’ orders</w:t>
      </w:r>
      <w:bookmarkEnd w:id="584"/>
      <w:bookmarkEnd w:id="585"/>
      <w:bookmarkEnd w:id="586"/>
    </w:p>
    <w:p w:rsidR="004E07D9" w:rsidRPr="00C84DFD" w:rsidRDefault="008D23D7" w:rsidP="00715928">
      <w:pPr>
        <w:pStyle w:val="Parabeforeanother"/>
        <w:numPr>
          <w:ilvl w:val="0"/>
          <w:numId w:val="48"/>
        </w:numPr>
      </w:pPr>
      <w:r w:rsidRPr="00C84DFD">
        <w:t>There is</w:t>
      </w:r>
      <w:r w:rsidR="00762A18" w:rsidRPr="00C84DFD">
        <w:t xml:space="preserve"> evidence of ‘Do Not Resuscitate’ </w:t>
      </w:r>
      <w:r w:rsidR="00B00A2D" w:rsidRPr="00C84DFD">
        <w:t xml:space="preserve">(DNR) </w:t>
      </w:r>
      <w:r w:rsidR="00762A18" w:rsidRPr="00C84DFD">
        <w:t>orders being inappropriately applied to disabled people by medical professionals across the UK.</w:t>
      </w:r>
      <w:r w:rsidR="00762A18" w:rsidRPr="00C84DFD">
        <w:rPr>
          <w:rStyle w:val="FootnoteReference"/>
        </w:rPr>
        <w:footnoteReference w:id="289"/>
      </w:r>
      <w:r w:rsidR="00762A18" w:rsidRPr="00C84DFD">
        <w:t xml:space="preserve"> </w:t>
      </w:r>
    </w:p>
    <w:p w:rsidR="004E07D9" w:rsidRPr="00C84DFD" w:rsidRDefault="00B00A2D" w:rsidP="00715928">
      <w:pPr>
        <w:pStyle w:val="Parabeforetextbox"/>
        <w:numPr>
          <w:ilvl w:val="0"/>
          <w:numId w:val="48"/>
        </w:numPr>
        <w:spacing w:after="160"/>
        <w:contextualSpacing/>
      </w:pPr>
      <w:r w:rsidRPr="00C84DFD">
        <w:t xml:space="preserve">Guidance for </w:t>
      </w:r>
      <w:r w:rsidRPr="00BD25CB">
        <w:rPr>
          <w:b/>
        </w:rPr>
        <w:t>England and Wales</w:t>
      </w:r>
      <w:r w:rsidRPr="00C84DFD">
        <w:t xml:space="preserve"> on DNR orders includes a decision-making framework underpinned by the principle of non-discrimination and the Human Rights Act.</w:t>
      </w:r>
      <w:r w:rsidRPr="00C84DFD">
        <w:rPr>
          <w:rStyle w:val="FootnoteReference"/>
        </w:rPr>
        <w:footnoteReference w:id="290"/>
      </w:r>
      <w:r w:rsidRPr="00C84DFD">
        <w:t xml:space="preserve"> </w:t>
      </w:r>
      <w:r w:rsidRPr="00C84DFD">
        <w:lastRenderedPageBreak/>
        <w:t>The guidelines explicitly state that ‘decision-makers must not be influenced by their own personal views about living with a particular condition or disability’.</w:t>
      </w:r>
      <w:r w:rsidRPr="00C84DFD">
        <w:rPr>
          <w:rStyle w:val="FootnoteReference"/>
        </w:rPr>
        <w:footnoteReference w:id="291"/>
      </w:r>
      <w:r w:rsidRPr="00C84DFD">
        <w:t xml:space="preserve"> </w:t>
      </w:r>
    </w:p>
    <w:p w:rsidR="00762A18" w:rsidRDefault="00762A18" w:rsidP="00715928">
      <w:pPr>
        <w:pStyle w:val="Subsection"/>
        <w:numPr>
          <w:ilvl w:val="0"/>
          <w:numId w:val="48"/>
        </w:numPr>
      </w:pPr>
      <w:r w:rsidRPr="00C84DFD">
        <w:t xml:space="preserve">The Scottish Government has produced revised guidance for healthcare professionals on </w:t>
      </w:r>
      <w:r w:rsidR="00B00A2D" w:rsidRPr="00C84DFD">
        <w:t>DNR orders</w:t>
      </w:r>
      <w:r w:rsidRPr="00C84DFD">
        <w:t xml:space="preserve"> including a decision-making framework which highligh</w:t>
      </w:r>
      <w:r w:rsidR="008D23D7" w:rsidRPr="00C84DFD">
        <w:t xml:space="preserve">ts human rights standards and </w:t>
      </w:r>
      <w:r w:rsidRPr="00C84DFD">
        <w:t>CRPD in particular.</w:t>
      </w:r>
      <w:r w:rsidRPr="00C84DFD">
        <w:rPr>
          <w:rStyle w:val="FootnoteReference"/>
        </w:rPr>
        <w:footnoteReference w:id="292"/>
      </w:r>
    </w:p>
    <w:p w:rsidR="004E07D9" w:rsidRDefault="00B5618B" w:rsidP="00C10672">
      <w:pPr>
        <w:pStyle w:val="Title-subsections"/>
      </w:pPr>
      <w:bookmarkStart w:id="587" w:name="_Toc491093747"/>
      <w:r w:rsidRPr="00C84DFD">
        <w:t xml:space="preserve">9.6 </w:t>
      </w:r>
      <w:r w:rsidR="000B5C3D" w:rsidRPr="00C84DFD">
        <w:t>Investigating d</w:t>
      </w:r>
      <w:r w:rsidR="005D6420" w:rsidRPr="00C84DFD">
        <w:t>eaths in learning disability or mental health services</w:t>
      </w:r>
      <w:bookmarkEnd w:id="587"/>
      <w:r w:rsidR="008033BB" w:rsidRPr="00C84DFD">
        <w:t xml:space="preserve"> </w:t>
      </w:r>
    </w:p>
    <w:p w:rsidR="004E07D9" w:rsidRPr="00C84DFD" w:rsidRDefault="000B5C3D" w:rsidP="00715928">
      <w:pPr>
        <w:pStyle w:val="Parabeforeanother"/>
        <w:numPr>
          <w:ilvl w:val="0"/>
          <w:numId w:val="48"/>
        </w:numPr>
      </w:pPr>
      <w:r w:rsidRPr="00C84DFD">
        <w:t>The EHRC welcomes the publication of a review by the C</w:t>
      </w:r>
      <w:r w:rsidR="00B5618B" w:rsidRPr="00C84DFD">
        <w:t>QC</w:t>
      </w:r>
      <w:r w:rsidRPr="00C84DFD">
        <w:t xml:space="preserve">, which examined how NHS </w:t>
      </w:r>
      <w:r w:rsidR="00B5618B" w:rsidRPr="00C84DFD">
        <w:t>T</w:t>
      </w:r>
      <w:r w:rsidRPr="00C84DFD">
        <w:t xml:space="preserve">rusts in </w:t>
      </w:r>
      <w:r w:rsidRPr="00C84DFD">
        <w:rPr>
          <w:b/>
        </w:rPr>
        <w:t xml:space="preserve">England </w:t>
      </w:r>
      <w:r w:rsidRPr="00C84DFD">
        <w:t>investigate and learn from deaths of people using learning disabili</w:t>
      </w:r>
      <w:r w:rsidR="009F6055" w:rsidRPr="00C84DFD">
        <w:t>ty or mental health services</w:t>
      </w:r>
      <w:r w:rsidRPr="00C84DFD">
        <w:t>.</w:t>
      </w:r>
      <w:r w:rsidRPr="00C84DFD">
        <w:rPr>
          <w:rStyle w:val="FootnoteReference"/>
        </w:rPr>
        <w:footnoteReference w:id="293"/>
      </w:r>
      <w:r w:rsidRPr="00C84DFD">
        <w:t xml:space="preserve"> The UK Government’s statement accepting the recommendations, which made a number of commitments for taking them forward,</w:t>
      </w:r>
      <w:r w:rsidRPr="00C84DFD">
        <w:rPr>
          <w:rStyle w:val="FootnoteReference"/>
        </w:rPr>
        <w:footnoteReference w:id="294"/>
      </w:r>
      <w:r w:rsidRPr="00C84DFD">
        <w:t xml:space="preserve"> is also welcome.</w:t>
      </w:r>
    </w:p>
    <w:p w:rsidR="004E07D9" w:rsidRPr="00C84DFD" w:rsidRDefault="000B5C3D" w:rsidP="00715928">
      <w:pPr>
        <w:pStyle w:val="Parabeforeanother"/>
        <w:numPr>
          <w:ilvl w:val="0"/>
          <w:numId w:val="48"/>
        </w:numPr>
      </w:pPr>
      <w:r w:rsidRPr="00C84DFD">
        <w:t xml:space="preserve">The EHRC endorses the recommendations of this review, and welcomes the first edition of the National Guidance on </w:t>
      </w:r>
      <w:r w:rsidR="00B5618B" w:rsidRPr="00C84DFD">
        <w:t>L</w:t>
      </w:r>
      <w:r w:rsidRPr="00C84DFD">
        <w:t xml:space="preserve">earning from </w:t>
      </w:r>
      <w:r w:rsidR="00B5618B" w:rsidRPr="00C84DFD">
        <w:t>D</w:t>
      </w:r>
      <w:r w:rsidRPr="00C84DFD">
        <w:t>eaths</w:t>
      </w:r>
      <w:r w:rsidRPr="00C84DFD">
        <w:rPr>
          <w:rStyle w:val="FootnoteReference"/>
        </w:rPr>
        <w:footnoteReference w:id="295"/>
      </w:r>
      <w:r w:rsidRPr="00C84DFD">
        <w:t xml:space="preserve"> published in March 2017. The </w:t>
      </w:r>
      <w:r w:rsidR="009F6055" w:rsidRPr="00C84DFD">
        <w:t>guidance</w:t>
      </w:r>
      <w:r w:rsidRPr="00C84DFD">
        <w:t xml:space="preserve"> proposes for all deaths to be reviewed by ‘independent medical examiners’ from April 2018 and for deaths of people with learning disabilities that meet </w:t>
      </w:r>
      <w:r w:rsidR="00676CED" w:rsidRPr="00C84DFD">
        <w:t>certain criteria</w:t>
      </w:r>
      <w:r w:rsidRPr="00C84DFD">
        <w:rPr>
          <w:rStyle w:val="FootnoteReference"/>
        </w:rPr>
        <w:footnoteReference w:id="296"/>
      </w:r>
      <w:r w:rsidRPr="00C84DFD">
        <w:t xml:space="preserve"> to be reviewed by an ‘independent, trained reviewer’ who will decide whether a multi-agency review is  required. </w:t>
      </w:r>
      <w:r w:rsidR="00155EE2" w:rsidRPr="00C84DFD">
        <w:t xml:space="preserve">It </w:t>
      </w:r>
      <w:r w:rsidRPr="00C84DFD">
        <w:t>states that ‘reviewers would be expected to conduct reviews independent of the Trust in which they work’.</w:t>
      </w:r>
    </w:p>
    <w:p w:rsidR="000B5C3D" w:rsidRPr="00C84DFD" w:rsidRDefault="000B5C3D" w:rsidP="00715928">
      <w:pPr>
        <w:pStyle w:val="Parabeforetextbox"/>
        <w:numPr>
          <w:ilvl w:val="0"/>
          <w:numId w:val="48"/>
        </w:numPr>
        <w:spacing w:after="160"/>
        <w:contextualSpacing/>
      </w:pPr>
      <w:r w:rsidRPr="00C84DFD">
        <w:lastRenderedPageBreak/>
        <w:t>The Chief Coroner</w:t>
      </w:r>
      <w:r w:rsidRPr="00C84DFD">
        <w:rPr>
          <w:rStyle w:val="FootnoteReference"/>
        </w:rPr>
        <w:footnoteReference w:id="297"/>
      </w:r>
      <w:r w:rsidRPr="00C84DFD">
        <w:t xml:space="preserve"> raised concerns about the independence and quality of medical examiners. We share these concerns and we </w:t>
      </w:r>
      <w:r w:rsidR="00305DFF" w:rsidRPr="00C84DFD">
        <w:t xml:space="preserve">also consider them </w:t>
      </w:r>
      <w:r w:rsidRPr="00C84DFD">
        <w:t>relevant to ‘trained reviewers’ who will review the deaths of people with learning disabilities.</w:t>
      </w:r>
    </w:p>
    <w:p w:rsidR="004E07D9" w:rsidRPr="004E07D9" w:rsidRDefault="008E5217" w:rsidP="00715928">
      <w:pPr>
        <w:pStyle w:val="Subsection"/>
        <w:numPr>
          <w:ilvl w:val="0"/>
          <w:numId w:val="48"/>
        </w:numPr>
      </w:pPr>
      <w:r w:rsidRPr="00C84DFD">
        <w:t xml:space="preserve">There is a gap in </w:t>
      </w:r>
      <w:r w:rsidRPr="00C84DFD">
        <w:rPr>
          <w:b/>
        </w:rPr>
        <w:t>Scotland</w:t>
      </w:r>
      <w:r w:rsidRPr="00C84DFD">
        <w:t xml:space="preserve"> in the arrangements for investigating deaths in mental health settings.</w:t>
      </w:r>
      <w:r w:rsidRPr="00C84DFD">
        <w:rPr>
          <w:rStyle w:val="FootnoteReference"/>
        </w:rPr>
        <w:footnoteReference w:id="298"/>
      </w:r>
      <w:r w:rsidRPr="00C84DFD">
        <w:t xml:space="preserve">  </w:t>
      </w:r>
    </w:p>
    <w:p w:rsidR="00762A18" w:rsidRDefault="00D2070F" w:rsidP="00C84DFD">
      <w:pPr>
        <w:pStyle w:val="Title-subsections"/>
        <w:spacing w:after="160"/>
        <w:contextualSpacing/>
        <w:rPr>
          <w:color w:val="000000" w:themeColor="text1"/>
        </w:rPr>
      </w:pPr>
      <w:bookmarkStart w:id="588" w:name="_Toc489219331"/>
      <w:bookmarkStart w:id="589" w:name="_Toc491073539"/>
      <w:bookmarkStart w:id="590" w:name="_Toc491093748"/>
      <w:r w:rsidRPr="00C84DFD">
        <w:rPr>
          <w:color w:val="000000" w:themeColor="text1"/>
        </w:rPr>
        <w:t xml:space="preserve">9.7 </w:t>
      </w:r>
      <w:r w:rsidR="00762A18" w:rsidRPr="00C84DFD">
        <w:rPr>
          <w:color w:val="000000" w:themeColor="text1"/>
        </w:rPr>
        <w:t xml:space="preserve">Non-natural deaths in detention and post-custody </w:t>
      </w:r>
      <w:r w:rsidR="00EB7630" w:rsidRPr="00C84DFD">
        <w:rPr>
          <w:color w:val="000000" w:themeColor="text1"/>
        </w:rPr>
        <w:t>in England and Wales</w:t>
      </w:r>
      <w:bookmarkEnd w:id="588"/>
      <w:bookmarkEnd w:id="589"/>
      <w:bookmarkEnd w:id="590"/>
    </w:p>
    <w:p w:rsidR="004E07D9" w:rsidRPr="00C84DFD" w:rsidRDefault="004E07D9" w:rsidP="00C84DFD">
      <w:pPr>
        <w:pStyle w:val="Title-subsections"/>
        <w:spacing w:after="160"/>
        <w:contextualSpacing/>
        <w:rPr>
          <w:color w:val="000000" w:themeColor="text1"/>
        </w:rPr>
      </w:pPr>
    </w:p>
    <w:p w:rsidR="00762A18" w:rsidRPr="00C84DFD" w:rsidRDefault="00C00B65" w:rsidP="00715928">
      <w:pPr>
        <w:pStyle w:val="Title-subsections"/>
        <w:numPr>
          <w:ilvl w:val="0"/>
          <w:numId w:val="48"/>
        </w:numPr>
        <w:spacing w:after="160"/>
        <w:contextualSpacing/>
        <w:rPr>
          <w:b w:val="0"/>
        </w:rPr>
      </w:pPr>
      <w:bookmarkStart w:id="591" w:name="_Toc489219332"/>
      <w:bookmarkStart w:id="592" w:name="_Toc491073540"/>
      <w:bookmarkStart w:id="593" w:name="_Toc491092266"/>
      <w:bookmarkStart w:id="594" w:name="_Toc491093078"/>
      <w:bookmarkStart w:id="595" w:name="_Toc491093438"/>
      <w:bookmarkStart w:id="596" w:name="_Toc491093749"/>
      <w:r w:rsidRPr="00C84DFD">
        <w:rPr>
          <w:b w:val="0"/>
        </w:rPr>
        <w:t xml:space="preserve">In </w:t>
      </w:r>
      <w:r w:rsidRPr="00C84DFD">
        <w:t>England and Wales</w:t>
      </w:r>
      <w:r w:rsidR="00D2070F" w:rsidRPr="00C84DFD">
        <w:t>:</w:t>
      </w:r>
      <w:bookmarkEnd w:id="591"/>
      <w:bookmarkEnd w:id="592"/>
      <w:bookmarkEnd w:id="593"/>
      <w:bookmarkEnd w:id="594"/>
      <w:bookmarkEnd w:id="595"/>
      <w:bookmarkEnd w:id="596"/>
    </w:p>
    <w:p w:rsidR="00762A18" w:rsidRPr="00C84DFD" w:rsidRDefault="00D2070F" w:rsidP="00C84DFD">
      <w:pPr>
        <w:pStyle w:val="Title-subsections"/>
        <w:numPr>
          <w:ilvl w:val="0"/>
          <w:numId w:val="14"/>
        </w:numPr>
        <w:spacing w:after="160"/>
        <w:contextualSpacing/>
        <w:rPr>
          <w:b w:val="0"/>
        </w:rPr>
      </w:pPr>
      <w:bookmarkStart w:id="597" w:name="_Toc489219333"/>
      <w:bookmarkStart w:id="598" w:name="_Toc491073541"/>
      <w:bookmarkStart w:id="599" w:name="_Toc491092267"/>
      <w:bookmarkStart w:id="600" w:name="_Toc491093079"/>
      <w:bookmarkStart w:id="601" w:name="_Toc491093439"/>
      <w:bookmarkStart w:id="602" w:name="_Toc491093750"/>
      <w:r w:rsidRPr="00C84DFD">
        <w:rPr>
          <w:b w:val="0"/>
        </w:rPr>
        <w:t>There are o</w:t>
      </w:r>
      <w:r w:rsidR="00762A18" w:rsidRPr="00C84DFD">
        <w:rPr>
          <w:b w:val="0"/>
        </w:rPr>
        <w:t>utstanding recommendations from an EHRC inquiry</w:t>
      </w:r>
      <w:r w:rsidR="00B60AF6" w:rsidRPr="00C84DFD">
        <w:rPr>
          <w:b w:val="0"/>
        </w:rPr>
        <w:t>,</w:t>
      </w:r>
      <w:r w:rsidR="00762A18" w:rsidRPr="00C84DFD">
        <w:rPr>
          <w:b w:val="0"/>
        </w:rPr>
        <w:t xml:space="preserve"> which documented a number of non-natural deaths of adults with mental health conditions in </w:t>
      </w:r>
      <w:r w:rsidR="00A93242" w:rsidRPr="00C84DFD">
        <w:rPr>
          <w:b w:val="0"/>
        </w:rPr>
        <w:t>prisons, police custody or psychiatric hospitals between</w:t>
      </w:r>
      <w:r w:rsidR="00762A18" w:rsidRPr="00C84DFD">
        <w:rPr>
          <w:b w:val="0"/>
        </w:rPr>
        <w:t xml:space="preserve"> 2010</w:t>
      </w:r>
      <w:r w:rsidRPr="00C84DFD">
        <w:rPr>
          <w:b w:val="0"/>
        </w:rPr>
        <w:t xml:space="preserve"> and </w:t>
      </w:r>
      <w:r w:rsidR="00762A18" w:rsidRPr="00C84DFD">
        <w:rPr>
          <w:b w:val="0"/>
        </w:rPr>
        <w:t>2013.</w:t>
      </w:r>
      <w:r w:rsidR="00762A18" w:rsidRPr="00C84DFD">
        <w:rPr>
          <w:rStyle w:val="FootnoteReference"/>
          <w:b w:val="0"/>
        </w:rPr>
        <w:footnoteReference w:id="299"/>
      </w:r>
      <w:bookmarkEnd w:id="597"/>
      <w:bookmarkEnd w:id="598"/>
      <w:bookmarkEnd w:id="599"/>
      <w:bookmarkEnd w:id="600"/>
      <w:bookmarkEnd w:id="601"/>
      <w:bookmarkEnd w:id="602"/>
    </w:p>
    <w:p w:rsidR="00762A18" w:rsidRPr="004E07D9" w:rsidRDefault="00357F8A" w:rsidP="00C84DFD">
      <w:pPr>
        <w:pStyle w:val="Title-subsections"/>
        <w:numPr>
          <w:ilvl w:val="0"/>
          <w:numId w:val="14"/>
        </w:numPr>
        <w:spacing w:after="160"/>
        <w:ind w:left="357" w:hanging="357"/>
        <w:contextualSpacing/>
        <w:rPr>
          <w:b w:val="0"/>
        </w:rPr>
      </w:pPr>
      <w:bookmarkStart w:id="603" w:name="_Toc489219334"/>
      <w:bookmarkStart w:id="604" w:name="_Toc491073542"/>
      <w:bookmarkStart w:id="605" w:name="_Toc491092268"/>
      <w:bookmarkStart w:id="606" w:name="_Toc491093080"/>
      <w:bookmarkStart w:id="607" w:name="_Toc491093440"/>
      <w:bookmarkStart w:id="608" w:name="_Toc491093751"/>
      <w:r w:rsidRPr="00C84DFD">
        <w:rPr>
          <w:b w:val="0"/>
        </w:rPr>
        <w:t>There are s</w:t>
      </w:r>
      <w:r w:rsidR="00CF0DCA" w:rsidRPr="00C84DFD">
        <w:rPr>
          <w:b w:val="0"/>
        </w:rPr>
        <w:t xml:space="preserve">ignificant concerns about the number of </w:t>
      </w:r>
      <w:r w:rsidR="00762A18" w:rsidRPr="00C84DFD">
        <w:rPr>
          <w:b w:val="0"/>
        </w:rPr>
        <w:t xml:space="preserve">deaths within a month of release from state custody, with mental health as a </w:t>
      </w:r>
      <w:r w:rsidR="00CF0DCA" w:rsidRPr="00C84DFD">
        <w:rPr>
          <w:b w:val="0"/>
        </w:rPr>
        <w:t xml:space="preserve">key </w:t>
      </w:r>
      <w:r w:rsidR="00762A18" w:rsidRPr="00C84DFD">
        <w:rPr>
          <w:b w:val="0"/>
        </w:rPr>
        <w:t>factor.</w:t>
      </w:r>
      <w:r w:rsidR="00762A18" w:rsidRPr="00C84DFD">
        <w:rPr>
          <w:rStyle w:val="FootnoteReference"/>
          <w:b w:val="0"/>
        </w:rPr>
        <w:footnoteReference w:id="300"/>
      </w:r>
      <w:bookmarkEnd w:id="603"/>
      <w:bookmarkEnd w:id="604"/>
      <w:bookmarkEnd w:id="605"/>
      <w:bookmarkEnd w:id="606"/>
      <w:bookmarkEnd w:id="607"/>
      <w:bookmarkEnd w:id="608"/>
    </w:p>
    <w:p w:rsidR="004E07D9" w:rsidRPr="00C84DFD" w:rsidRDefault="004E07D9" w:rsidP="004E07D9">
      <w:pPr>
        <w:pStyle w:val="Title-subsections"/>
        <w:spacing w:after="160"/>
        <w:ind w:left="357"/>
        <w:contextualSpacing/>
        <w:rPr>
          <w:b w:val="0"/>
        </w:rPr>
      </w:pPr>
    </w:p>
    <w:p w:rsidR="00E83367" w:rsidRDefault="00D2070F" w:rsidP="00172002">
      <w:pPr>
        <w:pStyle w:val="Title-sectionsorange"/>
      </w:pPr>
      <w:bookmarkStart w:id="609" w:name="_Toc491073543"/>
      <w:bookmarkStart w:id="610" w:name="_Toc491093752"/>
      <w:r w:rsidRPr="0064658B">
        <w:rPr>
          <w:color w:val="F08100"/>
        </w:rPr>
        <w:t xml:space="preserve">10. </w:t>
      </w:r>
      <w:r w:rsidR="00E83367" w:rsidRPr="0064658B">
        <w:rPr>
          <w:color w:val="F08100"/>
        </w:rPr>
        <w:t xml:space="preserve">Freedom </w:t>
      </w:r>
      <w:r w:rsidR="00E83367">
        <w:t>from exploitation, violence and abuse (Articles 16, 6)</w:t>
      </w:r>
      <w:r w:rsidR="00780A4F">
        <w:t xml:space="preserve"> – List of issues questions 3(b), 4(b) and 11</w:t>
      </w:r>
      <w:bookmarkEnd w:id="609"/>
      <w:bookmarkEnd w:id="610"/>
    </w:p>
    <w:p w:rsidR="00E83367" w:rsidRPr="00E83BFD" w:rsidRDefault="00D2070F" w:rsidP="00C84DFD">
      <w:pPr>
        <w:pStyle w:val="Title-subsections"/>
        <w:spacing w:after="160"/>
        <w:contextualSpacing/>
      </w:pPr>
      <w:bookmarkStart w:id="611" w:name="_Toc489219336"/>
      <w:bookmarkStart w:id="612" w:name="_Toc491073544"/>
      <w:bookmarkStart w:id="613" w:name="_Toc491093753"/>
      <w:r>
        <w:t xml:space="preserve">10.1 </w:t>
      </w:r>
      <w:r w:rsidR="00E83367" w:rsidRPr="00E83BFD">
        <w:t>Disability-motivated hate crime, hostility and harassment</w:t>
      </w:r>
      <w:bookmarkEnd w:id="611"/>
      <w:bookmarkEnd w:id="612"/>
      <w:bookmarkEnd w:id="613"/>
    </w:p>
    <w:p w:rsidR="00AE0C0D" w:rsidRDefault="008E14A8" w:rsidP="00715928">
      <w:pPr>
        <w:pStyle w:val="ListParagraph"/>
        <w:numPr>
          <w:ilvl w:val="0"/>
          <w:numId w:val="48"/>
        </w:numPr>
        <w:spacing w:after="160" w:line="312" w:lineRule="auto"/>
        <w:rPr>
          <w:rFonts w:cs="Arial"/>
          <w:sz w:val="24"/>
          <w:szCs w:val="24"/>
          <w:lang w:eastAsia="en-GB"/>
        </w:rPr>
      </w:pPr>
      <w:r w:rsidRPr="00886EB4">
        <w:rPr>
          <w:rFonts w:cs="Arial"/>
          <w:sz w:val="24"/>
          <w:szCs w:val="24"/>
          <w:lang w:eastAsia="en-GB"/>
        </w:rPr>
        <w:t>Disability hate crime persists</w:t>
      </w:r>
      <w:r w:rsidR="00AE0C0D" w:rsidRPr="00886EB4">
        <w:rPr>
          <w:rFonts w:cs="Arial"/>
          <w:sz w:val="24"/>
          <w:szCs w:val="24"/>
          <w:lang w:eastAsia="en-GB"/>
        </w:rPr>
        <w:t xml:space="preserve"> </w:t>
      </w:r>
      <w:r w:rsidR="00E35BB0" w:rsidRPr="00886EB4">
        <w:rPr>
          <w:rFonts w:cs="Arial"/>
          <w:b/>
          <w:sz w:val="24"/>
          <w:szCs w:val="24"/>
          <w:lang w:eastAsia="en-GB"/>
        </w:rPr>
        <w:t>throughout the UK</w:t>
      </w:r>
      <w:r w:rsidR="00AE0C0D" w:rsidRPr="00886EB4">
        <w:rPr>
          <w:rFonts w:cs="Arial"/>
          <w:sz w:val="24"/>
          <w:szCs w:val="24"/>
          <w:lang w:eastAsia="en-GB"/>
        </w:rPr>
        <w:t xml:space="preserve"> and </w:t>
      </w:r>
      <w:r w:rsidR="00D60E3A" w:rsidRPr="00886EB4">
        <w:rPr>
          <w:rFonts w:cs="Arial"/>
          <w:sz w:val="24"/>
          <w:szCs w:val="24"/>
          <w:lang w:eastAsia="en-GB"/>
        </w:rPr>
        <w:t xml:space="preserve">there are </w:t>
      </w:r>
      <w:r w:rsidR="00AE0C0D" w:rsidRPr="00886EB4">
        <w:rPr>
          <w:rFonts w:cs="Arial"/>
          <w:sz w:val="24"/>
          <w:szCs w:val="24"/>
          <w:lang w:eastAsia="en-GB"/>
        </w:rPr>
        <w:t>high levels of under-reporting</w:t>
      </w:r>
      <w:r w:rsidR="00E35BB0" w:rsidRPr="00886EB4">
        <w:rPr>
          <w:rFonts w:cs="Arial"/>
          <w:sz w:val="24"/>
          <w:szCs w:val="24"/>
          <w:lang w:eastAsia="en-GB"/>
        </w:rPr>
        <w:t>, despite some initiatives in place</w:t>
      </w:r>
      <w:r w:rsidR="001F7D21" w:rsidRPr="00886EB4">
        <w:rPr>
          <w:rFonts w:cs="Arial"/>
          <w:sz w:val="24"/>
          <w:szCs w:val="24"/>
          <w:lang w:eastAsia="en-GB"/>
        </w:rPr>
        <w:t>.</w:t>
      </w:r>
      <w:r w:rsidR="00AE0C0D" w:rsidRPr="00AF34B1">
        <w:rPr>
          <w:vertAlign w:val="superscript"/>
          <w:lang w:eastAsia="en-GB"/>
        </w:rPr>
        <w:footnoteReference w:id="301"/>
      </w:r>
    </w:p>
    <w:p w:rsidR="0023624B" w:rsidRPr="00886EB4" w:rsidRDefault="00A24B62" w:rsidP="00715928">
      <w:pPr>
        <w:pStyle w:val="Parabeforeanother"/>
        <w:numPr>
          <w:ilvl w:val="0"/>
          <w:numId w:val="48"/>
        </w:numPr>
        <w:rPr>
          <w:lang w:eastAsia="en-GB"/>
        </w:rPr>
      </w:pPr>
      <w:r w:rsidRPr="00886EB4">
        <w:rPr>
          <w:lang w:eastAsia="en-GB"/>
        </w:rPr>
        <w:t xml:space="preserve">In </w:t>
      </w:r>
      <w:r w:rsidR="00E35BB0" w:rsidRPr="007E312E">
        <w:rPr>
          <w:b/>
          <w:lang w:eastAsia="en-GB"/>
        </w:rPr>
        <w:t>England</w:t>
      </w:r>
      <w:r w:rsidR="00E35BB0" w:rsidRPr="00886EB4">
        <w:rPr>
          <w:lang w:eastAsia="en-GB"/>
        </w:rPr>
        <w:t xml:space="preserve"> and </w:t>
      </w:r>
      <w:r w:rsidR="00E35BB0" w:rsidRPr="007E312E">
        <w:rPr>
          <w:b/>
          <w:lang w:eastAsia="en-GB"/>
        </w:rPr>
        <w:t>Wales</w:t>
      </w:r>
      <w:r w:rsidR="007F4D5B" w:rsidRPr="00812D56">
        <w:rPr>
          <w:lang w:eastAsia="en-GB"/>
        </w:rPr>
        <w:t>:</w:t>
      </w:r>
    </w:p>
    <w:p w:rsidR="0023624B" w:rsidRDefault="001D34C0" w:rsidP="00C835B3">
      <w:pPr>
        <w:pStyle w:val="Parabeforeanother"/>
        <w:numPr>
          <w:ilvl w:val="0"/>
          <w:numId w:val="14"/>
        </w:numPr>
        <w:spacing w:after="40"/>
        <w:contextualSpacing/>
      </w:pPr>
      <w:r>
        <w:rPr>
          <w:lang w:eastAsia="en-GB"/>
        </w:rPr>
        <w:t>R</w:t>
      </w:r>
      <w:r w:rsidR="001812DA">
        <w:rPr>
          <w:lang w:eastAsia="en-GB"/>
        </w:rPr>
        <w:t>ecent new approaches to reporting hate crime may prove useful for individuals experiencing disability-related harassment.</w:t>
      </w:r>
      <w:r w:rsidR="001812DA">
        <w:rPr>
          <w:rStyle w:val="FootnoteReference"/>
          <w:lang w:eastAsia="en-GB"/>
        </w:rPr>
        <w:footnoteReference w:id="302"/>
      </w:r>
      <w:r w:rsidR="007F269A">
        <w:rPr>
          <w:lang w:eastAsia="en-GB"/>
        </w:rPr>
        <w:t xml:space="preserve"> </w:t>
      </w:r>
    </w:p>
    <w:p w:rsidR="00C835B3" w:rsidRPr="00BD25CB" w:rsidRDefault="0033701F" w:rsidP="00BD25CB">
      <w:pPr>
        <w:pStyle w:val="Parabeforeanother"/>
        <w:numPr>
          <w:ilvl w:val="0"/>
          <w:numId w:val="14"/>
        </w:numPr>
      </w:pPr>
      <w:r>
        <w:rPr>
          <w:lang w:eastAsia="en-GB"/>
        </w:rPr>
        <w:t xml:space="preserve">A </w:t>
      </w:r>
      <w:r>
        <w:t xml:space="preserve">Criminal Justice Joint Inspection </w:t>
      </w:r>
      <w:r w:rsidR="00D2070F">
        <w:t>R</w:t>
      </w:r>
      <w:r>
        <w:t>eview of how the police, Crown Prosecution Service and probation trusts</w:t>
      </w:r>
      <w:r>
        <w:rPr>
          <w:rStyle w:val="FootnoteReference"/>
        </w:rPr>
        <w:footnoteReference w:id="303"/>
      </w:r>
      <w:r>
        <w:t xml:space="preserve"> dealt with disability hate crime made a priority </w:t>
      </w:r>
      <w:r>
        <w:lastRenderedPageBreak/>
        <w:t>recommendation that they should all adopt and publish a single, clear and uncomplicated definition of a disability hate crime that is communicated effectively to the public and staff.</w:t>
      </w:r>
      <w:r>
        <w:rPr>
          <w:rStyle w:val="FootnoteReference"/>
        </w:rPr>
        <w:footnoteReference w:id="304"/>
      </w:r>
      <w:r>
        <w:t xml:space="preserve"> A follow up report in 2015 found that little to no progress had</w:t>
      </w:r>
      <w:r w:rsidR="00042D00">
        <w:t xml:space="preserve"> been made against the </w:t>
      </w:r>
      <w:r>
        <w:t>recommendations.</w:t>
      </w:r>
      <w:r>
        <w:rPr>
          <w:rStyle w:val="FootnoteReference"/>
        </w:rPr>
        <w:footnoteReference w:id="305"/>
      </w:r>
    </w:p>
    <w:p w:rsidR="00886EB4" w:rsidRPr="00C835B3" w:rsidRDefault="00E35BB0" w:rsidP="00715928">
      <w:pPr>
        <w:pStyle w:val="ListParagraph"/>
        <w:numPr>
          <w:ilvl w:val="0"/>
          <w:numId w:val="48"/>
        </w:numPr>
        <w:spacing w:after="160" w:line="312" w:lineRule="auto"/>
        <w:contextualSpacing w:val="0"/>
        <w:rPr>
          <w:sz w:val="24"/>
          <w:szCs w:val="24"/>
        </w:rPr>
      </w:pPr>
      <w:r w:rsidRPr="00886EB4">
        <w:rPr>
          <w:sz w:val="24"/>
          <w:szCs w:val="24"/>
        </w:rPr>
        <w:t xml:space="preserve">According to the latest statistics in </w:t>
      </w:r>
      <w:r w:rsidRPr="00886EB4">
        <w:rPr>
          <w:b/>
          <w:sz w:val="24"/>
          <w:szCs w:val="24"/>
        </w:rPr>
        <w:t>Scotland</w:t>
      </w:r>
      <w:r w:rsidRPr="00886EB4">
        <w:rPr>
          <w:sz w:val="24"/>
          <w:szCs w:val="24"/>
        </w:rPr>
        <w:t>, r</w:t>
      </w:r>
      <w:r w:rsidR="0076395A">
        <w:rPr>
          <w:sz w:val="24"/>
          <w:szCs w:val="24"/>
        </w:rPr>
        <w:t>eleased in</w:t>
      </w:r>
      <w:r w:rsidRPr="00886EB4">
        <w:rPr>
          <w:sz w:val="24"/>
          <w:szCs w:val="24"/>
        </w:rPr>
        <w:t xml:space="preserve"> June 2017, 2016-17 is the first year the number of charges reported has fallen since</w:t>
      </w:r>
      <w:r w:rsidR="001F7D21" w:rsidRPr="00886EB4">
        <w:rPr>
          <w:sz w:val="24"/>
          <w:szCs w:val="24"/>
        </w:rPr>
        <w:t xml:space="preserve"> 2010.</w:t>
      </w:r>
      <w:r w:rsidRPr="001F7D21">
        <w:rPr>
          <w:rStyle w:val="FootnoteReference"/>
          <w:sz w:val="24"/>
          <w:szCs w:val="24"/>
        </w:rPr>
        <w:footnoteReference w:id="306"/>
      </w:r>
      <w:r w:rsidR="001F7D21" w:rsidRPr="00886EB4">
        <w:rPr>
          <w:sz w:val="24"/>
          <w:szCs w:val="24"/>
        </w:rPr>
        <w:t xml:space="preserve"> </w:t>
      </w:r>
      <w:r w:rsidR="00042D00">
        <w:rPr>
          <w:sz w:val="24"/>
          <w:szCs w:val="24"/>
        </w:rPr>
        <w:t>However, there is</w:t>
      </w:r>
      <w:r w:rsidRPr="00886EB4">
        <w:rPr>
          <w:sz w:val="24"/>
          <w:szCs w:val="24"/>
        </w:rPr>
        <w:t xml:space="preserve"> broad consensus that this type of crime continues to be under-reported compared </w:t>
      </w:r>
      <w:r w:rsidR="001F7D21" w:rsidRPr="00886EB4">
        <w:rPr>
          <w:sz w:val="24"/>
          <w:szCs w:val="24"/>
        </w:rPr>
        <w:t>with other forms of hate crime.</w:t>
      </w:r>
      <w:r w:rsidR="00042D00">
        <w:rPr>
          <w:rStyle w:val="FootnoteReference"/>
          <w:sz w:val="24"/>
          <w:szCs w:val="24"/>
        </w:rPr>
        <w:footnoteReference w:id="307"/>
      </w:r>
    </w:p>
    <w:p w:rsidR="0002588C" w:rsidRPr="00C835B3" w:rsidRDefault="00A24B62" w:rsidP="00715928">
      <w:pPr>
        <w:pStyle w:val="ListParagraph"/>
        <w:numPr>
          <w:ilvl w:val="0"/>
          <w:numId w:val="48"/>
        </w:numPr>
        <w:spacing w:after="160" w:line="312" w:lineRule="auto"/>
        <w:contextualSpacing w:val="0"/>
        <w:rPr>
          <w:rFonts w:cs="Arial"/>
          <w:sz w:val="24"/>
          <w:szCs w:val="24"/>
          <w:lang w:eastAsia="en-GB"/>
        </w:rPr>
      </w:pPr>
      <w:r w:rsidRPr="00C160BF">
        <w:rPr>
          <w:rFonts w:cs="Arial"/>
          <w:sz w:val="24"/>
          <w:szCs w:val="24"/>
          <w:lang w:eastAsia="en-GB"/>
        </w:rPr>
        <w:t>The EHRC’s final report from its inquiry int</w:t>
      </w:r>
      <w:r w:rsidR="00165254" w:rsidRPr="00C160BF">
        <w:rPr>
          <w:rFonts w:cs="Arial"/>
          <w:sz w:val="24"/>
          <w:szCs w:val="24"/>
          <w:lang w:eastAsia="en-GB"/>
        </w:rPr>
        <w:t>o disability-related harassment</w:t>
      </w:r>
      <w:r w:rsidRPr="004D1EB9">
        <w:rPr>
          <w:rStyle w:val="FootnoteReference"/>
          <w:rFonts w:cs="Arial"/>
          <w:sz w:val="24"/>
          <w:szCs w:val="24"/>
          <w:lang w:eastAsia="en-GB"/>
        </w:rPr>
        <w:footnoteReference w:id="308"/>
      </w:r>
      <w:r w:rsidRPr="00C160BF">
        <w:rPr>
          <w:rFonts w:cs="Arial"/>
          <w:sz w:val="24"/>
          <w:szCs w:val="24"/>
          <w:lang w:eastAsia="en-GB"/>
        </w:rPr>
        <w:t xml:space="preserve"> </w:t>
      </w:r>
      <w:r w:rsidR="00C160BF" w:rsidRPr="00C160BF">
        <w:rPr>
          <w:rFonts w:cs="Arial"/>
          <w:sz w:val="24"/>
          <w:szCs w:val="24"/>
          <w:lang w:eastAsia="en-GB"/>
        </w:rPr>
        <w:t xml:space="preserve">outlines some </w:t>
      </w:r>
      <w:r w:rsidRPr="00C160BF">
        <w:rPr>
          <w:rFonts w:cs="Arial"/>
          <w:sz w:val="24"/>
          <w:szCs w:val="24"/>
          <w:lang w:eastAsia="en-GB"/>
        </w:rPr>
        <w:t xml:space="preserve">progress </w:t>
      </w:r>
      <w:r w:rsidR="002F72E5" w:rsidRPr="002F72E5">
        <w:rPr>
          <w:rFonts w:cs="Arial"/>
          <w:b/>
          <w:sz w:val="24"/>
          <w:szCs w:val="24"/>
          <w:lang w:eastAsia="en-GB"/>
        </w:rPr>
        <w:t>across GB</w:t>
      </w:r>
      <w:r w:rsidR="000B1394" w:rsidRPr="00C160BF">
        <w:rPr>
          <w:rFonts w:cs="Arial"/>
          <w:sz w:val="24"/>
          <w:szCs w:val="24"/>
          <w:lang w:eastAsia="en-GB"/>
        </w:rPr>
        <w:t>.</w:t>
      </w:r>
      <w:r w:rsidRPr="004D1EB9">
        <w:rPr>
          <w:rStyle w:val="FootnoteReference"/>
          <w:rFonts w:cs="Arial"/>
          <w:sz w:val="24"/>
          <w:szCs w:val="24"/>
          <w:lang w:eastAsia="en-GB"/>
        </w:rPr>
        <w:footnoteReference w:id="309"/>
      </w:r>
      <w:r w:rsidR="00C160BF">
        <w:rPr>
          <w:rFonts w:cs="Arial"/>
          <w:sz w:val="24"/>
          <w:szCs w:val="24"/>
          <w:lang w:eastAsia="en-GB"/>
        </w:rPr>
        <w:t xml:space="preserve"> </w:t>
      </w:r>
      <w:r w:rsidRPr="00C160BF">
        <w:rPr>
          <w:rFonts w:cs="Arial"/>
          <w:sz w:val="24"/>
          <w:szCs w:val="24"/>
          <w:lang w:eastAsia="en-GB"/>
        </w:rPr>
        <w:t>However, under</w:t>
      </w:r>
      <w:r w:rsidR="00D2070F" w:rsidRPr="00C160BF">
        <w:rPr>
          <w:rFonts w:cs="Arial"/>
          <w:sz w:val="24"/>
          <w:szCs w:val="24"/>
          <w:lang w:eastAsia="en-GB"/>
        </w:rPr>
        <w:t>-</w:t>
      </w:r>
      <w:r w:rsidRPr="00C160BF">
        <w:rPr>
          <w:rFonts w:cs="Arial"/>
          <w:sz w:val="24"/>
          <w:szCs w:val="24"/>
          <w:lang w:eastAsia="en-GB"/>
        </w:rPr>
        <w:t>reporting of disability</w:t>
      </w:r>
      <w:r w:rsidR="00D2070F" w:rsidRPr="00C160BF">
        <w:rPr>
          <w:rFonts w:cs="Arial"/>
          <w:sz w:val="24"/>
          <w:szCs w:val="24"/>
          <w:lang w:eastAsia="en-GB"/>
        </w:rPr>
        <w:t>-</w:t>
      </w:r>
      <w:r w:rsidRPr="00C160BF">
        <w:rPr>
          <w:rFonts w:cs="Arial"/>
          <w:sz w:val="24"/>
          <w:szCs w:val="24"/>
          <w:lang w:eastAsia="en-GB"/>
        </w:rPr>
        <w:t>related hate crime and harassment rema</w:t>
      </w:r>
      <w:r w:rsidR="00236A12" w:rsidRPr="00C160BF">
        <w:rPr>
          <w:rFonts w:cs="Arial"/>
          <w:sz w:val="24"/>
          <w:szCs w:val="24"/>
          <w:lang w:eastAsia="en-GB"/>
        </w:rPr>
        <w:t>ins prevalent</w:t>
      </w:r>
      <w:r w:rsidR="00C160BF">
        <w:rPr>
          <w:rFonts w:cs="Arial"/>
          <w:sz w:val="24"/>
          <w:szCs w:val="24"/>
          <w:lang w:eastAsia="en-GB"/>
        </w:rPr>
        <w:t>,</w:t>
      </w:r>
      <w:r w:rsidRPr="00AF34B1">
        <w:rPr>
          <w:vertAlign w:val="superscript"/>
          <w:lang w:eastAsia="en-GB"/>
        </w:rPr>
        <w:footnoteReference w:id="310"/>
      </w:r>
      <w:r w:rsidRPr="00C160BF">
        <w:rPr>
          <w:rFonts w:cs="Arial"/>
          <w:sz w:val="24"/>
          <w:szCs w:val="24"/>
          <w:lang w:eastAsia="en-GB"/>
        </w:rPr>
        <w:t xml:space="preserve"> </w:t>
      </w:r>
      <w:r w:rsidR="00C160BF">
        <w:rPr>
          <w:rFonts w:cs="Arial"/>
          <w:sz w:val="24"/>
          <w:szCs w:val="24"/>
          <w:lang w:eastAsia="en-GB"/>
        </w:rPr>
        <w:t>and</w:t>
      </w:r>
      <w:r w:rsidRPr="00C160BF">
        <w:rPr>
          <w:rFonts w:cs="Arial"/>
          <w:sz w:val="24"/>
          <w:szCs w:val="24"/>
          <w:lang w:eastAsia="en-GB"/>
        </w:rPr>
        <w:t xml:space="preserve"> further action is needed</w:t>
      </w:r>
      <w:r w:rsidR="00C160BF">
        <w:rPr>
          <w:rFonts w:cs="Arial"/>
          <w:sz w:val="24"/>
          <w:szCs w:val="24"/>
          <w:lang w:eastAsia="en-GB"/>
        </w:rPr>
        <w:t xml:space="preserve"> to improve </w:t>
      </w:r>
      <w:r w:rsidRPr="00C160BF">
        <w:rPr>
          <w:rFonts w:cs="Arial"/>
          <w:sz w:val="24"/>
          <w:szCs w:val="24"/>
          <w:lang w:eastAsia="en-GB"/>
        </w:rPr>
        <w:t>law and policy, data and evaluation and victim support.</w:t>
      </w:r>
      <w:r w:rsidR="000840A1">
        <w:rPr>
          <w:rStyle w:val="FootnoteReference"/>
          <w:rFonts w:cs="Arial"/>
          <w:sz w:val="24"/>
          <w:szCs w:val="24"/>
          <w:lang w:eastAsia="en-GB"/>
        </w:rPr>
        <w:footnoteReference w:id="311"/>
      </w:r>
      <w:r w:rsidR="005E0CA1" w:rsidRPr="00C160BF">
        <w:rPr>
          <w:rFonts w:cs="Arial"/>
          <w:sz w:val="24"/>
          <w:szCs w:val="24"/>
          <w:lang w:eastAsia="en-GB"/>
        </w:rPr>
        <w:t xml:space="preserve"> </w:t>
      </w:r>
    </w:p>
    <w:p w:rsidR="004E07D9" w:rsidRPr="00C835B3" w:rsidRDefault="005E0CA1" w:rsidP="00715928">
      <w:pPr>
        <w:pStyle w:val="Subsection"/>
        <w:numPr>
          <w:ilvl w:val="0"/>
          <w:numId w:val="48"/>
        </w:numPr>
        <w:rPr>
          <w:lang w:eastAsia="en-GB"/>
        </w:rPr>
      </w:pPr>
      <w:r w:rsidRPr="00886EB4">
        <w:rPr>
          <w:lang w:eastAsia="en-GB"/>
        </w:rPr>
        <w:t xml:space="preserve">In July 2017, the EHRC wrote to the </w:t>
      </w:r>
      <w:r w:rsidR="00AE2387" w:rsidRPr="00886EB4">
        <w:rPr>
          <w:lang w:eastAsia="en-GB"/>
        </w:rPr>
        <w:t>Secretary of State for Justice</w:t>
      </w:r>
      <w:r w:rsidRPr="00886EB4">
        <w:rPr>
          <w:lang w:eastAsia="en-GB"/>
        </w:rPr>
        <w:t xml:space="preserve"> to seek an update on plans to </w:t>
      </w:r>
      <w:r w:rsidR="004C43FB" w:rsidRPr="00886EB4">
        <w:rPr>
          <w:lang w:eastAsia="en-GB"/>
        </w:rPr>
        <w:t>respond to recommendations by the Law Commission in 2014 to address inequalities in legal provisions for sentencing different types of hate crime</w:t>
      </w:r>
      <w:r w:rsidR="007B275E">
        <w:rPr>
          <w:lang w:eastAsia="en-GB"/>
        </w:rPr>
        <w:t xml:space="preserve"> in </w:t>
      </w:r>
      <w:r w:rsidR="007B275E">
        <w:rPr>
          <w:b/>
          <w:lang w:eastAsia="en-GB"/>
        </w:rPr>
        <w:t xml:space="preserve">England and </w:t>
      </w:r>
      <w:r w:rsidR="007B275E">
        <w:rPr>
          <w:b/>
          <w:lang w:eastAsia="en-GB"/>
        </w:rPr>
        <w:lastRenderedPageBreak/>
        <w:t>Wales</w:t>
      </w:r>
      <w:r w:rsidR="004C43FB" w:rsidRPr="00886EB4">
        <w:rPr>
          <w:lang w:eastAsia="en-GB"/>
        </w:rPr>
        <w:t>.</w:t>
      </w:r>
      <w:r w:rsidR="004C43FB">
        <w:rPr>
          <w:rStyle w:val="FootnoteReference"/>
          <w:lang w:eastAsia="en-GB"/>
        </w:rPr>
        <w:footnoteReference w:id="312"/>
      </w:r>
      <w:r w:rsidR="00CE3A63" w:rsidRPr="00886EB4">
        <w:rPr>
          <w:lang w:eastAsia="en-GB"/>
        </w:rPr>
        <w:t xml:space="preserve"> We remain concerned that no response to the recommendations has been received to date.</w:t>
      </w:r>
    </w:p>
    <w:p w:rsidR="00E83367" w:rsidRPr="00E83BFD" w:rsidRDefault="000363C3" w:rsidP="00C84DFD">
      <w:pPr>
        <w:pStyle w:val="Title-subsections"/>
        <w:spacing w:after="160"/>
        <w:contextualSpacing/>
      </w:pPr>
      <w:bookmarkStart w:id="614" w:name="_Toc489219337"/>
      <w:bookmarkStart w:id="615" w:name="_Toc491073545"/>
      <w:bookmarkStart w:id="616" w:name="_Toc491093754"/>
      <w:r>
        <w:t>10.2</w:t>
      </w:r>
      <w:r w:rsidR="00344B04">
        <w:t xml:space="preserve"> </w:t>
      </w:r>
      <w:r w:rsidR="00E83367" w:rsidRPr="00243B75">
        <w:t>Bullying in schools</w:t>
      </w:r>
      <w:bookmarkEnd w:id="614"/>
      <w:bookmarkEnd w:id="615"/>
      <w:bookmarkEnd w:id="616"/>
    </w:p>
    <w:p w:rsidR="00C82A35" w:rsidRDefault="00AE2387" w:rsidP="00715928">
      <w:pPr>
        <w:pStyle w:val="Subsection"/>
        <w:numPr>
          <w:ilvl w:val="0"/>
          <w:numId w:val="48"/>
        </w:numPr>
      </w:pPr>
      <w:r w:rsidRPr="00886EB4">
        <w:t>D</w:t>
      </w:r>
      <w:r w:rsidR="00243B75" w:rsidRPr="00886EB4">
        <w:t>isabled children and young people experience disproportionate levels of bullying in schools,</w:t>
      </w:r>
      <w:r w:rsidR="00243B75" w:rsidRPr="00886EB4">
        <w:rPr>
          <w:rStyle w:val="FootnoteReference"/>
        </w:rPr>
        <w:footnoteReference w:id="313"/>
      </w:r>
      <w:r w:rsidRPr="00886EB4">
        <w:t xml:space="preserve"> and </w:t>
      </w:r>
      <w:r w:rsidR="00243B75" w:rsidRPr="00886EB4">
        <w:t xml:space="preserve">no government department collects </w:t>
      </w:r>
      <w:r w:rsidR="008A6353" w:rsidRPr="00886EB4">
        <w:t>regular data.</w:t>
      </w:r>
      <w:r w:rsidR="00243B75" w:rsidRPr="00886EB4">
        <w:rPr>
          <w:rStyle w:val="FootnoteReference"/>
        </w:rPr>
        <w:footnoteReference w:id="314"/>
      </w:r>
      <w:r w:rsidR="008A6353" w:rsidRPr="00886EB4">
        <w:t xml:space="preserve"> </w:t>
      </w:r>
      <w:r w:rsidR="00243B75" w:rsidRPr="00886EB4">
        <w:rPr>
          <w:rStyle w:val="FootnoteReference"/>
        </w:rPr>
        <w:footnoteReference w:id="315"/>
      </w:r>
    </w:p>
    <w:p w:rsidR="00E83367" w:rsidRPr="00E83BFD" w:rsidRDefault="00344B04" w:rsidP="004E07D9">
      <w:pPr>
        <w:pStyle w:val="Title-subsections"/>
        <w:spacing w:after="160"/>
      </w:pPr>
      <w:bookmarkStart w:id="617" w:name="_Toc489219338"/>
      <w:bookmarkStart w:id="618" w:name="_Toc491073546"/>
      <w:bookmarkStart w:id="619" w:name="_Toc491093755"/>
      <w:r>
        <w:t>10.</w:t>
      </w:r>
      <w:r w:rsidR="000363C3">
        <w:t>3</w:t>
      </w:r>
      <w:r>
        <w:t xml:space="preserve"> </w:t>
      </w:r>
      <w:r w:rsidR="00E83367" w:rsidRPr="00E83BFD">
        <w:t>Violence against disabled women</w:t>
      </w:r>
      <w:bookmarkEnd w:id="617"/>
      <w:bookmarkEnd w:id="618"/>
      <w:bookmarkEnd w:id="619"/>
    </w:p>
    <w:p w:rsidR="004E07D9" w:rsidRPr="004E07D9" w:rsidRDefault="007F4D5B" w:rsidP="00715928">
      <w:pPr>
        <w:pStyle w:val="ListParagraph"/>
        <w:numPr>
          <w:ilvl w:val="0"/>
          <w:numId w:val="48"/>
        </w:numPr>
        <w:spacing w:after="160" w:line="312" w:lineRule="auto"/>
        <w:contextualSpacing w:val="0"/>
        <w:rPr>
          <w:sz w:val="24"/>
          <w:szCs w:val="24"/>
        </w:rPr>
      </w:pPr>
      <w:r w:rsidRPr="00886EB4">
        <w:rPr>
          <w:sz w:val="24"/>
          <w:szCs w:val="24"/>
        </w:rPr>
        <w:t>Disabled women</w:t>
      </w:r>
      <w:r w:rsidR="00E83BFD" w:rsidRPr="00886EB4">
        <w:rPr>
          <w:sz w:val="24"/>
          <w:szCs w:val="24"/>
        </w:rPr>
        <w:t xml:space="preserve"> experience disproportionate levels of all forms of violence and abuse, and face additional barriers to accessing appropriate support.</w:t>
      </w:r>
      <w:r w:rsidR="00E83BFD" w:rsidRPr="00AF34B1">
        <w:rPr>
          <w:vertAlign w:val="superscript"/>
        </w:rPr>
        <w:footnoteReference w:id="316"/>
      </w:r>
      <w:r w:rsidR="00E83BFD" w:rsidRPr="00886EB4">
        <w:rPr>
          <w:sz w:val="24"/>
          <w:szCs w:val="24"/>
        </w:rPr>
        <w:t xml:space="preserve"> </w:t>
      </w:r>
      <w:r w:rsidR="00A572C1">
        <w:rPr>
          <w:sz w:val="24"/>
          <w:szCs w:val="24"/>
        </w:rPr>
        <w:t>Insufficient funding remains a major barrier.</w:t>
      </w:r>
      <w:r w:rsidR="00A572C1" w:rsidRPr="00AF34B1">
        <w:rPr>
          <w:vertAlign w:val="superscript"/>
        </w:rPr>
        <w:footnoteReference w:id="317"/>
      </w:r>
      <w:r w:rsidR="00A572C1" w:rsidRPr="00886EB4">
        <w:rPr>
          <w:sz w:val="24"/>
          <w:szCs w:val="24"/>
        </w:rPr>
        <w:t xml:space="preserve"> </w:t>
      </w:r>
    </w:p>
    <w:p w:rsidR="00847947" w:rsidRPr="00C835B3" w:rsidRDefault="0033701F" w:rsidP="00715928">
      <w:pPr>
        <w:pStyle w:val="ListParagraph"/>
        <w:numPr>
          <w:ilvl w:val="0"/>
          <w:numId w:val="48"/>
        </w:numPr>
        <w:spacing w:after="160" w:line="312" w:lineRule="auto"/>
        <w:contextualSpacing w:val="0"/>
        <w:rPr>
          <w:bCs/>
          <w:sz w:val="24"/>
          <w:szCs w:val="24"/>
          <w:lang w:val="en"/>
        </w:rPr>
      </w:pPr>
      <w:r w:rsidRPr="00886EB4">
        <w:rPr>
          <w:rFonts w:cs="Arial"/>
          <w:sz w:val="24"/>
          <w:szCs w:val="24"/>
          <w:lang w:eastAsia="en-GB"/>
        </w:rPr>
        <w:t xml:space="preserve">The UK Government </w:t>
      </w:r>
      <w:r w:rsidR="00A572C1">
        <w:rPr>
          <w:rFonts w:cs="Arial"/>
          <w:sz w:val="24"/>
          <w:szCs w:val="24"/>
          <w:lang w:eastAsia="en-GB"/>
        </w:rPr>
        <w:t>is yet to</w:t>
      </w:r>
      <w:r w:rsidRPr="00886EB4">
        <w:rPr>
          <w:rFonts w:cs="Arial"/>
          <w:sz w:val="24"/>
          <w:szCs w:val="24"/>
          <w:lang w:eastAsia="en-GB"/>
        </w:rPr>
        <w:t xml:space="preserve"> ratif</w:t>
      </w:r>
      <w:r w:rsidR="00A572C1">
        <w:rPr>
          <w:rFonts w:cs="Arial"/>
          <w:sz w:val="24"/>
          <w:szCs w:val="24"/>
          <w:lang w:eastAsia="en-GB"/>
        </w:rPr>
        <w:t>y</w:t>
      </w:r>
      <w:r w:rsidRPr="00886EB4">
        <w:rPr>
          <w:rFonts w:cs="Arial"/>
          <w:sz w:val="24"/>
          <w:szCs w:val="24"/>
          <w:lang w:eastAsia="en-GB"/>
        </w:rPr>
        <w:t xml:space="preserve"> the Istanbul Convention.</w:t>
      </w:r>
      <w:r w:rsidRPr="008458F0">
        <w:rPr>
          <w:rStyle w:val="FootnoteReference"/>
          <w:rFonts w:cs="Arial"/>
          <w:sz w:val="24"/>
          <w:szCs w:val="24"/>
          <w:lang w:eastAsia="en-GB"/>
        </w:rPr>
        <w:footnoteReference w:id="318"/>
      </w:r>
      <w:r w:rsidRPr="00886EB4">
        <w:rPr>
          <w:rFonts w:cs="Arial"/>
          <w:sz w:val="24"/>
          <w:szCs w:val="24"/>
          <w:lang w:eastAsia="en-GB"/>
        </w:rPr>
        <w:t xml:space="preserve"> T</w:t>
      </w:r>
      <w:r w:rsidRPr="00886EB4">
        <w:rPr>
          <w:bCs/>
          <w:sz w:val="24"/>
          <w:szCs w:val="24"/>
          <w:lang w:val="en"/>
        </w:rPr>
        <w:t xml:space="preserve">he </w:t>
      </w:r>
      <w:r w:rsidRPr="000363C3">
        <w:rPr>
          <w:bCs/>
          <w:sz w:val="24"/>
          <w:szCs w:val="24"/>
          <w:lang w:val="en"/>
        </w:rPr>
        <w:t xml:space="preserve">Preventing and Combating Violence </w:t>
      </w:r>
      <w:proofErr w:type="gramStart"/>
      <w:r w:rsidRPr="000363C3">
        <w:rPr>
          <w:bCs/>
          <w:sz w:val="24"/>
          <w:szCs w:val="24"/>
          <w:lang w:val="en"/>
        </w:rPr>
        <w:t>Against</w:t>
      </w:r>
      <w:proofErr w:type="gramEnd"/>
      <w:r w:rsidRPr="000363C3">
        <w:rPr>
          <w:bCs/>
          <w:sz w:val="24"/>
          <w:szCs w:val="24"/>
          <w:lang w:val="en"/>
        </w:rPr>
        <w:t xml:space="preserve"> Women and Domestic Violence (Ratification of Convention) </w:t>
      </w:r>
      <w:r w:rsidRPr="000363C3">
        <w:rPr>
          <w:bCs/>
          <w:sz w:val="24"/>
          <w:szCs w:val="24"/>
          <w:lang w:val="en"/>
        </w:rPr>
        <w:lastRenderedPageBreak/>
        <w:t>Act 2017</w:t>
      </w:r>
      <w:r w:rsidRPr="00886EB4">
        <w:rPr>
          <w:bCs/>
          <w:i/>
          <w:sz w:val="24"/>
          <w:szCs w:val="24"/>
          <w:lang w:val="en"/>
        </w:rPr>
        <w:t xml:space="preserve">, </w:t>
      </w:r>
      <w:r w:rsidRPr="00886EB4">
        <w:rPr>
          <w:bCs/>
          <w:sz w:val="24"/>
          <w:szCs w:val="24"/>
          <w:lang w:val="en"/>
        </w:rPr>
        <w:t>which received Royal Assent on 27 April 2017,</w:t>
      </w:r>
      <w:r w:rsidRPr="008458F0">
        <w:rPr>
          <w:rStyle w:val="FootnoteReference"/>
          <w:bCs/>
          <w:sz w:val="24"/>
          <w:szCs w:val="24"/>
          <w:lang w:val="en"/>
        </w:rPr>
        <w:footnoteReference w:id="319"/>
      </w:r>
      <w:r w:rsidRPr="00886EB4">
        <w:rPr>
          <w:bCs/>
          <w:sz w:val="24"/>
          <w:szCs w:val="24"/>
          <w:lang w:val="en"/>
        </w:rPr>
        <w:t xml:space="preserve"> puts pressure on the UK Government to ratify the Convention.</w:t>
      </w:r>
      <w:r>
        <w:rPr>
          <w:rStyle w:val="FootnoteReference"/>
          <w:bCs/>
          <w:sz w:val="24"/>
          <w:szCs w:val="24"/>
          <w:lang w:val="en"/>
        </w:rPr>
        <w:footnoteReference w:id="320"/>
      </w:r>
      <w:r w:rsidRPr="00886EB4">
        <w:rPr>
          <w:bCs/>
          <w:sz w:val="24"/>
          <w:szCs w:val="24"/>
          <w:lang w:val="en"/>
        </w:rPr>
        <w:t xml:space="preserve"> </w:t>
      </w:r>
    </w:p>
    <w:p w:rsidR="00EA0A29" w:rsidRPr="00C54993" w:rsidRDefault="00843F51" w:rsidP="00715928">
      <w:pPr>
        <w:pStyle w:val="Subsection"/>
        <w:numPr>
          <w:ilvl w:val="0"/>
          <w:numId w:val="48"/>
        </w:numPr>
        <w:rPr>
          <w:lang w:eastAsia="en-GB"/>
        </w:rPr>
      </w:pPr>
      <w:r>
        <w:rPr>
          <w:lang w:eastAsia="en-GB"/>
        </w:rPr>
        <w:t xml:space="preserve">The </w:t>
      </w:r>
      <w:r w:rsidR="00812C21" w:rsidRPr="00886EB4">
        <w:rPr>
          <w:lang w:eastAsia="en-GB"/>
        </w:rPr>
        <w:t xml:space="preserve">EHRC welcomes plans included in the 2017 Queen’s Speech for a Draft Domestic Violence and Abuse </w:t>
      </w:r>
      <w:r w:rsidR="002D4932" w:rsidRPr="00886EB4">
        <w:rPr>
          <w:lang w:eastAsia="en-GB"/>
        </w:rPr>
        <w:t xml:space="preserve">Bill </w:t>
      </w:r>
      <w:r w:rsidR="0003142B" w:rsidRPr="00886EB4">
        <w:rPr>
          <w:lang w:eastAsia="en-GB"/>
        </w:rPr>
        <w:t xml:space="preserve">for </w:t>
      </w:r>
      <w:r w:rsidR="0003142B" w:rsidRPr="00886EB4">
        <w:rPr>
          <w:b/>
          <w:lang w:eastAsia="en-GB"/>
        </w:rPr>
        <w:t>England and Wales</w:t>
      </w:r>
      <w:r w:rsidR="0003142B" w:rsidRPr="00886EB4">
        <w:rPr>
          <w:lang w:eastAsia="en-GB"/>
        </w:rPr>
        <w:t xml:space="preserve"> </w:t>
      </w:r>
      <w:r w:rsidR="00090C9C">
        <w:rPr>
          <w:lang w:eastAsia="en-GB"/>
        </w:rPr>
        <w:t>to strengthen access to justice and</w:t>
      </w:r>
      <w:r w:rsidR="00812C21" w:rsidRPr="00886EB4">
        <w:rPr>
          <w:lang w:eastAsia="en-GB"/>
        </w:rPr>
        <w:t xml:space="preserve"> protection measures for victims.</w:t>
      </w:r>
      <w:r w:rsidR="00812C21">
        <w:rPr>
          <w:rStyle w:val="FootnoteReference"/>
          <w:lang w:eastAsia="en-GB"/>
        </w:rPr>
        <w:footnoteReference w:id="321"/>
      </w:r>
    </w:p>
    <w:p w:rsidR="008708EC" w:rsidRPr="00C30009" w:rsidRDefault="00C4782D" w:rsidP="00C84DFD">
      <w:pPr>
        <w:pStyle w:val="Title-subsections"/>
        <w:spacing w:after="160"/>
        <w:contextualSpacing/>
      </w:pPr>
      <w:bookmarkStart w:id="620" w:name="_Toc489219339"/>
      <w:bookmarkStart w:id="621" w:name="_Toc491073547"/>
      <w:bookmarkStart w:id="622" w:name="_Toc491093756"/>
      <w:r>
        <w:t>10.</w:t>
      </w:r>
      <w:r w:rsidR="00C94B6C">
        <w:t>4</w:t>
      </w:r>
      <w:r>
        <w:t xml:space="preserve"> </w:t>
      </w:r>
      <w:r w:rsidR="00A64218">
        <w:t>Abuse in institutional</w:t>
      </w:r>
      <w:r w:rsidR="008B092A">
        <w:t xml:space="preserve"> settings</w:t>
      </w:r>
      <w:r w:rsidR="00227CF0">
        <w:t xml:space="preserve"> </w:t>
      </w:r>
      <w:r w:rsidR="00775865">
        <w:t>and home care</w:t>
      </w:r>
      <w:bookmarkEnd w:id="620"/>
      <w:bookmarkEnd w:id="621"/>
      <w:bookmarkEnd w:id="622"/>
    </w:p>
    <w:p w:rsidR="003310DA" w:rsidRDefault="003310DA" w:rsidP="00715928">
      <w:pPr>
        <w:pStyle w:val="ListParagraph"/>
        <w:numPr>
          <w:ilvl w:val="0"/>
          <w:numId w:val="48"/>
        </w:numPr>
        <w:spacing w:after="160" w:line="312" w:lineRule="auto"/>
        <w:rPr>
          <w:rFonts w:cs="Arial"/>
          <w:sz w:val="24"/>
          <w:szCs w:val="24"/>
          <w:lang w:eastAsia="en-GB"/>
        </w:rPr>
      </w:pPr>
      <w:r w:rsidRPr="003310DA">
        <w:rPr>
          <w:rFonts w:cs="Arial"/>
          <w:sz w:val="24"/>
          <w:szCs w:val="24"/>
          <w:lang w:eastAsia="en-GB"/>
        </w:rPr>
        <w:t>There is evidence of abuse and neglect in institutional settings and home care, particularly of older disabled people and people with learning disabilities.</w:t>
      </w:r>
      <w:r w:rsidRPr="00AF34B1">
        <w:rPr>
          <w:vertAlign w:val="superscript"/>
          <w:lang w:eastAsia="en-GB"/>
        </w:rPr>
        <w:footnoteReference w:id="322"/>
      </w:r>
      <w:r w:rsidRPr="003310DA">
        <w:rPr>
          <w:rFonts w:cs="Arial"/>
          <w:sz w:val="24"/>
          <w:szCs w:val="24"/>
          <w:lang w:eastAsia="en-GB"/>
        </w:rPr>
        <w:t xml:space="preserve"> </w:t>
      </w:r>
    </w:p>
    <w:p w:rsidR="003310DA" w:rsidRPr="003310DA" w:rsidRDefault="003310DA" w:rsidP="00C84DFD">
      <w:pPr>
        <w:pStyle w:val="ListParagraph"/>
        <w:spacing w:after="160" w:line="312" w:lineRule="auto"/>
        <w:ind w:left="0"/>
        <w:rPr>
          <w:rFonts w:cs="Arial"/>
          <w:sz w:val="24"/>
          <w:szCs w:val="24"/>
          <w:lang w:eastAsia="en-GB"/>
        </w:rPr>
      </w:pPr>
    </w:p>
    <w:p w:rsidR="003310DA" w:rsidRDefault="003310DA" w:rsidP="00715928">
      <w:pPr>
        <w:pStyle w:val="ListParagraph"/>
        <w:numPr>
          <w:ilvl w:val="0"/>
          <w:numId w:val="48"/>
        </w:numPr>
        <w:spacing w:after="160" w:line="312" w:lineRule="auto"/>
        <w:rPr>
          <w:rFonts w:cs="Arial"/>
          <w:sz w:val="24"/>
          <w:szCs w:val="24"/>
          <w:lang w:eastAsia="en-GB"/>
        </w:rPr>
      </w:pPr>
      <w:r w:rsidRPr="003310DA">
        <w:rPr>
          <w:rFonts w:cs="Arial"/>
          <w:sz w:val="24"/>
          <w:szCs w:val="24"/>
          <w:lang w:eastAsia="en-GB"/>
        </w:rPr>
        <w:t>As a result of shocking levels of abuse at a specialist unit</w:t>
      </w:r>
      <w:r w:rsidR="00850229">
        <w:rPr>
          <w:rFonts w:cs="Arial"/>
          <w:sz w:val="24"/>
          <w:szCs w:val="24"/>
          <w:lang w:eastAsia="en-GB"/>
        </w:rPr>
        <w:t xml:space="preserve"> in </w:t>
      </w:r>
      <w:r w:rsidR="00850229" w:rsidRPr="00850229">
        <w:rPr>
          <w:rFonts w:cs="Arial"/>
          <w:b/>
          <w:sz w:val="24"/>
          <w:szCs w:val="24"/>
          <w:lang w:eastAsia="en-GB"/>
        </w:rPr>
        <w:t>England</w:t>
      </w:r>
      <w:r w:rsidRPr="00850229">
        <w:rPr>
          <w:rFonts w:cs="Arial"/>
          <w:b/>
          <w:sz w:val="24"/>
          <w:szCs w:val="24"/>
          <w:lang w:eastAsia="en-GB"/>
        </w:rPr>
        <w:t>,</w:t>
      </w:r>
      <w:r w:rsidRPr="003310DA">
        <w:rPr>
          <w:rFonts w:cs="Arial"/>
          <w:sz w:val="24"/>
          <w:szCs w:val="24"/>
          <w:lang w:eastAsia="en-GB"/>
        </w:rPr>
        <w:t xml:space="preserve"> the UK Government introduced Transforming Care in 2012 to transfer more people with learning disabilities from institutional mental health settings into community settings. The UK Government say that there was a 12</w:t>
      </w:r>
      <w:r w:rsidR="00C4782D">
        <w:rPr>
          <w:rFonts w:cs="Arial"/>
          <w:sz w:val="24"/>
          <w:szCs w:val="24"/>
          <w:lang w:eastAsia="en-GB"/>
        </w:rPr>
        <w:t xml:space="preserve"> per cent</w:t>
      </w:r>
      <w:r w:rsidRPr="003310DA">
        <w:rPr>
          <w:rFonts w:cs="Arial"/>
          <w:sz w:val="24"/>
          <w:szCs w:val="24"/>
          <w:lang w:eastAsia="en-GB"/>
        </w:rPr>
        <w:t xml:space="preserve"> fall in the numbers of people with learning disabilities in specialist units and hospitals between March 2015 and</w:t>
      </w:r>
      <w:r w:rsidR="00045141">
        <w:rPr>
          <w:rFonts w:cs="Arial"/>
          <w:sz w:val="24"/>
          <w:szCs w:val="24"/>
          <w:lang w:eastAsia="en-GB"/>
        </w:rPr>
        <w:t xml:space="preserve"> February 2017, leaving</w:t>
      </w:r>
      <w:r w:rsidRPr="003310DA">
        <w:rPr>
          <w:rFonts w:cs="Arial"/>
          <w:sz w:val="24"/>
          <w:szCs w:val="24"/>
          <w:lang w:eastAsia="en-GB"/>
        </w:rPr>
        <w:t xml:space="preserve"> 2,530 people with </w:t>
      </w:r>
      <w:r w:rsidR="00045141">
        <w:rPr>
          <w:rFonts w:cs="Arial"/>
          <w:sz w:val="24"/>
          <w:szCs w:val="24"/>
          <w:lang w:eastAsia="en-GB"/>
        </w:rPr>
        <w:t xml:space="preserve">learning disabilities </w:t>
      </w:r>
      <w:r w:rsidRPr="003310DA">
        <w:rPr>
          <w:rFonts w:cs="Arial"/>
          <w:sz w:val="24"/>
          <w:szCs w:val="24"/>
          <w:lang w:eastAsia="en-GB"/>
        </w:rPr>
        <w:t>in mental health institutions as at March 2017.</w:t>
      </w:r>
      <w:r>
        <w:rPr>
          <w:rStyle w:val="FootnoteReference"/>
          <w:rFonts w:cs="Arial"/>
          <w:sz w:val="24"/>
          <w:szCs w:val="24"/>
          <w:lang w:eastAsia="en-GB"/>
        </w:rPr>
        <w:footnoteReference w:id="323"/>
      </w:r>
    </w:p>
    <w:p w:rsidR="00EA0A29" w:rsidRPr="00C62692" w:rsidRDefault="009D1A7C" w:rsidP="00715928">
      <w:pPr>
        <w:pStyle w:val="Parabeforeanother"/>
        <w:numPr>
          <w:ilvl w:val="0"/>
          <w:numId w:val="48"/>
        </w:numPr>
        <w:rPr>
          <w:lang w:eastAsia="en-GB"/>
        </w:rPr>
      </w:pPr>
      <w:r>
        <w:rPr>
          <w:lang w:eastAsia="en-GB"/>
        </w:rPr>
        <w:t xml:space="preserve">An EHRC inquiry </w:t>
      </w:r>
      <w:r w:rsidR="003310DA" w:rsidRPr="003310DA">
        <w:rPr>
          <w:lang w:eastAsia="en-GB"/>
        </w:rPr>
        <w:t>found evidence</w:t>
      </w:r>
      <w:r>
        <w:rPr>
          <w:lang w:eastAsia="en-GB"/>
        </w:rPr>
        <w:t xml:space="preserve"> in </w:t>
      </w:r>
      <w:r>
        <w:rPr>
          <w:b/>
          <w:lang w:eastAsia="en-GB"/>
        </w:rPr>
        <w:t>GB</w:t>
      </w:r>
      <w:r w:rsidR="003310DA" w:rsidRPr="003310DA">
        <w:rPr>
          <w:lang w:eastAsia="en-GB"/>
        </w:rPr>
        <w:t xml:space="preserve"> of poor treatment, inclu</w:t>
      </w:r>
      <w:r w:rsidR="00AE400A">
        <w:rPr>
          <w:lang w:eastAsia="en-GB"/>
        </w:rPr>
        <w:t>ding lack of food and water, u</w:t>
      </w:r>
      <w:r w:rsidR="003310DA" w:rsidRPr="003310DA">
        <w:rPr>
          <w:lang w:eastAsia="en-GB"/>
        </w:rPr>
        <w:t>nsanitary conditions and financial abuse and control of disabled people by carers.</w:t>
      </w:r>
      <w:r w:rsidR="003310DA">
        <w:rPr>
          <w:rStyle w:val="FootnoteReference"/>
          <w:lang w:eastAsia="en-GB"/>
        </w:rPr>
        <w:footnoteReference w:id="324"/>
      </w:r>
      <w:r w:rsidR="005F49CC">
        <w:rPr>
          <w:lang w:eastAsia="en-GB"/>
        </w:rPr>
        <w:t xml:space="preserve"> While local authorities have</w:t>
      </w:r>
      <w:r w:rsidR="003310DA" w:rsidRPr="003310DA">
        <w:rPr>
          <w:lang w:eastAsia="en-GB"/>
        </w:rPr>
        <w:t xml:space="preserve"> taken action to improve their decision</w:t>
      </w:r>
      <w:r w:rsidR="00C4782D">
        <w:rPr>
          <w:lang w:eastAsia="en-GB"/>
        </w:rPr>
        <w:t>-</w:t>
      </w:r>
      <w:r w:rsidR="003310DA" w:rsidRPr="003310DA">
        <w:rPr>
          <w:lang w:eastAsia="en-GB"/>
        </w:rPr>
        <w:t xml:space="preserve">making procedures </w:t>
      </w:r>
      <w:r w:rsidR="005F49CC">
        <w:rPr>
          <w:lang w:eastAsia="en-GB"/>
        </w:rPr>
        <w:t>in this area, there are concerns about</w:t>
      </w:r>
      <w:r w:rsidR="003310DA" w:rsidRPr="003310DA">
        <w:rPr>
          <w:lang w:eastAsia="en-GB"/>
        </w:rPr>
        <w:t xml:space="preserve"> the capping of prices for commissioned care costs, stating </w:t>
      </w:r>
      <w:r w:rsidR="0049657F">
        <w:rPr>
          <w:lang w:eastAsia="en-GB"/>
        </w:rPr>
        <w:t>its</w:t>
      </w:r>
      <w:r w:rsidR="003310DA" w:rsidRPr="003310DA">
        <w:rPr>
          <w:lang w:eastAsia="en-GB"/>
        </w:rPr>
        <w:t xml:space="preserve"> potential to lead to future human rights violations.</w:t>
      </w:r>
      <w:r w:rsidR="003310DA">
        <w:rPr>
          <w:rStyle w:val="FootnoteReference"/>
          <w:lang w:eastAsia="en-GB"/>
        </w:rPr>
        <w:footnoteReference w:id="325"/>
      </w:r>
    </w:p>
    <w:p w:rsidR="000C72F1" w:rsidRPr="00C62692" w:rsidRDefault="008708EC" w:rsidP="00715928">
      <w:pPr>
        <w:pStyle w:val="Parabeforeanother"/>
        <w:numPr>
          <w:ilvl w:val="0"/>
          <w:numId w:val="48"/>
        </w:numPr>
        <w:rPr>
          <w:bdr w:val="none" w:sz="0" w:space="0" w:color="auto" w:frame="1"/>
          <w:lang w:val="en-US" w:eastAsia="en-GB"/>
        </w:rPr>
      </w:pPr>
      <w:r w:rsidRPr="00EA0A29">
        <w:rPr>
          <w:bdr w:val="none" w:sz="0" w:space="0" w:color="auto" w:frame="1"/>
          <w:lang w:val="en-US" w:eastAsia="en-GB"/>
        </w:rPr>
        <w:lastRenderedPageBreak/>
        <w:t xml:space="preserve">In 2013 concerns were raised regarding the issue of child sexual abuse in </w:t>
      </w:r>
      <w:r w:rsidRPr="00EA0A29">
        <w:rPr>
          <w:b/>
          <w:bdr w:val="none" w:sz="0" w:space="0" w:color="auto" w:frame="1"/>
          <w:lang w:val="en-US" w:eastAsia="en-GB"/>
        </w:rPr>
        <w:t>Northern Ireland</w:t>
      </w:r>
      <w:r w:rsidRPr="00EA0A29">
        <w:rPr>
          <w:bdr w:val="none" w:sz="0" w:space="0" w:color="auto" w:frame="1"/>
          <w:lang w:val="en-US" w:eastAsia="en-GB"/>
        </w:rPr>
        <w:t>.</w:t>
      </w:r>
      <w:r w:rsidRPr="00C76AFC">
        <w:rPr>
          <w:rFonts w:eastAsia="Verdana"/>
          <w:bdr w:val="none" w:sz="0" w:space="0" w:color="auto" w:frame="1"/>
          <w:vertAlign w:val="superscript"/>
          <w:lang w:val="en-US" w:eastAsia="en-GB"/>
        </w:rPr>
        <w:footnoteReference w:id="326"/>
      </w:r>
      <w:r w:rsidRPr="00EA0A29">
        <w:rPr>
          <w:bdr w:val="none" w:sz="0" w:space="0" w:color="auto" w:frame="1"/>
          <w:lang w:val="en-US" w:eastAsia="en-GB"/>
        </w:rPr>
        <w:t xml:space="preserve"> The Northern Ireland Executive instituted a thematic review with the aim of identifying key learning points and opportunities for impro</w:t>
      </w:r>
      <w:r w:rsidR="00786595">
        <w:rPr>
          <w:bdr w:val="none" w:sz="0" w:space="0" w:color="auto" w:frame="1"/>
          <w:lang w:val="en-US" w:eastAsia="en-GB"/>
        </w:rPr>
        <w:t>vement</w:t>
      </w:r>
      <w:r w:rsidRPr="00EA0A29">
        <w:rPr>
          <w:bdr w:val="none" w:sz="0" w:space="0" w:color="auto" w:frame="1"/>
          <w:lang w:val="en-US" w:eastAsia="en-GB"/>
        </w:rPr>
        <w:t>.</w:t>
      </w:r>
      <w:r w:rsidRPr="00C76AFC">
        <w:rPr>
          <w:rFonts w:eastAsia="Verdana"/>
          <w:bdr w:val="none" w:sz="0" w:space="0" w:color="auto" w:frame="1"/>
          <w:vertAlign w:val="superscript"/>
          <w:lang w:val="en-US" w:eastAsia="en-GB"/>
        </w:rPr>
        <w:footnoteReference w:id="327"/>
      </w:r>
      <w:r w:rsidRPr="00EA0A29">
        <w:rPr>
          <w:bdr w:val="none" w:sz="0" w:space="0" w:color="auto" w:frame="1"/>
          <w:lang w:val="en-US" w:eastAsia="en-GB"/>
        </w:rPr>
        <w:t xml:space="preserve"> An independent expert-led inquiry </w:t>
      </w:r>
      <w:r w:rsidR="00D066D9">
        <w:rPr>
          <w:bdr w:val="none" w:sz="0" w:space="0" w:color="auto" w:frame="1"/>
          <w:lang w:val="en-US" w:eastAsia="en-GB"/>
        </w:rPr>
        <w:t>report, published in 2014,</w:t>
      </w:r>
      <w:r w:rsidRPr="00C76AFC">
        <w:rPr>
          <w:rFonts w:eastAsia="Verdana"/>
          <w:bdr w:val="none" w:sz="0" w:space="0" w:color="auto" w:frame="1"/>
          <w:vertAlign w:val="superscript"/>
          <w:lang w:val="en-US" w:eastAsia="en-GB"/>
        </w:rPr>
        <w:footnoteReference w:id="328"/>
      </w:r>
      <w:r w:rsidR="00D066D9">
        <w:rPr>
          <w:bdr w:val="none" w:sz="0" w:space="0" w:color="auto" w:frame="1"/>
          <w:lang w:val="en-US" w:eastAsia="en-GB"/>
        </w:rPr>
        <w:t xml:space="preserve"> </w:t>
      </w:r>
      <w:r w:rsidRPr="00EA0A29">
        <w:rPr>
          <w:bdr w:val="none" w:sz="0" w:space="0" w:color="auto" w:frame="1"/>
          <w:lang w:val="en-US" w:eastAsia="en-GB"/>
        </w:rPr>
        <w:t>identified a need for greater app</w:t>
      </w:r>
      <w:r w:rsidR="00803097">
        <w:rPr>
          <w:bdr w:val="none" w:sz="0" w:space="0" w:color="auto" w:frame="1"/>
          <w:lang w:val="en-US" w:eastAsia="en-GB"/>
        </w:rPr>
        <w:t>reciation among key personnel of</w:t>
      </w:r>
      <w:r w:rsidRPr="00EA0A29">
        <w:rPr>
          <w:bdr w:val="none" w:sz="0" w:space="0" w:color="auto" w:frame="1"/>
          <w:lang w:val="en-US" w:eastAsia="en-GB"/>
        </w:rPr>
        <w:t xml:space="preserve"> the links between disability and child sexual exploitation, emphasizing that </w:t>
      </w:r>
      <w:r w:rsidRPr="00EA0A29">
        <w:t>staff in disability teams have the awareness and training to recognise vulnerability to sexual exploitation and other emerging child protection issues, and to respond appropriately by involving staff with more specialist child protection expertise</w:t>
      </w:r>
      <w:r w:rsidRPr="00EA0A29">
        <w:rPr>
          <w:bdr w:val="none" w:sz="0" w:space="0" w:color="auto" w:frame="1"/>
          <w:lang w:val="en-US" w:eastAsia="en-GB"/>
        </w:rPr>
        <w:t>.</w:t>
      </w:r>
      <w:r w:rsidRPr="00C76AFC">
        <w:rPr>
          <w:rFonts w:eastAsia="Verdana"/>
          <w:bdr w:val="none" w:sz="0" w:space="0" w:color="auto" w:frame="1"/>
          <w:vertAlign w:val="superscript"/>
          <w:lang w:val="en-US" w:eastAsia="en-GB"/>
        </w:rPr>
        <w:footnoteReference w:id="329"/>
      </w:r>
      <w:r w:rsidRPr="00EA0A29">
        <w:rPr>
          <w:bdr w:val="none" w:sz="0" w:space="0" w:color="auto" w:frame="1"/>
          <w:lang w:val="en-US" w:eastAsia="en-GB"/>
        </w:rPr>
        <w:t xml:space="preserve"> It also highlighted the need to ensure greater awareness among </w:t>
      </w:r>
      <w:r w:rsidR="00803097">
        <w:rPr>
          <w:bdr w:val="none" w:sz="0" w:space="0" w:color="auto" w:frame="1"/>
          <w:lang w:val="en-US" w:eastAsia="en-GB"/>
        </w:rPr>
        <w:t>disabled children</w:t>
      </w:r>
      <w:r w:rsidRPr="00EA0A29">
        <w:rPr>
          <w:bdr w:val="none" w:sz="0" w:space="0" w:color="auto" w:frame="1"/>
          <w:lang w:val="en-US" w:eastAsia="en-GB"/>
        </w:rPr>
        <w:t xml:space="preserve"> of the risk of sexual exploitation. </w:t>
      </w:r>
    </w:p>
    <w:p w:rsidR="000C72F1" w:rsidRDefault="000C72F1" w:rsidP="00715928">
      <w:pPr>
        <w:pStyle w:val="ListParagraph"/>
        <w:numPr>
          <w:ilvl w:val="0"/>
          <w:numId w:val="48"/>
        </w:numPr>
        <w:spacing w:after="160" w:line="312" w:lineRule="auto"/>
        <w:rPr>
          <w:rFonts w:cs="Arial"/>
          <w:color w:val="000000"/>
          <w:sz w:val="24"/>
          <w:szCs w:val="28"/>
          <w:bdr w:val="none" w:sz="0" w:space="0" w:color="auto" w:frame="1"/>
          <w:lang w:val="en-US" w:eastAsia="en-GB"/>
        </w:rPr>
      </w:pPr>
      <w:r>
        <w:rPr>
          <w:rFonts w:cs="Arial"/>
          <w:sz w:val="24"/>
          <w:szCs w:val="24"/>
          <w:lang w:eastAsia="en-GB"/>
        </w:rPr>
        <w:t xml:space="preserve">In </w:t>
      </w:r>
      <w:r>
        <w:rPr>
          <w:rFonts w:cs="Arial"/>
          <w:b/>
          <w:sz w:val="24"/>
          <w:szCs w:val="24"/>
          <w:lang w:eastAsia="en-GB"/>
        </w:rPr>
        <w:t xml:space="preserve">Northern </w:t>
      </w:r>
      <w:r w:rsidRPr="00AE400A">
        <w:rPr>
          <w:rFonts w:cs="Arial"/>
          <w:b/>
          <w:sz w:val="24"/>
          <w:szCs w:val="24"/>
          <w:lang w:eastAsia="en-GB"/>
        </w:rPr>
        <w:t>Ireland</w:t>
      </w:r>
      <w:r>
        <w:rPr>
          <w:rFonts w:cs="Arial"/>
          <w:sz w:val="24"/>
          <w:szCs w:val="24"/>
          <w:lang w:eastAsia="en-GB"/>
        </w:rPr>
        <w:t>, a</w:t>
      </w:r>
      <w:r w:rsidRPr="00BE6DD8">
        <w:rPr>
          <w:rFonts w:cs="Arial"/>
          <w:sz w:val="24"/>
          <w:szCs w:val="24"/>
          <w:lang w:eastAsia="en-GB"/>
        </w:rPr>
        <w:t>lthough</w:t>
      </w:r>
      <w:r w:rsidRPr="00C33E1B">
        <w:rPr>
          <w:rFonts w:cs="Arial"/>
          <w:sz w:val="24"/>
          <w:szCs w:val="24"/>
          <w:lang w:eastAsia="en-GB"/>
        </w:rPr>
        <w:t xml:space="preserve"> the </w:t>
      </w:r>
      <w:r>
        <w:rPr>
          <w:rFonts w:cs="Arial"/>
          <w:sz w:val="24"/>
          <w:szCs w:val="24"/>
          <w:lang w:eastAsia="en-GB"/>
        </w:rPr>
        <w:t xml:space="preserve">Mental Capacity (NI) </w:t>
      </w:r>
      <w:r w:rsidRPr="00C33E1B">
        <w:rPr>
          <w:rFonts w:cs="Arial"/>
          <w:sz w:val="24"/>
          <w:szCs w:val="24"/>
          <w:lang w:eastAsia="en-GB"/>
        </w:rPr>
        <w:t>Act</w:t>
      </w:r>
      <w:r>
        <w:rPr>
          <w:rFonts w:cs="Arial"/>
          <w:sz w:val="24"/>
          <w:szCs w:val="24"/>
          <w:lang w:eastAsia="en-GB"/>
        </w:rPr>
        <w:t xml:space="preserve"> 2016</w:t>
      </w:r>
      <w:r w:rsidRPr="00C33E1B">
        <w:rPr>
          <w:rFonts w:cs="Arial"/>
          <w:sz w:val="24"/>
          <w:szCs w:val="24"/>
          <w:lang w:eastAsia="en-GB"/>
        </w:rPr>
        <w:t xml:space="preserve"> introduces new offences of ill treatment or wilful neglect of a person who lacks capacity, the requirement to prove that a victim lacks capacity restricts the effectiveness of these offences to protect victims against abuse. </w:t>
      </w:r>
      <w:r w:rsidR="00AE400A">
        <w:rPr>
          <w:rFonts w:cs="Arial"/>
          <w:sz w:val="24"/>
          <w:szCs w:val="24"/>
          <w:lang w:eastAsia="en-GB"/>
        </w:rPr>
        <w:t>There is a</w:t>
      </w:r>
      <w:r w:rsidRPr="00C33E1B">
        <w:rPr>
          <w:rFonts w:cs="Arial"/>
          <w:sz w:val="24"/>
          <w:szCs w:val="24"/>
          <w:lang w:eastAsia="en-GB"/>
        </w:rPr>
        <w:t xml:space="preserve"> free</w:t>
      </w:r>
      <w:r w:rsidR="00C4782D">
        <w:rPr>
          <w:rFonts w:cs="Arial"/>
          <w:sz w:val="24"/>
          <w:szCs w:val="24"/>
          <w:lang w:eastAsia="en-GB"/>
        </w:rPr>
        <w:t>-</w:t>
      </w:r>
      <w:r w:rsidRPr="00C33E1B">
        <w:rPr>
          <w:rFonts w:cs="Arial"/>
          <w:sz w:val="24"/>
          <w:szCs w:val="24"/>
          <w:lang w:eastAsia="en-GB"/>
        </w:rPr>
        <w:t xml:space="preserve">standing offence </w:t>
      </w:r>
      <w:r w:rsidR="00AE400A">
        <w:rPr>
          <w:rFonts w:cs="Arial"/>
          <w:sz w:val="24"/>
          <w:szCs w:val="24"/>
          <w:lang w:eastAsia="en-GB"/>
        </w:rPr>
        <w:t>to address situations where a</w:t>
      </w:r>
      <w:r w:rsidRPr="00C33E1B">
        <w:rPr>
          <w:rFonts w:cs="Arial"/>
          <w:sz w:val="24"/>
          <w:szCs w:val="24"/>
          <w:lang w:eastAsia="en-GB"/>
        </w:rPr>
        <w:t xml:space="preserve"> care worker ill-treats or neglects a person they </w:t>
      </w:r>
      <w:r w:rsidR="00AE400A">
        <w:rPr>
          <w:rFonts w:cs="Arial"/>
          <w:sz w:val="24"/>
          <w:szCs w:val="24"/>
          <w:lang w:eastAsia="en-GB"/>
        </w:rPr>
        <w:t>care for in both Scotland, and England and Wales</w:t>
      </w:r>
      <w:r w:rsidRPr="00C33E1B">
        <w:rPr>
          <w:rFonts w:cs="Arial"/>
          <w:sz w:val="24"/>
          <w:szCs w:val="24"/>
          <w:lang w:eastAsia="en-GB"/>
        </w:rPr>
        <w:t>.</w:t>
      </w:r>
      <w:r>
        <w:rPr>
          <w:vertAlign w:val="superscript"/>
          <w:lang w:eastAsia="en-GB"/>
        </w:rPr>
        <w:footnoteReference w:id="330"/>
      </w:r>
      <w:r w:rsidRPr="00C33E1B">
        <w:rPr>
          <w:rFonts w:cs="Arial"/>
          <w:sz w:val="24"/>
          <w:szCs w:val="24"/>
          <w:lang w:eastAsia="en-GB"/>
        </w:rPr>
        <w:t xml:space="preserve"> In April 2017 allegations of abuse at a number of c</w:t>
      </w:r>
      <w:r w:rsidR="00AE400A">
        <w:rPr>
          <w:rFonts w:cs="Arial"/>
          <w:sz w:val="24"/>
          <w:szCs w:val="24"/>
          <w:lang w:eastAsia="en-GB"/>
        </w:rPr>
        <w:t>are homes led to arrests by the police</w:t>
      </w:r>
      <w:r w:rsidRPr="00C33E1B">
        <w:rPr>
          <w:rFonts w:cs="Arial"/>
          <w:sz w:val="24"/>
          <w:szCs w:val="24"/>
          <w:lang w:eastAsia="en-GB"/>
        </w:rPr>
        <w:t>, underscoring the need for a robust legal framework to ensure the effective prosecution of abusers.</w:t>
      </w:r>
      <w:r>
        <w:rPr>
          <w:vertAlign w:val="superscript"/>
          <w:lang w:eastAsia="en-GB"/>
        </w:rPr>
        <w:footnoteReference w:id="331"/>
      </w:r>
    </w:p>
    <w:p w:rsidR="00EA0A29" w:rsidRPr="00EA0A29" w:rsidRDefault="00EA0A29" w:rsidP="00EA0A29">
      <w:pPr>
        <w:pStyle w:val="ListParagraph"/>
        <w:rPr>
          <w:rFonts w:cs="Arial"/>
          <w:color w:val="000000"/>
          <w:sz w:val="24"/>
          <w:szCs w:val="28"/>
          <w:bdr w:val="none" w:sz="0" w:space="0" w:color="auto" w:frame="1"/>
          <w:lang w:val="en-US" w:eastAsia="en-GB"/>
        </w:rPr>
      </w:pPr>
    </w:p>
    <w:p w:rsidR="002C69CF" w:rsidRDefault="002C69CF">
      <w:pPr>
        <w:spacing w:after="0"/>
        <w:rPr>
          <w:rFonts w:eastAsia="Times New Roman"/>
          <w:b/>
          <w:bCs/>
          <w:color w:val="F08100"/>
          <w:szCs w:val="26"/>
        </w:rPr>
      </w:pPr>
      <w:bookmarkStart w:id="623" w:name="_Toc491073548"/>
      <w:bookmarkStart w:id="624" w:name="_Toc491093757"/>
      <w:r>
        <w:rPr>
          <w:color w:val="F08100"/>
        </w:rPr>
        <w:br w:type="page"/>
      </w:r>
    </w:p>
    <w:p w:rsidR="00E83367" w:rsidRDefault="00C4782D" w:rsidP="00172002">
      <w:pPr>
        <w:pStyle w:val="Title-sectionsorange"/>
      </w:pPr>
      <w:r w:rsidRPr="0064658B">
        <w:rPr>
          <w:color w:val="F08100"/>
        </w:rPr>
        <w:lastRenderedPageBreak/>
        <w:t xml:space="preserve">11. </w:t>
      </w:r>
      <w:r w:rsidR="00E83367" w:rsidRPr="0064658B">
        <w:rPr>
          <w:color w:val="F08100"/>
        </w:rPr>
        <w:t xml:space="preserve">Autonomy </w:t>
      </w:r>
      <w:r w:rsidR="00E83367">
        <w:t>and integrity (Articles 12, 14, 15, 17)</w:t>
      </w:r>
      <w:r w:rsidR="003A0239">
        <w:t xml:space="preserve"> – List of </w:t>
      </w:r>
      <w:r>
        <w:t>I</w:t>
      </w:r>
      <w:r w:rsidR="003A0239">
        <w:t>ssues questions 9</w:t>
      </w:r>
      <w:r w:rsidR="001F1F3D">
        <w:t xml:space="preserve"> and 10</w:t>
      </w:r>
      <w:bookmarkEnd w:id="623"/>
      <w:bookmarkEnd w:id="624"/>
    </w:p>
    <w:p w:rsidR="00C84DFD" w:rsidRDefault="00C4782D" w:rsidP="00C84DFD">
      <w:pPr>
        <w:pStyle w:val="Title-subsections"/>
        <w:spacing w:after="160"/>
        <w:contextualSpacing/>
      </w:pPr>
      <w:bookmarkStart w:id="625" w:name="_Toc489219341"/>
      <w:bookmarkStart w:id="626" w:name="_Toc491073549"/>
      <w:bookmarkStart w:id="627" w:name="_Toc491093758"/>
      <w:r>
        <w:t xml:space="preserve">11.1 </w:t>
      </w:r>
      <w:r w:rsidR="00E83367" w:rsidRPr="00C30009">
        <w:t>The use of restraint</w:t>
      </w:r>
      <w:bookmarkEnd w:id="625"/>
      <w:bookmarkEnd w:id="626"/>
      <w:bookmarkEnd w:id="627"/>
      <w:r w:rsidR="00F51DEE" w:rsidRPr="00F51DEE">
        <w:t xml:space="preserve"> </w:t>
      </w:r>
    </w:p>
    <w:p w:rsidR="00C84DFD" w:rsidRDefault="00070531" w:rsidP="00715928">
      <w:pPr>
        <w:pStyle w:val="Parabeforeanother"/>
        <w:numPr>
          <w:ilvl w:val="0"/>
          <w:numId w:val="48"/>
        </w:numPr>
        <w:rPr>
          <w:lang w:eastAsia="en-GB"/>
        </w:rPr>
      </w:pPr>
      <w:bookmarkStart w:id="628" w:name="_Toc489219342"/>
      <w:r>
        <w:rPr>
          <w:lang w:eastAsia="en-GB"/>
        </w:rPr>
        <w:t>UKIM is concerned</w:t>
      </w:r>
      <w:r w:rsidR="00BF0136" w:rsidRPr="00BC2091">
        <w:rPr>
          <w:lang w:eastAsia="en-GB"/>
        </w:rPr>
        <w:t xml:space="preserve"> about the use of physical and/or chemical restraint in detention, healthcare and some education settings</w:t>
      </w:r>
      <w:r w:rsidR="004B3300">
        <w:rPr>
          <w:lang w:eastAsia="en-GB"/>
        </w:rPr>
        <w:t>.</w:t>
      </w:r>
      <w:r w:rsidR="00C30009" w:rsidRPr="00BC2091">
        <w:rPr>
          <w:vertAlign w:val="superscript"/>
          <w:lang w:eastAsia="en-GB"/>
        </w:rPr>
        <w:footnoteReference w:id="332"/>
      </w:r>
      <w:bookmarkEnd w:id="628"/>
      <w:r w:rsidR="006C0E1B">
        <w:rPr>
          <w:lang w:eastAsia="en-GB"/>
        </w:rPr>
        <w:t xml:space="preserve"> </w:t>
      </w:r>
    </w:p>
    <w:p w:rsidR="00D24FCF" w:rsidRPr="00D7794F" w:rsidRDefault="009F6A8B" w:rsidP="00715928">
      <w:pPr>
        <w:pStyle w:val="Parabeforeanother"/>
        <w:numPr>
          <w:ilvl w:val="0"/>
          <w:numId w:val="48"/>
        </w:numPr>
        <w:rPr>
          <w:lang w:eastAsia="en-GB"/>
        </w:rPr>
      </w:pPr>
      <w:bookmarkStart w:id="629" w:name="_Toc489219343"/>
      <w:r w:rsidRPr="00D7794F">
        <w:t>While</w:t>
      </w:r>
      <w:r w:rsidR="00B34C11" w:rsidRPr="00D7794F">
        <w:t xml:space="preserve"> </w:t>
      </w:r>
      <w:r w:rsidRPr="00D7794F">
        <w:t>ther</w:t>
      </w:r>
      <w:r w:rsidR="00B34C11" w:rsidRPr="00D7794F">
        <w:t>e are</w:t>
      </w:r>
      <w:r w:rsidRPr="00D7794F">
        <w:t xml:space="preserve"> some</w:t>
      </w:r>
      <w:r w:rsidR="00B34C11" w:rsidRPr="00D7794F">
        <w:t xml:space="preserve"> welcome</w:t>
      </w:r>
      <w:r w:rsidRPr="00D7794F">
        <w:t xml:space="preserve"> initiatives</w:t>
      </w:r>
      <w:r w:rsidR="00B34C11" w:rsidRPr="00D7794F">
        <w:t>,</w:t>
      </w:r>
      <w:r w:rsidRPr="00D7794F">
        <w:rPr>
          <w:rStyle w:val="FootnoteReference"/>
          <w:b/>
        </w:rPr>
        <w:footnoteReference w:id="333"/>
      </w:r>
      <w:r w:rsidR="00B34C11" w:rsidRPr="00D7794F">
        <w:t xml:space="preserve"> there are substantial issues with implementation. </w:t>
      </w:r>
      <w:r w:rsidR="00D24FCF" w:rsidRPr="00D7794F">
        <w:t>For example</w:t>
      </w:r>
      <w:r w:rsidR="0046574D">
        <w:t>, in England and Wales</w:t>
      </w:r>
      <w:r w:rsidR="00D24FCF" w:rsidRPr="00D7794F">
        <w:t>:</w:t>
      </w:r>
      <w:bookmarkEnd w:id="629"/>
    </w:p>
    <w:p w:rsidR="00D24FCF" w:rsidRDefault="00D24FCF" w:rsidP="00460684">
      <w:pPr>
        <w:pStyle w:val="Bulletsbase"/>
        <w:ind w:left="714" w:hanging="357"/>
        <w:contextualSpacing/>
      </w:pPr>
      <w:r>
        <w:t>N</w:t>
      </w:r>
      <w:r w:rsidR="00B34C11" w:rsidRPr="009F6A8B">
        <w:t>otwithstanding</w:t>
      </w:r>
      <w:r w:rsidR="000B4CCB">
        <w:t xml:space="preserve"> the ‘Minimis</w:t>
      </w:r>
      <w:r w:rsidR="00B34C11" w:rsidRPr="009F6A8B">
        <w:t>ing and Managing Physical Restraint’</w:t>
      </w:r>
      <w:r w:rsidR="004A47AA">
        <w:t xml:space="preserve"> (MMPR)</w:t>
      </w:r>
      <w:r w:rsidR="000B4CCB">
        <w:t xml:space="preserve"> policy</w:t>
      </w:r>
      <w:r w:rsidR="00B34C11" w:rsidRPr="009F6A8B">
        <w:t>,</w:t>
      </w:r>
      <w:r w:rsidR="000B4CCB">
        <w:rPr>
          <w:rStyle w:val="FootnoteReference"/>
        </w:rPr>
        <w:footnoteReference w:id="334"/>
      </w:r>
      <w:r w:rsidR="00B34C11" w:rsidRPr="009F6A8B">
        <w:t xml:space="preserve"> </w:t>
      </w:r>
      <w:r w:rsidR="00BE6DD8">
        <w:t>an inspection of its implementation</w:t>
      </w:r>
      <w:r w:rsidR="00BE6DD8" w:rsidRPr="009F6A8B">
        <w:t xml:space="preserve"> in the </w:t>
      </w:r>
      <w:r w:rsidR="00BE6DD8">
        <w:t>youth offending estate has revealed serious concerns.</w:t>
      </w:r>
      <w:r w:rsidR="00BE6DD8" w:rsidRPr="009F6A8B">
        <w:rPr>
          <w:rStyle w:val="FootnoteReference"/>
        </w:rPr>
        <w:footnoteReference w:id="335"/>
      </w:r>
    </w:p>
    <w:p w:rsidR="00D24FCF" w:rsidRDefault="00D24FCF" w:rsidP="00460684">
      <w:pPr>
        <w:pStyle w:val="Bulletsbase"/>
        <w:ind w:left="714" w:hanging="357"/>
        <w:contextualSpacing/>
      </w:pPr>
      <w:r>
        <w:t>T</w:t>
      </w:r>
      <w:r w:rsidR="00B34C11" w:rsidRPr="009F6A8B">
        <w:t xml:space="preserve">here are continuing criticisms about the widespread over-use of segregation in adult male prisons, including for people with pre-existing mental health </w:t>
      </w:r>
      <w:r w:rsidR="007B3511">
        <w:t>condition</w:t>
      </w:r>
      <w:r w:rsidR="00B34C11" w:rsidRPr="009F6A8B">
        <w:t xml:space="preserve">s, and </w:t>
      </w:r>
      <w:r w:rsidR="00E05DBB">
        <w:t>its</w:t>
      </w:r>
      <w:r w:rsidR="00B34C11" w:rsidRPr="009F6A8B">
        <w:t xml:space="preserve"> detrimental </w:t>
      </w:r>
      <w:r w:rsidR="00E05DBB">
        <w:t>impact</w:t>
      </w:r>
      <w:r w:rsidR="00B34C11" w:rsidRPr="009F6A8B">
        <w:t>.</w:t>
      </w:r>
      <w:r w:rsidR="00B34C11" w:rsidRPr="009F6A8B">
        <w:rPr>
          <w:rStyle w:val="FootnoteReference"/>
        </w:rPr>
        <w:footnoteReference w:id="336"/>
      </w:r>
      <w:r w:rsidR="00B34C11" w:rsidRPr="009F6A8B">
        <w:t xml:space="preserve"> </w:t>
      </w:r>
    </w:p>
    <w:p w:rsidR="00B34C11" w:rsidRPr="007111B5" w:rsidRDefault="004A47AA" w:rsidP="001D0991">
      <w:pPr>
        <w:pStyle w:val="Bulletsbase"/>
        <w:ind w:left="714" w:hanging="357"/>
        <w:contextualSpacing/>
        <w:rPr>
          <w:color w:val="auto"/>
        </w:rPr>
      </w:pPr>
      <w:r w:rsidRPr="007111B5">
        <w:rPr>
          <w:color w:val="auto"/>
        </w:rPr>
        <w:t xml:space="preserve">Unlike the MMPR policy, </w:t>
      </w:r>
      <w:r w:rsidR="002C7211" w:rsidRPr="007111B5">
        <w:rPr>
          <w:color w:val="auto"/>
        </w:rPr>
        <w:t>t</w:t>
      </w:r>
      <w:r w:rsidR="00346533" w:rsidRPr="007111B5">
        <w:rPr>
          <w:color w:val="auto"/>
        </w:rPr>
        <w:t xml:space="preserve">here has been no similar review of </w:t>
      </w:r>
      <w:r w:rsidR="00B34C11" w:rsidRPr="007111B5">
        <w:rPr>
          <w:color w:val="auto"/>
        </w:rPr>
        <w:t xml:space="preserve">the overall effectiveness of </w:t>
      </w:r>
      <w:r w:rsidR="00CE32A7" w:rsidRPr="007111B5">
        <w:rPr>
          <w:color w:val="auto"/>
        </w:rPr>
        <w:t>‘</w:t>
      </w:r>
      <w:r w:rsidR="00B34C11" w:rsidRPr="007111B5">
        <w:rPr>
          <w:color w:val="auto"/>
        </w:rPr>
        <w:t>Positive and Proactive Care</w:t>
      </w:r>
      <w:r w:rsidR="007B3511" w:rsidRPr="007111B5">
        <w:rPr>
          <w:color w:val="auto"/>
        </w:rPr>
        <w:t>’</w:t>
      </w:r>
      <w:r w:rsidR="00CE32A7" w:rsidRPr="007111B5">
        <w:rPr>
          <w:color w:val="auto"/>
        </w:rPr>
        <w:t>,</w:t>
      </w:r>
      <w:r w:rsidR="00CE32A7" w:rsidRPr="007111B5">
        <w:rPr>
          <w:rStyle w:val="FootnoteReference"/>
          <w:color w:val="auto"/>
        </w:rPr>
        <w:footnoteReference w:id="337"/>
      </w:r>
      <w:r w:rsidR="00CE32A7" w:rsidRPr="007111B5">
        <w:rPr>
          <w:color w:val="auto"/>
        </w:rPr>
        <w:t xml:space="preserve"> applicable in </w:t>
      </w:r>
      <w:r w:rsidR="00CE32A7" w:rsidRPr="007111B5">
        <w:rPr>
          <w:b/>
          <w:color w:val="auto"/>
        </w:rPr>
        <w:t>England</w:t>
      </w:r>
      <w:r w:rsidR="00B34C11" w:rsidRPr="007111B5">
        <w:rPr>
          <w:color w:val="auto"/>
        </w:rPr>
        <w:t xml:space="preserve">. However, in its latest annual review of the Mental Health Act 1983, the </w:t>
      </w:r>
      <w:r w:rsidR="007B3511" w:rsidRPr="007111B5">
        <w:rPr>
          <w:color w:val="auto"/>
        </w:rPr>
        <w:t>CQC</w:t>
      </w:r>
      <w:r w:rsidR="00B34C11" w:rsidRPr="007111B5">
        <w:rPr>
          <w:color w:val="auto"/>
        </w:rPr>
        <w:t xml:space="preserve"> found that: </w:t>
      </w:r>
      <w:r w:rsidR="007C59FE" w:rsidRPr="007111B5">
        <w:rPr>
          <w:color w:val="auto"/>
        </w:rPr>
        <w:t>‘</w:t>
      </w:r>
      <w:r w:rsidR="00B34C11" w:rsidRPr="007111B5">
        <w:rPr>
          <w:color w:val="auto"/>
        </w:rPr>
        <w:t>mechanical restraints are sometimes being used as a blanket measure when transporting patients off-site</w:t>
      </w:r>
      <w:r w:rsidR="007B3511" w:rsidRPr="007111B5">
        <w:rPr>
          <w:color w:val="auto"/>
        </w:rPr>
        <w:t>.</w:t>
      </w:r>
      <w:r w:rsidR="007C59FE" w:rsidRPr="007111B5">
        <w:rPr>
          <w:color w:val="auto"/>
        </w:rPr>
        <w:t>’</w:t>
      </w:r>
      <w:r w:rsidR="00B34C11" w:rsidRPr="007111B5">
        <w:rPr>
          <w:rStyle w:val="FootnoteReference"/>
          <w:color w:val="auto"/>
        </w:rPr>
        <w:footnoteReference w:id="338"/>
      </w:r>
    </w:p>
    <w:p w:rsidR="00D7794F" w:rsidRDefault="0053415F" w:rsidP="001D0991">
      <w:pPr>
        <w:pStyle w:val="Bulletsbase"/>
        <w:ind w:left="714"/>
      </w:pPr>
      <w:r>
        <w:lastRenderedPageBreak/>
        <w:t>T</w:t>
      </w:r>
      <w:r w:rsidR="00A2114B" w:rsidRPr="007111B5">
        <w:t xml:space="preserve">he CQC expressed concerns about physical restraint, seclusion and </w:t>
      </w:r>
      <w:r w:rsidR="00A2114B">
        <w:t>over medication. Although there was good practice leading to a reduction of restraint and restrictive practices in some units, in others there was poor practice and inconsistent recording of physical restraint and seclusion. Between January 2015 and January 2016, face down restraint actually increased in high secure settings for people with learning disabilities.</w:t>
      </w:r>
      <w:r w:rsidR="00A2114B">
        <w:rPr>
          <w:rStyle w:val="FootnoteReference"/>
        </w:rPr>
        <w:footnoteReference w:id="339"/>
      </w:r>
      <w:r w:rsidR="00BA7423">
        <w:t xml:space="preserve"> </w:t>
      </w:r>
    </w:p>
    <w:p w:rsidR="009D28B9" w:rsidRPr="009D28B9" w:rsidRDefault="009D28B9" w:rsidP="009D28B9">
      <w:pPr>
        <w:pStyle w:val="Bulletsbase"/>
        <w:numPr>
          <w:ilvl w:val="0"/>
          <w:numId w:val="0"/>
        </w:numPr>
        <w:ind w:left="354"/>
        <w:rPr>
          <w:sz w:val="8"/>
          <w:szCs w:val="8"/>
        </w:rPr>
      </w:pPr>
    </w:p>
    <w:p w:rsidR="00B34C11" w:rsidRPr="00C33E1B" w:rsidRDefault="00A2114B" w:rsidP="00715928">
      <w:pPr>
        <w:pStyle w:val="ListParagraph"/>
        <w:numPr>
          <w:ilvl w:val="0"/>
          <w:numId w:val="48"/>
        </w:numPr>
        <w:spacing w:after="160" w:line="312" w:lineRule="auto"/>
        <w:contextualSpacing w:val="0"/>
        <w:rPr>
          <w:sz w:val="24"/>
          <w:szCs w:val="24"/>
        </w:rPr>
      </w:pPr>
      <w:r>
        <w:rPr>
          <w:rFonts w:cs="Arial"/>
          <w:sz w:val="24"/>
          <w:szCs w:val="24"/>
          <w:lang w:eastAsia="en-GB"/>
        </w:rPr>
        <w:t>Recommendations</w:t>
      </w:r>
      <w:r w:rsidR="001E69B7" w:rsidRPr="00C33E1B">
        <w:rPr>
          <w:rFonts w:cs="Arial"/>
          <w:sz w:val="24"/>
          <w:szCs w:val="24"/>
          <w:lang w:eastAsia="en-GB"/>
        </w:rPr>
        <w:t xml:space="preserve"> related to restraint</w:t>
      </w:r>
      <w:r>
        <w:rPr>
          <w:rStyle w:val="FootnoteReference"/>
          <w:rFonts w:cs="Arial"/>
          <w:sz w:val="24"/>
          <w:szCs w:val="24"/>
          <w:lang w:eastAsia="en-GB"/>
        </w:rPr>
        <w:footnoteReference w:id="340"/>
      </w:r>
      <w:r w:rsidR="001E69B7" w:rsidRPr="00C33E1B">
        <w:rPr>
          <w:rFonts w:cs="Arial"/>
          <w:sz w:val="24"/>
          <w:szCs w:val="24"/>
          <w:lang w:eastAsia="en-GB"/>
        </w:rPr>
        <w:t xml:space="preserve"> from an </w:t>
      </w:r>
      <w:r w:rsidR="00B34C11" w:rsidRPr="00C33E1B">
        <w:rPr>
          <w:rFonts w:cs="Arial"/>
          <w:sz w:val="24"/>
          <w:szCs w:val="24"/>
          <w:lang w:eastAsia="en-GB"/>
        </w:rPr>
        <w:t xml:space="preserve">EHRC inquiry, which </w:t>
      </w:r>
      <w:r w:rsidR="00B34C11" w:rsidRPr="00C33E1B">
        <w:rPr>
          <w:sz w:val="24"/>
          <w:szCs w:val="24"/>
        </w:rPr>
        <w:t xml:space="preserve">found that physical restraint </w:t>
      </w:r>
      <w:r>
        <w:rPr>
          <w:sz w:val="24"/>
          <w:szCs w:val="24"/>
        </w:rPr>
        <w:t xml:space="preserve">and segregation </w:t>
      </w:r>
      <w:r w:rsidR="00B34C11" w:rsidRPr="00C33E1B">
        <w:rPr>
          <w:sz w:val="24"/>
          <w:szCs w:val="24"/>
        </w:rPr>
        <w:t xml:space="preserve">could be a direct or indirect cause of some non-natural deaths of adults with mental health conditions in </w:t>
      </w:r>
      <w:r>
        <w:rPr>
          <w:sz w:val="24"/>
          <w:szCs w:val="24"/>
        </w:rPr>
        <w:t>prisons, police cells and hospitals,</w:t>
      </w:r>
      <w:r w:rsidR="00B34C11" w:rsidRPr="00C33E1B">
        <w:rPr>
          <w:sz w:val="24"/>
          <w:szCs w:val="24"/>
        </w:rPr>
        <w:t xml:space="preserve"> in </w:t>
      </w:r>
      <w:r w:rsidR="00B34C11" w:rsidRPr="00C33E1B">
        <w:rPr>
          <w:b/>
          <w:sz w:val="24"/>
          <w:szCs w:val="24"/>
        </w:rPr>
        <w:t>England and Wales</w:t>
      </w:r>
      <w:r w:rsidR="00B34C11" w:rsidRPr="00C33E1B">
        <w:rPr>
          <w:sz w:val="24"/>
          <w:szCs w:val="24"/>
        </w:rPr>
        <w:t xml:space="preserve">, </w:t>
      </w:r>
      <w:r w:rsidR="001E69B7" w:rsidRPr="00C33E1B">
        <w:rPr>
          <w:sz w:val="24"/>
          <w:szCs w:val="24"/>
        </w:rPr>
        <w:t>ha</w:t>
      </w:r>
      <w:r>
        <w:rPr>
          <w:sz w:val="24"/>
          <w:szCs w:val="24"/>
        </w:rPr>
        <w:t>ve</w:t>
      </w:r>
      <w:r w:rsidR="001E69B7" w:rsidRPr="00C33E1B">
        <w:rPr>
          <w:sz w:val="24"/>
          <w:szCs w:val="24"/>
        </w:rPr>
        <w:t xml:space="preserve"> not </w:t>
      </w:r>
      <w:r w:rsidR="00B34C11" w:rsidRPr="00C33E1B">
        <w:rPr>
          <w:sz w:val="24"/>
          <w:szCs w:val="24"/>
        </w:rPr>
        <w:t>been acted on.</w:t>
      </w:r>
      <w:r w:rsidR="00B34C11">
        <w:rPr>
          <w:rStyle w:val="FootnoteReference"/>
          <w:sz w:val="24"/>
          <w:szCs w:val="24"/>
        </w:rPr>
        <w:footnoteReference w:id="341"/>
      </w:r>
      <w:r w:rsidR="00B34C11" w:rsidRPr="00C33E1B">
        <w:rPr>
          <w:sz w:val="24"/>
          <w:szCs w:val="24"/>
        </w:rPr>
        <w:t xml:space="preserve"> </w:t>
      </w:r>
    </w:p>
    <w:p w:rsidR="004E07D9" w:rsidRPr="004E07D9" w:rsidRDefault="00B34C11" w:rsidP="00A04817">
      <w:pPr>
        <w:pStyle w:val="Title-subsections"/>
        <w:numPr>
          <w:ilvl w:val="0"/>
          <w:numId w:val="48"/>
        </w:numPr>
        <w:spacing w:after="160"/>
        <w:rPr>
          <w:b w:val="0"/>
        </w:rPr>
      </w:pPr>
      <w:bookmarkStart w:id="630" w:name="_Toc489219344"/>
      <w:bookmarkStart w:id="631" w:name="_Toc491073550"/>
      <w:bookmarkStart w:id="632" w:name="_Toc491092276"/>
      <w:bookmarkStart w:id="633" w:name="_Toc491093088"/>
      <w:bookmarkStart w:id="634" w:name="_Toc491093448"/>
      <w:bookmarkStart w:id="635" w:name="_Toc491093759"/>
      <w:r w:rsidRPr="00B34C11">
        <w:rPr>
          <w:b w:val="0"/>
        </w:rPr>
        <w:t xml:space="preserve">Further, half of prisons </w:t>
      </w:r>
      <w:r w:rsidR="00AE12EE">
        <w:rPr>
          <w:b w:val="0"/>
        </w:rPr>
        <w:t xml:space="preserve">in </w:t>
      </w:r>
      <w:r w:rsidR="00AE12EE">
        <w:t xml:space="preserve">England and Wales </w:t>
      </w:r>
      <w:r w:rsidRPr="00B34C11">
        <w:rPr>
          <w:b w:val="0"/>
        </w:rPr>
        <w:t>continue to locate priso</w:t>
      </w:r>
      <w:r w:rsidR="00E470B6">
        <w:rPr>
          <w:b w:val="0"/>
        </w:rPr>
        <w:t>ners at risk of suicide or self-</w:t>
      </w:r>
      <w:r w:rsidRPr="00B34C11">
        <w:rPr>
          <w:b w:val="0"/>
        </w:rPr>
        <w:t xml:space="preserve">harm in segregation </w:t>
      </w:r>
      <w:r w:rsidR="00B43685" w:rsidRPr="00B34C11">
        <w:rPr>
          <w:b w:val="0"/>
        </w:rPr>
        <w:t>units</w:t>
      </w:r>
      <w:r w:rsidR="00B43685">
        <w:rPr>
          <w:b w:val="0"/>
        </w:rPr>
        <w:t>.</w:t>
      </w:r>
      <w:r w:rsidR="00B43685" w:rsidRPr="00B34C11">
        <w:rPr>
          <w:rStyle w:val="FootnoteReference"/>
          <w:b w:val="0"/>
        </w:rPr>
        <w:footnoteReference w:id="342"/>
      </w:r>
      <w:r w:rsidR="00B43685">
        <w:t xml:space="preserve">  </w:t>
      </w:r>
      <w:r w:rsidR="00A2114B" w:rsidRPr="00A2114B">
        <w:rPr>
          <w:b w:val="0"/>
        </w:rPr>
        <w:t xml:space="preserve"> </w:t>
      </w:r>
      <w:r w:rsidR="00A2114B">
        <w:rPr>
          <w:b w:val="0"/>
        </w:rPr>
        <w:t xml:space="preserve">In his latest annual report, </w:t>
      </w:r>
      <w:r w:rsidR="00A2114B" w:rsidRPr="00D555EE">
        <w:rPr>
          <w:b w:val="0"/>
        </w:rPr>
        <w:t>HM</w:t>
      </w:r>
      <w:r w:rsidR="00A2114B">
        <w:rPr>
          <w:b w:val="0"/>
        </w:rPr>
        <w:t xml:space="preserve"> Chief</w:t>
      </w:r>
      <w:r w:rsidR="00A2114B" w:rsidRPr="00D555EE">
        <w:rPr>
          <w:b w:val="0"/>
        </w:rPr>
        <w:t xml:space="preserve"> Inspector of Prisons has expressed frustration at the widespread continuation of this practice despite recommendations from his inspectorate.</w:t>
      </w:r>
      <w:r w:rsidR="00A2114B">
        <w:rPr>
          <w:rStyle w:val="FootnoteReference"/>
          <w:b w:val="0"/>
        </w:rPr>
        <w:footnoteReference w:id="343"/>
      </w:r>
      <w:r w:rsidR="00A2114B" w:rsidRPr="00D555EE">
        <w:rPr>
          <w:b w:val="0"/>
        </w:rPr>
        <w:t xml:space="preserve"> He has also cited 'major concerns about the governance</w:t>
      </w:r>
      <w:r w:rsidR="00A2114B">
        <w:rPr>
          <w:b w:val="0"/>
        </w:rPr>
        <w:t xml:space="preserve"> </w:t>
      </w:r>
      <w:r w:rsidR="00A2114B" w:rsidRPr="00D555EE">
        <w:rPr>
          <w:b w:val="0"/>
        </w:rPr>
        <w:t>and oversight of use of force and segregation</w:t>
      </w:r>
      <w:r w:rsidR="00A2114B">
        <w:rPr>
          <w:b w:val="0"/>
        </w:rPr>
        <w:t>’.</w:t>
      </w:r>
      <w:r w:rsidR="00A2114B" w:rsidRPr="00B34C11">
        <w:rPr>
          <w:rStyle w:val="FootnoteReference"/>
          <w:b w:val="0"/>
        </w:rPr>
        <w:footnoteReference w:id="344"/>
      </w:r>
      <w:bookmarkEnd w:id="630"/>
      <w:bookmarkEnd w:id="631"/>
      <w:bookmarkEnd w:id="632"/>
      <w:bookmarkEnd w:id="633"/>
      <w:bookmarkEnd w:id="634"/>
      <w:bookmarkEnd w:id="635"/>
      <w:r w:rsidR="00A2114B">
        <w:t xml:space="preserve">  </w:t>
      </w:r>
    </w:p>
    <w:p w:rsidR="004E07D9" w:rsidRPr="00C54993" w:rsidRDefault="00AE12EE" w:rsidP="00715928">
      <w:pPr>
        <w:pStyle w:val="Title-subsections"/>
        <w:numPr>
          <w:ilvl w:val="0"/>
          <w:numId w:val="48"/>
        </w:numPr>
        <w:spacing w:after="160"/>
        <w:rPr>
          <w:b w:val="0"/>
        </w:rPr>
      </w:pPr>
      <w:bookmarkStart w:id="636" w:name="_Toc489219345"/>
      <w:bookmarkStart w:id="637" w:name="_Toc491073551"/>
      <w:bookmarkStart w:id="638" w:name="_Toc491092277"/>
      <w:bookmarkStart w:id="639" w:name="_Toc491093089"/>
      <w:bookmarkStart w:id="640" w:name="_Toc491093449"/>
      <w:bookmarkStart w:id="641" w:name="_Toc491093760"/>
      <w:r>
        <w:rPr>
          <w:b w:val="0"/>
        </w:rPr>
        <w:t>The</w:t>
      </w:r>
      <w:r w:rsidR="00B34C11" w:rsidRPr="00F8542E">
        <w:rPr>
          <w:b w:val="0"/>
        </w:rPr>
        <w:t xml:space="preserve"> use of force to restrain people in police custody</w:t>
      </w:r>
      <w:r w:rsidR="003701E6">
        <w:rPr>
          <w:b w:val="0"/>
        </w:rPr>
        <w:t xml:space="preserve"> in </w:t>
      </w:r>
      <w:r w:rsidR="003701E6">
        <w:t>England and Wales</w:t>
      </w:r>
      <w:r w:rsidR="00B34C11" w:rsidRPr="00F8542E">
        <w:rPr>
          <w:b w:val="0"/>
        </w:rPr>
        <w:t xml:space="preserve"> remains inconsistently recorded by frontline staff and is not systematically monitored by senior police managers, ‘despite repeated recommendations over the years from HMIC/HMIP in</w:t>
      </w:r>
      <w:r w:rsidR="00B34C11">
        <w:rPr>
          <w:b w:val="0"/>
        </w:rPr>
        <w:t>spections.’ I</w:t>
      </w:r>
      <w:r w:rsidR="00B34C11" w:rsidRPr="00F8542E">
        <w:rPr>
          <w:b w:val="0"/>
        </w:rPr>
        <w:t xml:space="preserve">n some cases, </w:t>
      </w:r>
      <w:r w:rsidR="00B34C11">
        <w:rPr>
          <w:b w:val="0"/>
        </w:rPr>
        <w:t xml:space="preserve">there were findings that police custody staff </w:t>
      </w:r>
      <w:r w:rsidR="003B5F4E">
        <w:rPr>
          <w:b w:val="0"/>
        </w:rPr>
        <w:t xml:space="preserve">members </w:t>
      </w:r>
      <w:r w:rsidR="00B34C11" w:rsidRPr="00F8542E">
        <w:rPr>
          <w:b w:val="0"/>
        </w:rPr>
        <w:t>do not perceive their intervention as a u</w:t>
      </w:r>
      <w:r w:rsidR="00B34C11">
        <w:rPr>
          <w:b w:val="0"/>
        </w:rPr>
        <w:t>se of force.</w:t>
      </w:r>
      <w:r w:rsidR="00B34C11">
        <w:rPr>
          <w:rStyle w:val="FootnoteReference"/>
          <w:b w:val="0"/>
        </w:rPr>
        <w:footnoteReference w:id="345"/>
      </w:r>
      <w:bookmarkEnd w:id="636"/>
      <w:bookmarkEnd w:id="637"/>
      <w:bookmarkEnd w:id="638"/>
      <w:bookmarkEnd w:id="639"/>
      <w:bookmarkEnd w:id="640"/>
      <w:bookmarkEnd w:id="641"/>
    </w:p>
    <w:p w:rsidR="00C84DFD" w:rsidRPr="00C54993" w:rsidRDefault="00B43685" w:rsidP="00715928">
      <w:pPr>
        <w:pStyle w:val="Title-subsections"/>
        <w:numPr>
          <w:ilvl w:val="0"/>
          <w:numId w:val="48"/>
        </w:numPr>
        <w:spacing w:after="160"/>
        <w:rPr>
          <w:b w:val="0"/>
        </w:rPr>
      </w:pPr>
      <w:bookmarkStart w:id="642" w:name="_Toc489219346"/>
      <w:bookmarkStart w:id="643" w:name="_Toc491073552"/>
      <w:bookmarkStart w:id="644" w:name="_Toc491092278"/>
      <w:bookmarkStart w:id="645" w:name="_Toc491093090"/>
      <w:bookmarkStart w:id="646" w:name="_Toc491093450"/>
      <w:bookmarkStart w:id="647" w:name="_Toc491093761"/>
      <w:r w:rsidRPr="00B43685">
        <w:rPr>
          <w:b w:val="0"/>
        </w:rPr>
        <w:t xml:space="preserve">The Council of Europe’s Committee for the Prevention of Torture (CPT) recently </w:t>
      </w:r>
      <w:r w:rsidRPr="00B43685">
        <w:rPr>
          <w:b w:val="0"/>
          <w:lang w:eastAsia="en-GB"/>
        </w:rPr>
        <w:t xml:space="preserve">identified a range of concerns about forced treatment, the use of force on patients and the </w:t>
      </w:r>
      <w:r w:rsidRPr="00B43685">
        <w:rPr>
          <w:b w:val="0"/>
          <w:lang w:eastAsia="en-GB"/>
        </w:rPr>
        <w:lastRenderedPageBreak/>
        <w:t>use of long-term segregation and night-time confinement in high secure hospitals in England. The CPT found that some patients had been held in long</w:t>
      </w:r>
      <w:r w:rsidR="007B3511">
        <w:rPr>
          <w:b w:val="0"/>
          <w:lang w:eastAsia="en-GB"/>
        </w:rPr>
        <w:t>-</w:t>
      </w:r>
      <w:r w:rsidRPr="00B43685">
        <w:rPr>
          <w:b w:val="0"/>
          <w:lang w:eastAsia="en-GB"/>
        </w:rPr>
        <w:t>term segregation for a period of years.</w:t>
      </w:r>
      <w:r w:rsidRPr="00B43685">
        <w:rPr>
          <w:rStyle w:val="FootnoteReference"/>
          <w:b w:val="0"/>
          <w:lang w:eastAsia="en-GB"/>
        </w:rPr>
        <w:footnoteReference w:id="346"/>
      </w:r>
      <w:bookmarkEnd w:id="642"/>
      <w:bookmarkEnd w:id="643"/>
      <w:bookmarkEnd w:id="644"/>
      <w:bookmarkEnd w:id="645"/>
      <w:bookmarkEnd w:id="646"/>
      <w:bookmarkEnd w:id="647"/>
    </w:p>
    <w:p w:rsidR="004B3300" w:rsidRPr="006B76E2" w:rsidRDefault="004B3300" w:rsidP="00715928">
      <w:pPr>
        <w:pStyle w:val="Title-subsections"/>
        <w:numPr>
          <w:ilvl w:val="0"/>
          <w:numId w:val="48"/>
        </w:numPr>
        <w:spacing w:after="160"/>
        <w:rPr>
          <w:b w:val="0"/>
        </w:rPr>
      </w:pPr>
      <w:bookmarkStart w:id="648" w:name="_Toc489219347"/>
      <w:bookmarkStart w:id="649" w:name="_Toc491073553"/>
      <w:bookmarkStart w:id="650" w:name="_Toc491092279"/>
      <w:bookmarkStart w:id="651" w:name="_Toc491093091"/>
      <w:bookmarkStart w:id="652" w:name="_Toc491093451"/>
      <w:bookmarkStart w:id="653" w:name="_Toc491093762"/>
      <w:r>
        <w:rPr>
          <w:b w:val="0"/>
          <w:lang w:eastAsia="en-GB"/>
        </w:rPr>
        <w:t xml:space="preserve">A study of the Children’s Commissioner revealed that disabled children in the youth justice </w:t>
      </w:r>
      <w:r w:rsidR="004451DD">
        <w:rPr>
          <w:b w:val="0"/>
          <w:lang w:eastAsia="en-GB"/>
        </w:rPr>
        <w:t xml:space="preserve">secure estate in </w:t>
      </w:r>
      <w:r w:rsidR="004451DD">
        <w:rPr>
          <w:lang w:eastAsia="en-GB"/>
        </w:rPr>
        <w:t>England</w:t>
      </w:r>
      <w:r>
        <w:rPr>
          <w:b w:val="0"/>
          <w:lang w:eastAsia="en-GB"/>
        </w:rPr>
        <w:t xml:space="preserve"> are more likely to have experienced isolation than non-disabled children.</w:t>
      </w:r>
      <w:r>
        <w:rPr>
          <w:rStyle w:val="FootnoteReference"/>
          <w:b w:val="0"/>
          <w:lang w:eastAsia="en-GB"/>
        </w:rPr>
        <w:footnoteReference w:id="347"/>
      </w:r>
      <w:bookmarkEnd w:id="648"/>
      <w:bookmarkEnd w:id="649"/>
      <w:bookmarkEnd w:id="650"/>
      <w:bookmarkEnd w:id="651"/>
      <w:bookmarkEnd w:id="652"/>
      <w:bookmarkEnd w:id="653"/>
    </w:p>
    <w:p w:rsidR="00C84DFD" w:rsidRPr="00C54993" w:rsidRDefault="00690CE2" w:rsidP="00715928">
      <w:pPr>
        <w:pStyle w:val="Subsection"/>
        <w:numPr>
          <w:ilvl w:val="0"/>
          <w:numId w:val="48"/>
        </w:numPr>
        <w:rPr>
          <w:lang w:eastAsia="en-GB"/>
        </w:rPr>
      </w:pPr>
      <w:r w:rsidRPr="00C33E1B">
        <w:rPr>
          <w:lang w:eastAsia="en-GB"/>
        </w:rPr>
        <w:t xml:space="preserve">In </w:t>
      </w:r>
      <w:r w:rsidRPr="00C33E1B">
        <w:rPr>
          <w:b/>
          <w:lang w:eastAsia="en-GB"/>
        </w:rPr>
        <w:t>Northern Ireland</w:t>
      </w:r>
      <w:r w:rsidRPr="00C33E1B">
        <w:rPr>
          <w:lang w:eastAsia="en-GB"/>
        </w:rPr>
        <w:t xml:space="preserve">, the Mental Capacity (NI) Act 2016, which is yet to be commenced, makes provision for a statutory definition of restraint. However, this only applies in circumstances in which an individual is deemed to lack capacity. </w:t>
      </w:r>
    </w:p>
    <w:p w:rsidR="00E83367" w:rsidRPr="00C30009" w:rsidRDefault="00E83367" w:rsidP="00715928">
      <w:pPr>
        <w:pStyle w:val="Title-subsections"/>
        <w:numPr>
          <w:ilvl w:val="1"/>
          <w:numId w:val="45"/>
        </w:numPr>
        <w:spacing w:after="160"/>
        <w:contextualSpacing/>
      </w:pPr>
      <w:bookmarkStart w:id="654" w:name="_Toc489219348"/>
      <w:bookmarkStart w:id="655" w:name="_Toc491073554"/>
      <w:bookmarkStart w:id="656" w:name="_Toc491093763"/>
      <w:r w:rsidRPr="00C30009">
        <w:t>Immigration detention</w:t>
      </w:r>
      <w:bookmarkEnd w:id="654"/>
      <w:bookmarkEnd w:id="655"/>
      <w:bookmarkEnd w:id="656"/>
    </w:p>
    <w:p w:rsidR="00F96F8F" w:rsidRPr="00C33E1B" w:rsidRDefault="00C30009" w:rsidP="00715928">
      <w:pPr>
        <w:pStyle w:val="Parabeforeanother"/>
        <w:numPr>
          <w:ilvl w:val="0"/>
          <w:numId w:val="48"/>
        </w:numPr>
      </w:pPr>
      <w:r w:rsidRPr="00C33E1B">
        <w:t xml:space="preserve">UKIM </w:t>
      </w:r>
      <w:r w:rsidR="001947D8" w:rsidRPr="00C33E1B">
        <w:t>is concerned by</w:t>
      </w:r>
      <w:r w:rsidR="00F96F8F" w:rsidRPr="00C33E1B">
        <w:t>:</w:t>
      </w:r>
      <w:r w:rsidR="00CC10BB">
        <w:rPr>
          <w:rStyle w:val="FootnoteReference"/>
        </w:rPr>
        <w:footnoteReference w:id="348"/>
      </w:r>
      <w:r w:rsidR="00F3445C">
        <w:t xml:space="preserve"> </w:t>
      </w:r>
    </w:p>
    <w:p w:rsidR="00F96F8F" w:rsidRDefault="001947D8" w:rsidP="00460684">
      <w:pPr>
        <w:pStyle w:val="Bulletsbase"/>
        <w:ind w:left="714" w:hanging="357"/>
        <w:contextualSpacing/>
      </w:pPr>
      <w:r>
        <w:t>I</w:t>
      </w:r>
      <w:r w:rsidR="00F96F8F">
        <w:t xml:space="preserve">ndications that immigration detention facilities are inadequately equipped for detainees with serious mental </w:t>
      </w:r>
      <w:r w:rsidR="001920B5">
        <w:t>health conditions</w:t>
      </w:r>
      <w:r w:rsidR="00F96F8F">
        <w:t>.</w:t>
      </w:r>
    </w:p>
    <w:p w:rsidR="00F96F8F" w:rsidRDefault="00F96F8F" w:rsidP="00460684">
      <w:pPr>
        <w:pStyle w:val="Bulletsbase"/>
        <w:ind w:left="714" w:hanging="357"/>
        <w:contextualSpacing/>
      </w:pPr>
      <w:r>
        <w:t>There is no Home Office policy or procedure to ensure that immigration detainees who lack mental capacity are provided with independent support to assert their legal rights.</w:t>
      </w:r>
    </w:p>
    <w:p w:rsidR="00C33E1B" w:rsidRDefault="000D025F" w:rsidP="00460684">
      <w:pPr>
        <w:pStyle w:val="Bulletsbase"/>
        <w:ind w:left="714" w:hanging="357"/>
        <w:contextualSpacing/>
      </w:pPr>
      <w:r w:rsidRPr="004C2199">
        <w:t>The UK Government</w:t>
      </w:r>
      <w:r>
        <w:t xml:space="preserve"> introduced new guidance and policies in September 2016</w:t>
      </w:r>
      <w:r w:rsidR="00664F3A">
        <w:rPr>
          <w:rStyle w:val="FootnoteReference"/>
        </w:rPr>
        <w:footnoteReference w:id="349"/>
      </w:r>
      <w:r>
        <w:t xml:space="preserve"> which recognise that some disabilities</w:t>
      </w:r>
      <w:r w:rsidR="00664F3A">
        <w:rPr>
          <w:rStyle w:val="FootnoteReference"/>
        </w:rPr>
        <w:footnoteReference w:id="350"/>
      </w:r>
      <w:r>
        <w:t xml:space="preserve"> indicate that detention may cause harm and lead to a presumption that detention is not appropriate. However, disabled people whose immigration risk factors and/or public protection concerns are deemed to outweigh the harm they may suffer can still be detained under the new policies, even if is there is a risk of significant harm occurring.</w:t>
      </w:r>
      <w:r w:rsidRPr="004C2199">
        <w:rPr>
          <w:vertAlign w:val="superscript"/>
        </w:rPr>
        <w:footnoteReference w:id="351"/>
      </w:r>
      <w:r w:rsidR="00384DFB">
        <w:t xml:space="preserve"> </w:t>
      </w:r>
      <w:r w:rsidR="00C30009" w:rsidRPr="00CA26B3">
        <w:rPr>
          <w:rStyle w:val="FootnoteReference"/>
          <w:color w:val="000000" w:themeColor="text1"/>
          <w:lang w:val="en"/>
        </w:rPr>
        <w:footnoteReference w:id="352"/>
      </w:r>
    </w:p>
    <w:p w:rsidR="002250D0" w:rsidRDefault="002250D0">
      <w:pPr>
        <w:spacing w:after="0"/>
        <w:rPr>
          <w:rFonts w:cs="Arial"/>
          <w:color w:val="000000"/>
          <w:sz w:val="24"/>
          <w:szCs w:val="24"/>
          <w:lang w:eastAsia="en-GB"/>
        </w:rPr>
      </w:pPr>
      <w:r>
        <w:br w:type="page"/>
      </w:r>
    </w:p>
    <w:p w:rsidR="00C279A5" w:rsidRPr="00C30009" w:rsidRDefault="00C279A5" w:rsidP="009F273C">
      <w:pPr>
        <w:pStyle w:val="Title-subsections"/>
        <w:numPr>
          <w:ilvl w:val="1"/>
          <w:numId w:val="43"/>
        </w:numPr>
        <w:spacing w:after="160"/>
        <w:contextualSpacing/>
      </w:pPr>
      <w:bookmarkStart w:id="657" w:name="_Toc489219349"/>
      <w:bookmarkStart w:id="658" w:name="_Toc491073555"/>
      <w:bookmarkStart w:id="659" w:name="_Toc491093764"/>
      <w:r w:rsidRPr="00C30009">
        <w:lastRenderedPageBreak/>
        <w:t>Supported/substitute decision-making frameworks</w:t>
      </w:r>
      <w:bookmarkEnd w:id="657"/>
      <w:bookmarkEnd w:id="658"/>
      <w:bookmarkEnd w:id="659"/>
    </w:p>
    <w:p w:rsidR="00F05A02" w:rsidRPr="00C84DFD" w:rsidRDefault="00D6787D" w:rsidP="00715928">
      <w:pPr>
        <w:pStyle w:val="Parabeforeanother"/>
        <w:numPr>
          <w:ilvl w:val="0"/>
          <w:numId w:val="48"/>
        </w:numPr>
      </w:pPr>
      <w:r>
        <w:t xml:space="preserve">Legislation </w:t>
      </w:r>
      <w:r w:rsidRPr="00A15769">
        <w:rPr>
          <w:b/>
        </w:rPr>
        <w:t>across the UK</w:t>
      </w:r>
      <w:r>
        <w:t xml:space="preserve"> continues to provide for substitute decision-making.</w:t>
      </w:r>
      <w:r w:rsidR="00C30009" w:rsidRPr="00AF34B1">
        <w:rPr>
          <w:vertAlign w:val="superscript"/>
        </w:rPr>
        <w:footnoteReference w:id="353"/>
      </w:r>
      <w:r w:rsidR="00C30009" w:rsidRPr="00AF34B1">
        <w:t xml:space="preserve"> </w:t>
      </w:r>
      <w:r w:rsidR="00A15769" w:rsidRPr="00AF34B1">
        <w:t xml:space="preserve">The Essex Autonomy Project has made recommendations to reform legislation across </w:t>
      </w:r>
      <w:r w:rsidR="00A15769">
        <w:t>England and Wales, Scotland and Northern Ireland</w:t>
      </w:r>
      <w:r w:rsidR="00A15769" w:rsidRPr="00AF34B1">
        <w:t xml:space="preserve"> to achieve CRPD compliance.</w:t>
      </w:r>
      <w:r w:rsidR="00A15769" w:rsidRPr="00AF34B1">
        <w:rPr>
          <w:vertAlign w:val="superscript"/>
        </w:rPr>
        <w:footnoteReference w:id="354"/>
      </w:r>
    </w:p>
    <w:p w:rsidR="00F05A02" w:rsidRPr="00F05A02" w:rsidRDefault="00C30009" w:rsidP="00715928">
      <w:pPr>
        <w:pStyle w:val="Bulletsbase"/>
        <w:numPr>
          <w:ilvl w:val="0"/>
          <w:numId w:val="48"/>
        </w:numPr>
        <w:spacing w:after="160"/>
        <w:contextualSpacing/>
      </w:pPr>
      <w:r w:rsidRPr="00A15769">
        <w:rPr>
          <w:b/>
        </w:rPr>
        <w:t>Northern Ireland</w:t>
      </w:r>
      <w:r w:rsidRPr="00F05A02">
        <w:t xml:space="preserve"> has introduced a single legislative fr</w:t>
      </w:r>
      <w:r w:rsidR="00A15769">
        <w:t xml:space="preserve">amework for mental capacity and </w:t>
      </w:r>
      <w:r w:rsidR="00BD4B62">
        <w:t xml:space="preserve">mental health </w:t>
      </w:r>
      <w:r w:rsidRPr="00F05A02">
        <w:t>which separates incapacity from identified disability.</w:t>
      </w:r>
      <w:r w:rsidRPr="00AF34B1">
        <w:rPr>
          <w:vertAlign w:val="superscript"/>
        </w:rPr>
        <w:footnoteReference w:id="355"/>
      </w:r>
      <w:r w:rsidRPr="00F05A02">
        <w:t xml:space="preserve"> </w:t>
      </w:r>
    </w:p>
    <w:p w:rsidR="00F41AAC" w:rsidRPr="00C84DFD" w:rsidRDefault="00C30009" w:rsidP="00715928">
      <w:pPr>
        <w:pStyle w:val="Title-subsections"/>
        <w:numPr>
          <w:ilvl w:val="0"/>
          <w:numId w:val="48"/>
        </w:numPr>
        <w:spacing w:after="160"/>
        <w:contextualSpacing/>
        <w:rPr>
          <w:b w:val="0"/>
        </w:rPr>
      </w:pPr>
      <w:bookmarkStart w:id="660" w:name="_Toc489219350"/>
      <w:bookmarkStart w:id="661" w:name="_Toc491073556"/>
      <w:bookmarkStart w:id="662" w:name="_Toc491092282"/>
      <w:bookmarkStart w:id="663" w:name="_Toc491093094"/>
      <w:bookmarkStart w:id="664" w:name="_Toc491093454"/>
      <w:bookmarkStart w:id="665" w:name="_Toc491093765"/>
      <w:r w:rsidRPr="009469D3">
        <w:rPr>
          <w:b w:val="0"/>
        </w:rPr>
        <w:t xml:space="preserve">A review </w:t>
      </w:r>
      <w:r w:rsidR="00CE3A5F" w:rsidRPr="009469D3">
        <w:rPr>
          <w:b w:val="0"/>
        </w:rPr>
        <w:t xml:space="preserve">in </w:t>
      </w:r>
      <w:r w:rsidR="00CE3A5F" w:rsidRPr="009469D3">
        <w:t>England and Wales</w:t>
      </w:r>
      <w:r w:rsidR="00CE3A5F" w:rsidRPr="009469D3">
        <w:rPr>
          <w:b w:val="0"/>
        </w:rPr>
        <w:t xml:space="preserve"> </w:t>
      </w:r>
      <w:r w:rsidRPr="009469D3">
        <w:rPr>
          <w:b w:val="0"/>
        </w:rPr>
        <w:t>by the Law Commission</w:t>
      </w:r>
      <w:r w:rsidR="00F05A02" w:rsidRPr="009469D3">
        <w:rPr>
          <w:b w:val="0"/>
        </w:rPr>
        <w:t xml:space="preserve"> published </w:t>
      </w:r>
      <w:r w:rsidR="00CE3A5F">
        <w:rPr>
          <w:b w:val="0"/>
        </w:rPr>
        <w:t>in</w:t>
      </w:r>
      <w:r w:rsidR="00F05A02" w:rsidRPr="009469D3">
        <w:rPr>
          <w:b w:val="0"/>
        </w:rPr>
        <w:t xml:space="preserve"> March 2017</w:t>
      </w:r>
      <w:r w:rsidRPr="009469D3">
        <w:rPr>
          <w:b w:val="0"/>
        </w:rPr>
        <w:t xml:space="preserve"> </w:t>
      </w:r>
      <w:r w:rsidRPr="00F41AAC">
        <w:rPr>
          <w:b w:val="0"/>
        </w:rPr>
        <w:t xml:space="preserve">identified significant concern that the </w:t>
      </w:r>
      <w:r w:rsidR="00CE3A5F" w:rsidRPr="00F41AAC">
        <w:rPr>
          <w:b w:val="0"/>
        </w:rPr>
        <w:t xml:space="preserve">Mental Capacity </w:t>
      </w:r>
      <w:r w:rsidRPr="00F41AAC">
        <w:rPr>
          <w:b w:val="0"/>
        </w:rPr>
        <w:t xml:space="preserve">Act </w:t>
      </w:r>
      <w:r w:rsidR="00CE3A5F" w:rsidRPr="00F41AAC">
        <w:rPr>
          <w:b w:val="0"/>
        </w:rPr>
        <w:t xml:space="preserve">2005 (MCA) </w:t>
      </w:r>
      <w:r w:rsidR="00601DC9" w:rsidRPr="00F41AAC">
        <w:rPr>
          <w:b w:val="0"/>
        </w:rPr>
        <w:t xml:space="preserve">does not comply with the </w:t>
      </w:r>
      <w:r w:rsidRPr="00F41AAC">
        <w:rPr>
          <w:b w:val="0"/>
        </w:rPr>
        <w:t xml:space="preserve">CRPD and recommended that the </w:t>
      </w:r>
      <w:r w:rsidR="009469D3" w:rsidRPr="00F41AAC">
        <w:rPr>
          <w:b w:val="0"/>
        </w:rPr>
        <w:t xml:space="preserve">UK </w:t>
      </w:r>
      <w:r w:rsidRPr="00F41AAC">
        <w:rPr>
          <w:b w:val="0"/>
        </w:rPr>
        <w:t>Government establish supported decision</w:t>
      </w:r>
      <w:r w:rsidR="00B600A0" w:rsidRPr="00F41AAC">
        <w:rPr>
          <w:b w:val="0"/>
        </w:rPr>
        <w:t>-</w:t>
      </w:r>
      <w:r w:rsidRPr="00F41AAC">
        <w:rPr>
          <w:b w:val="0"/>
        </w:rPr>
        <w:t>making schemes.</w:t>
      </w:r>
      <w:r w:rsidRPr="00F41AAC">
        <w:rPr>
          <w:rStyle w:val="FootnoteReference"/>
          <w:b w:val="0"/>
        </w:rPr>
        <w:footnoteReference w:id="356"/>
      </w:r>
      <w:r w:rsidRPr="00F41AAC">
        <w:rPr>
          <w:b w:val="0"/>
        </w:rPr>
        <w:t xml:space="preserve"> </w:t>
      </w:r>
      <w:r w:rsidR="00C279A5" w:rsidRPr="00F41AAC">
        <w:rPr>
          <w:b w:val="0"/>
        </w:rPr>
        <w:t xml:space="preserve">It also proposed a draft </w:t>
      </w:r>
      <w:r w:rsidR="00E36444" w:rsidRPr="00F41AAC">
        <w:rPr>
          <w:b w:val="0"/>
        </w:rPr>
        <w:t>B</w:t>
      </w:r>
      <w:r w:rsidR="009469D3" w:rsidRPr="00F41AAC">
        <w:rPr>
          <w:b w:val="0"/>
        </w:rPr>
        <w:t>ill</w:t>
      </w:r>
      <w:r w:rsidR="009469D3" w:rsidRPr="00F41AAC">
        <w:rPr>
          <w:rStyle w:val="FootnoteReference"/>
          <w:b w:val="0"/>
        </w:rPr>
        <w:footnoteReference w:id="357"/>
      </w:r>
      <w:r w:rsidR="009469D3" w:rsidRPr="00F41AAC">
        <w:rPr>
          <w:b w:val="0"/>
        </w:rPr>
        <w:t xml:space="preserve"> </w:t>
      </w:r>
      <w:r w:rsidR="00922E34" w:rsidRPr="00F41AAC">
        <w:rPr>
          <w:b w:val="0"/>
        </w:rPr>
        <w:t>to amend</w:t>
      </w:r>
      <w:r w:rsidR="009469D3" w:rsidRPr="00F41AAC">
        <w:rPr>
          <w:b w:val="0"/>
        </w:rPr>
        <w:t xml:space="preserve"> the </w:t>
      </w:r>
      <w:r w:rsidR="00E36444" w:rsidRPr="00F41AAC">
        <w:rPr>
          <w:b w:val="0"/>
        </w:rPr>
        <w:t>MCA</w:t>
      </w:r>
      <w:r w:rsidR="009469D3" w:rsidRPr="00F41AAC">
        <w:rPr>
          <w:b w:val="0"/>
        </w:rPr>
        <w:t xml:space="preserve"> to establish duties to:</w:t>
      </w:r>
      <w:r w:rsidR="00F41AAC" w:rsidRPr="00F41AAC">
        <w:rPr>
          <w:b w:val="0"/>
        </w:rPr>
        <w:t xml:space="preserve"> </w:t>
      </w:r>
      <w:r w:rsidR="009469D3" w:rsidRPr="00F41AAC">
        <w:rPr>
          <w:b w:val="0"/>
          <w:lang w:eastAsia="en-GB"/>
        </w:rPr>
        <w:t>ascertain, so far as reasonably practicable, the person’s wishes and feelings, beliefs and values</w:t>
      </w:r>
      <w:r w:rsidR="00F41AAC" w:rsidRPr="00F41AAC">
        <w:rPr>
          <w:b w:val="0"/>
          <w:lang w:eastAsia="en-GB"/>
        </w:rPr>
        <w:t xml:space="preserve">; and </w:t>
      </w:r>
      <w:r w:rsidR="009469D3" w:rsidRPr="00F41AAC">
        <w:rPr>
          <w:b w:val="0"/>
          <w:lang w:eastAsia="en-GB"/>
        </w:rPr>
        <w:t>give particular weight to any wishes and feelings ascertained.</w:t>
      </w:r>
      <w:r w:rsidR="00922E34" w:rsidRPr="00F41AAC">
        <w:rPr>
          <w:rStyle w:val="FootnoteReference"/>
          <w:b w:val="0"/>
        </w:rPr>
        <w:footnoteReference w:id="358"/>
      </w:r>
      <w:r w:rsidR="00F41AAC" w:rsidRPr="00F41AAC">
        <w:rPr>
          <w:b w:val="0"/>
          <w:lang w:eastAsia="en-GB"/>
        </w:rPr>
        <w:t xml:space="preserve"> </w:t>
      </w:r>
      <w:r w:rsidR="00676D54" w:rsidRPr="00F41AAC">
        <w:rPr>
          <w:b w:val="0"/>
        </w:rPr>
        <w:t>T</w:t>
      </w:r>
      <w:r w:rsidR="00C279A5" w:rsidRPr="00F41AAC">
        <w:rPr>
          <w:b w:val="0"/>
        </w:rPr>
        <w:t>he UK Government ha</w:t>
      </w:r>
      <w:r w:rsidR="00922E34" w:rsidRPr="00F41AAC">
        <w:rPr>
          <w:b w:val="0"/>
        </w:rPr>
        <w:t>s yet to respond to the proposal.</w:t>
      </w:r>
      <w:bookmarkEnd w:id="660"/>
      <w:bookmarkEnd w:id="661"/>
      <w:bookmarkEnd w:id="662"/>
      <w:bookmarkEnd w:id="663"/>
      <w:bookmarkEnd w:id="664"/>
      <w:bookmarkEnd w:id="665"/>
    </w:p>
    <w:p w:rsidR="00C84DFD" w:rsidRPr="00C54993" w:rsidRDefault="005341BE" w:rsidP="00715928">
      <w:pPr>
        <w:pStyle w:val="ListParagraph"/>
        <w:numPr>
          <w:ilvl w:val="0"/>
          <w:numId w:val="48"/>
        </w:numPr>
        <w:spacing w:after="160" w:line="312" w:lineRule="auto"/>
        <w:contextualSpacing w:val="0"/>
        <w:rPr>
          <w:rFonts w:cs="Arial"/>
          <w:sz w:val="24"/>
          <w:szCs w:val="24"/>
        </w:rPr>
      </w:pPr>
      <w:r>
        <w:rPr>
          <w:rFonts w:cs="Arial"/>
          <w:sz w:val="24"/>
          <w:szCs w:val="24"/>
        </w:rPr>
        <w:t xml:space="preserve">In </w:t>
      </w:r>
      <w:r w:rsidRPr="00BA1B02">
        <w:rPr>
          <w:rFonts w:cs="Arial"/>
          <w:b/>
          <w:sz w:val="24"/>
          <w:szCs w:val="24"/>
        </w:rPr>
        <w:t>Scotland</w:t>
      </w:r>
      <w:r>
        <w:rPr>
          <w:rFonts w:cs="Arial"/>
          <w:sz w:val="24"/>
          <w:szCs w:val="24"/>
        </w:rPr>
        <w:t>, there are common issues in hospitals, care homes and prisons relating to failure</w:t>
      </w:r>
      <w:r w:rsidR="00C36C26">
        <w:rPr>
          <w:rFonts w:cs="Arial"/>
          <w:sz w:val="24"/>
          <w:szCs w:val="24"/>
        </w:rPr>
        <w:t xml:space="preserve">s to properly adhere to the requirements of mental health and incapacity legislation. </w:t>
      </w:r>
      <w:r>
        <w:rPr>
          <w:rFonts w:cs="Arial"/>
          <w:sz w:val="24"/>
          <w:szCs w:val="24"/>
        </w:rPr>
        <w:t>There is also an ongoing shortage of Mental Health Officers, who provide an essential safeguard.</w:t>
      </w:r>
      <w:r>
        <w:rPr>
          <w:rStyle w:val="FootnoteReference"/>
          <w:rFonts w:cs="Arial"/>
          <w:sz w:val="24"/>
          <w:szCs w:val="24"/>
        </w:rPr>
        <w:footnoteReference w:id="359"/>
      </w:r>
      <w:r>
        <w:rPr>
          <w:rFonts w:cs="Arial"/>
          <w:sz w:val="24"/>
          <w:szCs w:val="24"/>
        </w:rPr>
        <w:t xml:space="preserve"> </w:t>
      </w:r>
    </w:p>
    <w:p w:rsidR="005341BE" w:rsidRPr="00C84DFD" w:rsidRDefault="00C36C26" w:rsidP="00715928">
      <w:pPr>
        <w:pStyle w:val="ListParagraph"/>
        <w:numPr>
          <w:ilvl w:val="0"/>
          <w:numId w:val="48"/>
        </w:numPr>
        <w:spacing w:after="160" w:line="312" w:lineRule="auto"/>
        <w:contextualSpacing w:val="0"/>
        <w:rPr>
          <w:rFonts w:cs="Arial"/>
          <w:sz w:val="24"/>
          <w:szCs w:val="24"/>
        </w:rPr>
      </w:pPr>
      <w:r w:rsidRPr="00C758B8">
        <w:rPr>
          <w:rFonts w:cs="Arial"/>
          <w:sz w:val="24"/>
          <w:szCs w:val="24"/>
        </w:rPr>
        <w:t xml:space="preserve">A recent report </w:t>
      </w:r>
      <w:r w:rsidR="005341BE" w:rsidRPr="00C758B8">
        <w:rPr>
          <w:rFonts w:cs="Arial"/>
          <w:sz w:val="24"/>
          <w:szCs w:val="24"/>
        </w:rPr>
        <w:t xml:space="preserve">sets out the case for reform of Scotland’s mental health and capacity law </w:t>
      </w:r>
      <w:r w:rsidRPr="00C758B8">
        <w:rPr>
          <w:rFonts w:cs="Arial"/>
          <w:sz w:val="24"/>
          <w:szCs w:val="24"/>
        </w:rPr>
        <w:t>to achieve compliance with the CRPD.</w:t>
      </w:r>
      <w:r w:rsidR="005341BE" w:rsidRPr="00C758B8">
        <w:rPr>
          <w:sz w:val="24"/>
          <w:szCs w:val="24"/>
          <w:vertAlign w:val="superscript"/>
        </w:rPr>
        <w:footnoteReference w:id="360"/>
      </w:r>
      <w:r w:rsidR="005341BE" w:rsidRPr="00C758B8">
        <w:rPr>
          <w:rFonts w:cs="Arial"/>
          <w:sz w:val="24"/>
          <w:szCs w:val="24"/>
        </w:rPr>
        <w:t xml:space="preserve"> The Scottish Government has committed to review the Adults with Incapacity (Scotland) Act 2000.</w:t>
      </w:r>
      <w:r w:rsidR="00C758B8" w:rsidRPr="00C758B8">
        <w:rPr>
          <w:rFonts w:cs="Arial"/>
          <w:sz w:val="24"/>
          <w:szCs w:val="24"/>
        </w:rPr>
        <w:t xml:space="preserve"> However, as yet no proposals for reform have been published</w:t>
      </w:r>
      <w:r w:rsidR="00C758B8" w:rsidRPr="00C758B8">
        <w:rPr>
          <w:rStyle w:val="FootnoteReference"/>
          <w:rFonts w:cs="Arial"/>
          <w:sz w:val="24"/>
          <w:szCs w:val="24"/>
        </w:rPr>
        <w:t xml:space="preserve"> </w:t>
      </w:r>
      <w:r w:rsidR="005341BE" w:rsidRPr="00C758B8">
        <w:rPr>
          <w:rStyle w:val="FootnoteReference"/>
          <w:rFonts w:cs="Arial"/>
          <w:sz w:val="24"/>
          <w:szCs w:val="24"/>
        </w:rPr>
        <w:footnoteReference w:id="361"/>
      </w:r>
    </w:p>
    <w:p w:rsidR="00C33E1B" w:rsidRDefault="009C3ACC" w:rsidP="00715928">
      <w:pPr>
        <w:pStyle w:val="Subsection"/>
        <w:numPr>
          <w:ilvl w:val="0"/>
          <w:numId w:val="48"/>
        </w:numPr>
      </w:pPr>
      <w:bookmarkStart w:id="666" w:name="_Toc489219351"/>
      <w:r>
        <w:lastRenderedPageBreak/>
        <w:t>In Northern Ireland, w</w:t>
      </w:r>
      <w:r w:rsidR="002B05C3">
        <w:t>hen t</w:t>
      </w:r>
      <w:r w:rsidRPr="000D2FD9">
        <w:t>he Mental Capacity (NI) Act 2016 is</w:t>
      </w:r>
      <w:r>
        <w:t xml:space="preserve"> </w:t>
      </w:r>
      <w:r w:rsidRPr="000D2FD9">
        <w:t xml:space="preserve">commenced, it is important to ensure </w:t>
      </w:r>
      <w:r w:rsidR="002B05C3">
        <w:t xml:space="preserve">that provisions for supported decision-making </w:t>
      </w:r>
      <w:r w:rsidRPr="000D2FD9">
        <w:t>contained within the Act are effective and accessible.</w:t>
      </w:r>
      <w:r w:rsidR="00512749">
        <w:rPr>
          <w:rStyle w:val="FootnoteReference"/>
          <w:b/>
        </w:rPr>
        <w:footnoteReference w:id="362"/>
      </w:r>
      <w:bookmarkEnd w:id="666"/>
      <w:r w:rsidR="00512749" w:rsidRPr="000D2FD9">
        <w:t xml:space="preserve"> </w:t>
      </w:r>
      <w:r w:rsidRPr="000D2FD9">
        <w:t xml:space="preserve"> </w:t>
      </w:r>
    </w:p>
    <w:p w:rsidR="00E83367" w:rsidRPr="00DF079D" w:rsidRDefault="00427AF8" w:rsidP="00C54993">
      <w:pPr>
        <w:pStyle w:val="Title-subsections"/>
        <w:spacing w:after="160"/>
      </w:pPr>
      <w:bookmarkStart w:id="667" w:name="_Toc489219352"/>
      <w:bookmarkStart w:id="668" w:name="_Toc491073557"/>
      <w:bookmarkStart w:id="669" w:name="_Toc491093766"/>
      <w:r>
        <w:t xml:space="preserve">11.4 </w:t>
      </w:r>
      <w:r w:rsidR="00E83367" w:rsidRPr="00DF079D">
        <w:t>Deprivation of liberty</w:t>
      </w:r>
      <w:bookmarkEnd w:id="667"/>
      <w:bookmarkEnd w:id="668"/>
      <w:bookmarkEnd w:id="669"/>
    </w:p>
    <w:p w:rsidR="005D45DB" w:rsidRPr="00500C2F" w:rsidRDefault="005D45DB" w:rsidP="00715928">
      <w:pPr>
        <w:pStyle w:val="Paraflow"/>
        <w:numPr>
          <w:ilvl w:val="0"/>
          <w:numId w:val="48"/>
        </w:numPr>
        <w:spacing w:after="160"/>
      </w:pPr>
      <w:r>
        <w:t>The EHRC is seriously concerned that the number of d</w:t>
      </w:r>
      <w:r w:rsidRPr="00500C2F">
        <w:t>etentions</w:t>
      </w:r>
      <w:r w:rsidRPr="00500C2F">
        <w:rPr>
          <w:rFonts w:cs="Times New Roman"/>
          <w:szCs w:val="22"/>
        </w:rPr>
        <w:t xml:space="preserve"> </w:t>
      </w:r>
      <w:r w:rsidRPr="00500C2F">
        <w:t xml:space="preserve">under the Mental Health Act 1983 are continuing to increase in </w:t>
      </w:r>
      <w:r w:rsidRPr="00C14920">
        <w:rPr>
          <w:b/>
        </w:rPr>
        <w:t>England and Wales</w:t>
      </w:r>
      <w:r w:rsidRPr="00500C2F">
        <w:t>.</w:t>
      </w:r>
      <w:r w:rsidRPr="00820A07">
        <w:rPr>
          <w:rStyle w:val="FootnoteReference"/>
        </w:rPr>
        <w:footnoteReference w:id="363"/>
      </w:r>
      <w:r w:rsidRPr="00820A07">
        <w:t xml:space="preserve">  </w:t>
      </w:r>
    </w:p>
    <w:p w:rsidR="005D45DB" w:rsidRPr="00C54993" w:rsidRDefault="005D45DB" w:rsidP="00715928">
      <w:pPr>
        <w:pStyle w:val="ListParagraph"/>
        <w:numPr>
          <w:ilvl w:val="0"/>
          <w:numId w:val="48"/>
        </w:numPr>
        <w:spacing w:after="160" w:line="312" w:lineRule="auto"/>
        <w:contextualSpacing w:val="0"/>
        <w:rPr>
          <w:rStyle w:val="Hyperlink"/>
          <w:rFonts w:cs="Arial"/>
          <w:color w:val="auto"/>
          <w:sz w:val="24"/>
          <w:szCs w:val="24"/>
          <w:u w:val="none"/>
        </w:rPr>
      </w:pPr>
      <w:r w:rsidRPr="005D45DB">
        <w:rPr>
          <w:rStyle w:val="Hyperlink"/>
          <w:color w:val="000000" w:themeColor="text1"/>
          <w:sz w:val="24"/>
          <w:szCs w:val="24"/>
          <w:u w:val="none"/>
        </w:rPr>
        <w:t>The UK Government has committed itself to reforming mental health law</w:t>
      </w:r>
      <w:r w:rsidR="00871BE6">
        <w:rPr>
          <w:rStyle w:val="Hyperlink"/>
          <w:color w:val="000000" w:themeColor="text1"/>
          <w:sz w:val="24"/>
          <w:szCs w:val="24"/>
          <w:u w:val="none"/>
        </w:rPr>
        <w:t xml:space="preserve"> in </w:t>
      </w:r>
      <w:r w:rsidR="00871BE6">
        <w:rPr>
          <w:rStyle w:val="Hyperlink"/>
          <w:b/>
          <w:color w:val="000000" w:themeColor="text1"/>
          <w:sz w:val="24"/>
          <w:szCs w:val="24"/>
          <w:u w:val="none"/>
        </w:rPr>
        <w:t>England and Wales</w:t>
      </w:r>
      <w:r w:rsidRPr="005D45DB">
        <w:rPr>
          <w:rStyle w:val="Hyperlink"/>
          <w:color w:val="000000" w:themeColor="text1"/>
          <w:sz w:val="24"/>
          <w:szCs w:val="24"/>
          <w:u w:val="none"/>
        </w:rPr>
        <w:t>.</w:t>
      </w:r>
      <w:r>
        <w:rPr>
          <w:rStyle w:val="FootnoteReference"/>
          <w:color w:val="000000" w:themeColor="text1"/>
          <w:sz w:val="24"/>
          <w:szCs w:val="24"/>
        </w:rPr>
        <w:footnoteReference w:id="364"/>
      </w:r>
      <w:r w:rsidRPr="005D45DB">
        <w:rPr>
          <w:rStyle w:val="Hyperlink"/>
          <w:color w:val="000000" w:themeColor="text1"/>
          <w:sz w:val="24"/>
          <w:szCs w:val="24"/>
          <w:u w:val="none"/>
        </w:rPr>
        <w:t xml:space="preserve"> Before the 2017 General Election, the Prime Minister was widely reported identifying ‘unnecessary detention’ as a problem.</w:t>
      </w:r>
      <w:r w:rsidRPr="00716D7E">
        <w:rPr>
          <w:rStyle w:val="FootnoteReference"/>
          <w:color w:val="000000" w:themeColor="text1"/>
          <w:sz w:val="24"/>
          <w:szCs w:val="24"/>
        </w:rPr>
        <w:footnoteReference w:id="365"/>
      </w:r>
      <w:r w:rsidRPr="005D45DB">
        <w:rPr>
          <w:rStyle w:val="Hyperlink"/>
          <w:color w:val="000000" w:themeColor="text1"/>
          <w:sz w:val="24"/>
          <w:szCs w:val="24"/>
          <w:u w:val="none"/>
        </w:rPr>
        <w:t xml:space="preserve"> </w:t>
      </w:r>
      <w:r w:rsidR="00A46E19">
        <w:rPr>
          <w:rStyle w:val="Hyperlink"/>
          <w:color w:val="000000" w:themeColor="text1"/>
          <w:sz w:val="24"/>
          <w:szCs w:val="24"/>
          <w:u w:val="none"/>
        </w:rPr>
        <w:t>It is not clear</w:t>
      </w:r>
      <w:r w:rsidRPr="005D45DB">
        <w:rPr>
          <w:rStyle w:val="Hyperlink"/>
          <w:color w:val="000000" w:themeColor="text1"/>
          <w:sz w:val="24"/>
          <w:szCs w:val="24"/>
          <w:u w:val="none"/>
        </w:rPr>
        <w:t xml:space="preserve"> whether the proposed reform will include proposals to align mental health law with CRPD Articles 12 and 14.</w:t>
      </w:r>
    </w:p>
    <w:p w:rsidR="005D45DB" w:rsidRPr="00C54993" w:rsidRDefault="00E84942" w:rsidP="00715928">
      <w:pPr>
        <w:pStyle w:val="ListParagraph"/>
        <w:numPr>
          <w:ilvl w:val="0"/>
          <w:numId w:val="48"/>
        </w:numPr>
        <w:spacing w:after="160" w:line="312" w:lineRule="auto"/>
        <w:contextualSpacing w:val="0"/>
        <w:rPr>
          <w:rFonts w:cs="Arial"/>
          <w:sz w:val="24"/>
          <w:szCs w:val="24"/>
        </w:rPr>
      </w:pPr>
      <w:r>
        <w:rPr>
          <w:rFonts w:cs="Arial"/>
          <w:sz w:val="24"/>
          <w:szCs w:val="24"/>
        </w:rPr>
        <w:t xml:space="preserve">In the </w:t>
      </w:r>
      <w:r w:rsidRPr="00E84942">
        <w:rPr>
          <w:rFonts w:cs="Arial"/>
          <w:b/>
          <w:sz w:val="24"/>
          <w:szCs w:val="24"/>
        </w:rPr>
        <w:t>UK</w:t>
      </w:r>
      <w:r>
        <w:rPr>
          <w:rFonts w:cs="Arial"/>
          <w:sz w:val="24"/>
          <w:szCs w:val="24"/>
        </w:rPr>
        <w:t>, t</w:t>
      </w:r>
      <w:r w:rsidR="001572FD" w:rsidRPr="00E84942">
        <w:rPr>
          <w:rFonts w:cs="Arial"/>
          <w:sz w:val="24"/>
          <w:szCs w:val="24"/>
        </w:rPr>
        <w:t>here is a lack of effective safeguards to prevent people in hospitals or other care settings who are deemed incapable of consent, but are compliant with their admission and/or treatment, from being deprived of their liberty.</w:t>
      </w:r>
      <w:r w:rsidR="001572FD" w:rsidRPr="006D1315">
        <w:rPr>
          <w:rStyle w:val="FootnoteReference"/>
          <w:rFonts w:cs="Arial"/>
          <w:sz w:val="24"/>
          <w:szCs w:val="24"/>
        </w:rPr>
        <w:footnoteReference w:id="366"/>
      </w:r>
      <w:r w:rsidR="002C69A5">
        <w:rPr>
          <w:sz w:val="24"/>
          <w:szCs w:val="24"/>
          <w:vertAlign w:val="superscript"/>
          <w:lang w:eastAsia="en-GB"/>
        </w:rPr>
        <w:t xml:space="preserve"> </w:t>
      </w:r>
      <w:r w:rsidR="00B05FA2" w:rsidRPr="006D1315">
        <w:rPr>
          <w:rStyle w:val="FootnoteReference"/>
          <w:rFonts w:cs="Arial"/>
          <w:sz w:val="24"/>
          <w:szCs w:val="24"/>
        </w:rPr>
        <w:footnoteReference w:id="367"/>
      </w:r>
    </w:p>
    <w:p w:rsidR="005D45DB" w:rsidRPr="00C54993" w:rsidRDefault="00E855E3" w:rsidP="00715928">
      <w:pPr>
        <w:pStyle w:val="ListParagraph"/>
        <w:numPr>
          <w:ilvl w:val="0"/>
          <w:numId w:val="48"/>
        </w:numPr>
        <w:spacing w:after="160" w:line="312" w:lineRule="auto"/>
        <w:contextualSpacing w:val="0"/>
        <w:rPr>
          <w:rFonts w:cs="Arial"/>
          <w:sz w:val="24"/>
          <w:szCs w:val="24"/>
        </w:rPr>
      </w:pPr>
      <w:r w:rsidRPr="005D45DB">
        <w:rPr>
          <w:rFonts w:cs="Arial"/>
          <w:sz w:val="24"/>
          <w:szCs w:val="24"/>
        </w:rPr>
        <w:t>The Law Commission identified ‘a compelling case’ for replacing the depri</w:t>
      </w:r>
      <w:r w:rsidR="00121A9C">
        <w:rPr>
          <w:rFonts w:cs="Arial"/>
          <w:sz w:val="24"/>
          <w:szCs w:val="24"/>
        </w:rPr>
        <w:t>vation of liberty safeguards (</w:t>
      </w:r>
      <w:proofErr w:type="spellStart"/>
      <w:r w:rsidR="00121A9C">
        <w:rPr>
          <w:rFonts w:cs="Arial"/>
          <w:sz w:val="24"/>
          <w:szCs w:val="24"/>
        </w:rPr>
        <w:t>Do</w:t>
      </w:r>
      <w:r w:rsidRPr="005D45DB">
        <w:rPr>
          <w:rFonts w:cs="Arial"/>
          <w:sz w:val="24"/>
          <w:szCs w:val="24"/>
        </w:rPr>
        <w:t>LS</w:t>
      </w:r>
      <w:proofErr w:type="spellEnd"/>
      <w:r w:rsidRPr="005D45DB">
        <w:rPr>
          <w:rFonts w:cs="Arial"/>
          <w:sz w:val="24"/>
          <w:szCs w:val="24"/>
        </w:rPr>
        <w:t>) within the Mental Capacity Act 2005</w:t>
      </w:r>
      <w:r>
        <w:rPr>
          <w:rFonts w:cs="Arial"/>
          <w:sz w:val="24"/>
          <w:szCs w:val="24"/>
        </w:rPr>
        <w:t xml:space="preserve"> that apply in </w:t>
      </w:r>
      <w:r w:rsidRPr="006D1315">
        <w:rPr>
          <w:rFonts w:cs="Arial"/>
          <w:b/>
          <w:sz w:val="24"/>
          <w:szCs w:val="24"/>
        </w:rPr>
        <w:t>England and Wales</w:t>
      </w:r>
      <w:r>
        <w:rPr>
          <w:rFonts w:cs="Arial"/>
          <w:sz w:val="24"/>
          <w:szCs w:val="24"/>
        </w:rPr>
        <w:t>.</w:t>
      </w:r>
      <w:r w:rsidRPr="00D661AC">
        <w:rPr>
          <w:rStyle w:val="FootnoteReference"/>
          <w:rFonts w:cs="Arial"/>
          <w:sz w:val="24"/>
          <w:szCs w:val="24"/>
        </w:rPr>
        <w:t xml:space="preserve"> </w:t>
      </w:r>
      <w:r w:rsidRPr="00BE0300">
        <w:rPr>
          <w:rStyle w:val="FootnoteReference"/>
          <w:rFonts w:cs="Arial"/>
          <w:sz w:val="24"/>
          <w:szCs w:val="24"/>
        </w:rPr>
        <w:footnoteReference w:id="368"/>
      </w:r>
      <w:r>
        <w:rPr>
          <w:rFonts w:cs="Arial"/>
          <w:sz w:val="24"/>
          <w:szCs w:val="24"/>
        </w:rPr>
        <w:t xml:space="preserve"> The Law Commission has proposed a </w:t>
      </w:r>
      <w:r w:rsidR="00121A9C">
        <w:rPr>
          <w:rFonts w:cs="Arial"/>
          <w:sz w:val="24"/>
          <w:szCs w:val="24"/>
        </w:rPr>
        <w:t xml:space="preserve">draft Bill to introduce a new </w:t>
      </w:r>
      <w:proofErr w:type="spellStart"/>
      <w:r w:rsidR="00121A9C">
        <w:rPr>
          <w:rFonts w:cs="Arial"/>
          <w:sz w:val="24"/>
          <w:szCs w:val="24"/>
        </w:rPr>
        <w:t>Do</w:t>
      </w:r>
      <w:r>
        <w:rPr>
          <w:rFonts w:cs="Arial"/>
          <w:sz w:val="24"/>
          <w:szCs w:val="24"/>
        </w:rPr>
        <w:t>L</w:t>
      </w:r>
      <w:r w:rsidR="00121A9C">
        <w:rPr>
          <w:rFonts w:cs="Arial"/>
          <w:sz w:val="24"/>
          <w:szCs w:val="24"/>
        </w:rPr>
        <w:t>S</w:t>
      </w:r>
      <w:proofErr w:type="spellEnd"/>
      <w:r>
        <w:rPr>
          <w:rFonts w:cs="Arial"/>
          <w:sz w:val="24"/>
          <w:szCs w:val="24"/>
        </w:rPr>
        <w:t xml:space="preserve"> scheme that places deprivation of liberty within the overall context of care and treatment arrangements, and increases the weight accorded to a person’s ‘wishes and feelings’. As yet there has been no response to the draft bill from the UK Government</w:t>
      </w:r>
      <w:r w:rsidRPr="00A8025F">
        <w:rPr>
          <w:rFonts w:cs="Arial"/>
          <w:sz w:val="24"/>
          <w:szCs w:val="24"/>
        </w:rPr>
        <w:t>.</w:t>
      </w:r>
    </w:p>
    <w:p w:rsidR="005D45DB" w:rsidRPr="00C54993" w:rsidRDefault="005341BE" w:rsidP="00715928">
      <w:pPr>
        <w:pStyle w:val="ListParagraph"/>
        <w:numPr>
          <w:ilvl w:val="0"/>
          <w:numId w:val="48"/>
        </w:numPr>
        <w:spacing w:after="160" w:line="312" w:lineRule="auto"/>
        <w:contextualSpacing w:val="0"/>
        <w:rPr>
          <w:rFonts w:cs="Arial"/>
          <w:sz w:val="24"/>
          <w:szCs w:val="24"/>
        </w:rPr>
      </w:pPr>
      <w:r w:rsidRPr="005D45DB">
        <w:rPr>
          <w:rFonts w:cs="Arial"/>
          <w:sz w:val="24"/>
          <w:szCs w:val="24"/>
        </w:rPr>
        <w:lastRenderedPageBreak/>
        <w:t xml:space="preserve">In </w:t>
      </w:r>
      <w:r w:rsidRPr="005D45DB">
        <w:rPr>
          <w:rFonts w:cs="Arial"/>
          <w:b/>
          <w:sz w:val="24"/>
          <w:szCs w:val="24"/>
        </w:rPr>
        <w:t xml:space="preserve">Scotland </w:t>
      </w:r>
      <w:r w:rsidR="00130F40">
        <w:rPr>
          <w:rFonts w:cs="Arial"/>
          <w:sz w:val="24"/>
          <w:szCs w:val="24"/>
        </w:rPr>
        <w:t>there are</w:t>
      </w:r>
      <w:r w:rsidRPr="005D45DB">
        <w:rPr>
          <w:rFonts w:cs="Arial"/>
          <w:sz w:val="24"/>
          <w:szCs w:val="24"/>
        </w:rPr>
        <w:t xml:space="preserve"> concern</w:t>
      </w:r>
      <w:r w:rsidR="00130F40">
        <w:rPr>
          <w:rFonts w:cs="Arial"/>
          <w:sz w:val="24"/>
          <w:szCs w:val="24"/>
        </w:rPr>
        <w:t>s</w:t>
      </w:r>
      <w:r w:rsidR="00130F40">
        <w:rPr>
          <w:rStyle w:val="FootnoteReference"/>
          <w:rFonts w:cs="Arial"/>
          <w:sz w:val="24"/>
          <w:szCs w:val="24"/>
        </w:rPr>
        <w:footnoteReference w:id="369"/>
      </w:r>
      <w:r w:rsidRPr="005D45DB">
        <w:rPr>
          <w:rFonts w:cs="Arial"/>
          <w:sz w:val="24"/>
          <w:szCs w:val="24"/>
        </w:rPr>
        <w:t xml:space="preserve"> that pe</w:t>
      </w:r>
      <w:r w:rsidR="00427AF8">
        <w:rPr>
          <w:rFonts w:cs="Arial"/>
          <w:sz w:val="24"/>
          <w:szCs w:val="24"/>
        </w:rPr>
        <w:t>ople</w:t>
      </w:r>
      <w:r w:rsidRPr="005D45DB">
        <w:rPr>
          <w:rFonts w:cs="Arial"/>
          <w:sz w:val="24"/>
          <w:szCs w:val="24"/>
        </w:rPr>
        <w:t xml:space="preserve"> deprived of their liberty are ‘unable effectively to assert their rights’.</w:t>
      </w:r>
      <w:r w:rsidRPr="00DF079D">
        <w:rPr>
          <w:rStyle w:val="FootnoteReference"/>
          <w:rFonts w:cs="Arial"/>
          <w:sz w:val="24"/>
          <w:szCs w:val="24"/>
        </w:rPr>
        <w:footnoteReference w:id="370"/>
      </w:r>
      <w:r w:rsidRPr="005D45DB">
        <w:rPr>
          <w:rFonts w:cs="Arial"/>
          <w:sz w:val="24"/>
          <w:szCs w:val="24"/>
        </w:rPr>
        <w:t xml:space="preserve"> The Scottish Government has committed to addressing issues around deprivation of liberty as part of the reform of the incapacity law framework</w:t>
      </w:r>
      <w:r w:rsidR="005D45DB">
        <w:rPr>
          <w:rFonts w:cs="Arial"/>
          <w:sz w:val="24"/>
          <w:szCs w:val="24"/>
        </w:rPr>
        <w:t>.</w:t>
      </w:r>
      <w:r>
        <w:rPr>
          <w:rStyle w:val="FootnoteReference"/>
          <w:rFonts w:cs="Arial"/>
          <w:sz w:val="24"/>
          <w:szCs w:val="24"/>
        </w:rPr>
        <w:footnoteReference w:id="371"/>
      </w:r>
    </w:p>
    <w:p w:rsidR="00D80299" w:rsidRPr="00C54993" w:rsidRDefault="00F33D10" w:rsidP="00715928">
      <w:pPr>
        <w:pStyle w:val="ListParagraph"/>
        <w:numPr>
          <w:ilvl w:val="0"/>
          <w:numId w:val="48"/>
        </w:numPr>
        <w:spacing w:after="160" w:line="312" w:lineRule="auto"/>
        <w:contextualSpacing w:val="0"/>
        <w:rPr>
          <w:rFonts w:cs="Arial"/>
          <w:sz w:val="24"/>
          <w:szCs w:val="24"/>
        </w:rPr>
      </w:pPr>
      <w:r>
        <w:rPr>
          <w:rFonts w:cs="Arial"/>
          <w:sz w:val="24"/>
          <w:szCs w:val="24"/>
        </w:rPr>
        <w:t>T</w:t>
      </w:r>
      <w:r w:rsidR="00BE0300" w:rsidRPr="005D45DB">
        <w:rPr>
          <w:rFonts w:cs="Arial"/>
          <w:sz w:val="24"/>
          <w:szCs w:val="24"/>
        </w:rPr>
        <w:t>he legal framework</w:t>
      </w:r>
      <w:r>
        <w:rPr>
          <w:rFonts w:cs="Arial"/>
          <w:sz w:val="24"/>
          <w:szCs w:val="24"/>
        </w:rPr>
        <w:t xml:space="preserve"> in </w:t>
      </w:r>
      <w:r>
        <w:rPr>
          <w:rFonts w:cs="Arial"/>
          <w:b/>
          <w:sz w:val="24"/>
          <w:szCs w:val="24"/>
        </w:rPr>
        <w:t>Scotland</w:t>
      </w:r>
      <w:r w:rsidR="00BE0300" w:rsidRPr="005D45DB">
        <w:rPr>
          <w:rFonts w:cs="Arial"/>
          <w:sz w:val="24"/>
          <w:szCs w:val="24"/>
        </w:rPr>
        <w:t xml:space="preserve"> for people with mental health </w:t>
      </w:r>
      <w:r w:rsidR="00427AF8">
        <w:rPr>
          <w:rFonts w:cs="Arial"/>
          <w:sz w:val="24"/>
          <w:szCs w:val="24"/>
        </w:rPr>
        <w:t>condition</w:t>
      </w:r>
      <w:r w:rsidR="00BE0300" w:rsidRPr="005D45DB">
        <w:rPr>
          <w:rFonts w:cs="Arial"/>
          <w:sz w:val="24"/>
          <w:szCs w:val="24"/>
        </w:rPr>
        <w:t xml:space="preserve">s who require compulsory detention and treatment applies only to people who have a ‘mental disorder,’ and the definition includes learning disability. There has been, and still is, considerable debate about whether learning disability and autism should be included in mental health law and there have been calls for </w:t>
      </w:r>
      <w:r>
        <w:rPr>
          <w:rFonts w:cs="Arial"/>
          <w:sz w:val="24"/>
          <w:szCs w:val="24"/>
        </w:rPr>
        <w:t>review</w:t>
      </w:r>
      <w:r w:rsidR="00BE0300" w:rsidRPr="005D45DB">
        <w:rPr>
          <w:rFonts w:cs="Arial"/>
          <w:sz w:val="24"/>
          <w:szCs w:val="24"/>
        </w:rPr>
        <w:t>.</w:t>
      </w:r>
      <w:r w:rsidR="00BE0300">
        <w:rPr>
          <w:rStyle w:val="FootnoteReference"/>
          <w:rFonts w:cs="Arial"/>
          <w:sz w:val="24"/>
          <w:szCs w:val="24"/>
        </w:rPr>
        <w:footnoteReference w:id="372"/>
      </w:r>
      <w:r w:rsidR="00BE0300" w:rsidRPr="005D45DB">
        <w:rPr>
          <w:rFonts w:cs="Arial"/>
          <w:sz w:val="24"/>
          <w:szCs w:val="24"/>
        </w:rPr>
        <w:t xml:space="preserve"> </w:t>
      </w:r>
      <w:r w:rsidRPr="00F30D0D">
        <w:rPr>
          <w:rFonts w:cs="Arial"/>
          <w:sz w:val="24"/>
          <w:szCs w:val="24"/>
        </w:rPr>
        <w:t>T</w:t>
      </w:r>
      <w:r w:rsidR="00BE0300" w:rsidRPr="00F30D0D">
        <w:rPr>
          <w:rFonts w:cs="Arial"/>
          <w:sz w:val="24"/>
          <w:szCs w:val="24"/>
        </w:rPr>
        <w:t xml:space="preserve">he Scottish Government committed </w:t>
      </w:r>
      <w:r w:rsidR="00F30D0D">
        <w:rPr>
          <w:rFonts w:cs="Arial"/>
          <w:sz w:val="24"/>
          <w:szCs w:val="24"/>
        </w:rPr>
        <w:t>to this review,</w:t>
      </w:r>
      <w:r w:rsidR="00BE0300" w:rsidRPr="00F30D0D">
        <w:rPr>
          <w:rFonts w:cs="Arial"/>
          <w:sz w:val="24"/>
          <w:szCs w:val="24"/>
        </w:rPr>
        <w:t xml:space="preserve"> and the findings of a scoping study were published in January 2017.</w:t>
      </w:r>
      <w:r w:rsidR="00BE0300">
        <w:rPr>
          <w:rStyle w:val="FootnoteReference"/>
          <w:rFonts w:cs="Arial"/>
          <w:sz w:val="24"/>
          <w:szCs w:val="24"/>
        </w:rPr>
        <w:footnoteReference w:id="373"/>
      </w:r>
      <w:r w:rsidR="00BE0300" w:rsidRPr="00F30D0D">
        <w:rPr>
          <w:rFonts w:cs="Arial"/>
          <w:sz w:val="24"/>
          <w:szCs w:val="24"/>
        </w:rPr>
        <w:t xml:space="preserve"> However, no further announcements have been made about scope and timetable.</w:t>
      </w:r>
    </w:p>
    <w:p w:rsidR="00C54993" w:rsidRPr="00C54993" w:rsidRDefault="00C30009" w:rsidP="00E31230">
      <w:pPr>
        <w:pStyle w:val="Subsection"/>
        <w:numPr>
          <w:ilvl w:val="0"/>
          <w:numId w:val="48"/>
        </w:numPr>
      </w:pPr>
      <w:r w:rsidRPr="00D80299">
        <w:t>In its earlier submission UKIM raised concerns regarding the non-consensual use of el</w:t>
      </w:r>
      <w:r w:rsidR="00716D7E" w:rsidRPr="00D80299">
        <w:t xml:space="preserve">ectroconvulsive therapy in </w:t>
      </w:r>
      <w:r w:rsidR="00716D7E" w:rsidRPr="00D80299">
        <w:rPr>
          <w:b/>
        </w:rPr>
        <w:t>Northern Ireland.</w:t>
      </w:r>
    </w:p>
    <w:p w:rsidR="00E83367" w:rsidRDefault="00427AF8" w:rsidP="00172002">
      <w:pPr>
        <w:pStyle w:val="Title-sectionsorange"/>
      </w:pPr>
      <w:bookmarkStart w:id="670" w:name="_Toc491073558"/>
      <w:bookmarkStart w:id="671" w:name="_Toc491093767"/>
      <w:r w:rsidRPr="0064658B">
        <w:rPr>
          <w:color w:val="F08100"/>
        </w:rPr>
        <w:t xml:space="preserve">12. </w:t>
      </w:r>
      <w:r w:rsidR="00E83367" w:rsidRPr="0064658B">
        <w:rPr>
          <w:color w:val="F08100"/>
        </w:rPr>
        <w:t xml:space="preserve">Participation </w:t>
      </w:r>
      <w:r w:rsidR="00E83367">
        <w:t>in political and public life (Article 29)</w:t>
      </w:r>
      <w:r w:rsidR="008B6944">
        <w:t xml:space="preserve"> – List of issues question 24</w:t>
      </w:r>
      <w:bookmarkEnd w:id="670"/>
      <w:bookmarkEnd w:id="671"/>
    </w:p>
    <w:p w:rsidR="00E83367" w:rsidRDefault="00427AF8" w:rsidP="00C84DFD">
      <w:pPr>
        <w:pStyle w:val="Title-subsections"/>
        <w:spacing w:after="160"/>
      </w:pPr>
      <w:bookmarkStart w:id="672" w:name="_Toc489219354"/>
      <w:bookmarkStart w:id="673" w:name="_Toc491073559"/>
      <w:bookmarkStart w:id="674" w:name="_Toc491093768"/>
      <w:r>
        <w:t xml:space="preserve">12.1 </w:t>
      </w:r>
      <w:r w:rsidR="00E83367">
        <w:t>Voting</w:t>
      </w:r>
      <w:bookmarkEnd w:id="672"/>
      <w:bookmarkEnd w:id="673"/>
      <w:bookmarkEnd w:id="674"/>
      <w:r w:rsidR="00E83367">
        <w:t xml:space="preserve"> </w:t>
      </w:r>
    </w:p>
    <w:p w:rsidR="004E07D9" w:rsidRDefault="00DF079D" w:rsidP="00715928">
      <w:pPr>
        <w:pStyle w:val="Parabeforeanother"/>
        <w:numPr>
          <w:ilvl w:val="0"/>
          <w:numId w:val="48"/>
        </w:numPr>
      </w:pPr>
      <w:r>
        <w:t>D</w:t>
      </w:r>
      <w:r w:rsidR="00C30009">
        <w:t xml:space="preserve">isabled people </w:t>
      </w:r>
      <w:r w:rsidR="00344DE9">
        <w:t>experience</w:t>
      </w:r>
      <w:r>
        <w:t xml:space="preserve"> barriers to</w:t>
      </w:r>
      <w:r w:rsidR="00C30009">
        <w:t xml:space="preserve"> exercising their right to vote.</w:t>
      </w:r>
      <w:r w:rsidR="00C30009" w:rsidRPr="00CD13D2">
        <w:rPr>
          <w:vertAlign w:val="superscript"/>
          <w:lang w:eastAsia="en-GB"/>
        </w:rPr>
        <w:footnoteReference w:id="374"/>
      </w:r>
    </w:p>
    <w:p w:rsidR="004E07D9" w:rsidRDefault="00C30009" w:rsidP="00715928">
      <w:pPr>
        <w:pStyle w:val="Subsection"/>
        <w:numPr>
          <w:ilvl w:val="0"/>
          <w:numId w:val="48"/>
        </w:numPr>
      </w:pPr>
      <w:r w:rsidRPr="004E07D9">
        <w:rPr>
          <w:lang w:eastAsia="en-GB"/>
        </w:rPr>
        <w:t>A 2017 report found that the participat</w:t>
      </w:r>
      <w:r w:rsidR="00DF079D" w:rsidRPr="004E07D9">
        <w:rPr>
          <w:lang w:eastAsia="en-GB"/>
        </w:rPr>
        <w:t>ion of disabled people</w:t>
      </w:r>
      <w:r w:rsidRPr="004E07D9">
        <w:rPr>
          <w:lang w:eastAsia="en-GB"/>
        </w:rPr>
        <w:t xml:space="preserve"> in the voting system is ‘seen through the prism of compliance rather than inclusion’ and identified ‘</w:t>
      </w:r>
      <w:r w:rsidRPr="004E07D9">
        <w:t>barriers not just in the physical act of voting, but in joining the</w:t>
      </w:r>
      <w:r w:rsidRPr="004E07D9">
        <w:rPr>
          <w:lang w:eastAsia="en-GB"/>
        </w:rPr>
        <w:t xml:space="preserve"> </w:t>
      </w:r>
      <w:r w:rsidRPr="004E07D9">
        <w:t>electoral register and accessing information about elections, candidates, and party</w:t>
      </w:r>
      <w:r w:rsidRPr="004E07D9">
        <w:rPr>
          <w:lang w:eastAsia="en-GB"/>
        </w:rPr>
        <w:t xml:space="preserve"> </w:t>
      </w:r>
      <w:r w:rsidRPr="004E07D9">
        <w:t>policies’.</w:t>
      </w:r>
      <w:r>
        <w:rPr>
          <w:rStyle w:val="FootnoteReference"/>
        </w:rPr>
        <w:footnoteReference w:id="375"/>
      </w:r>
    </w:p>
    <w:p w:rsidR="00A04817" w:rsidRDefault="00A04817" w:rsidP="00A04817">
      <w:pPr>
        <w:pStyle w:val="Subsection"/>
      </w:pPr>
    </w:p>
    <w:p w:rsidR="00A04817" w:rsidRDefault="00A04817" w:rsidP="00A04817">
      <w:pPr>
        <w:pStyle w:val="Subsection"/>
      </w:pPr>
    </w:p>
    <w:p w:rsidR="00E83367" w:rsidRDefault="00427AF8" w:rsidP="00C84DFD">
      <w:pPr>
        <w:pStyle w:val="Title-subsections"/>
        <w:spacing w:after="160"/>
      </w:pPr>
      <w:bookmarkStart w:id="675" w:name="_Toc489219355"/>
      <w:bookmarkStart w:id="676" w:name="_Toc491073560"/>
      <w:bookmarkStart w:id="677" w:name="_Toc491093769"/>
      <w:r>
        <w:lastRenderedPageBreak/>
        <w:t xml:space="preserve">12.2 </w:t>
      </w:r>
      <w:r w:rsidR="00E83367">
        <w:t>Elected representatives</w:t>
      </w:r>
      <w:bookmarkEnd w:id="675"/>
      <w:bookmarkEnd w:id="676"/>
      <w:bookmarkEnd w:id="677"/>
    </w:p>
    <w:p w:rsidR="004E07D9" w:rsidRPr="00C54993" w:rsidRDefault="004A61FA" w:rsidP="00715928">
      <w:pPr>
        <w:pStyle w:val="ListParagraph"/>
        <w:numPr>
          <w:ilvl w:val="0"/>
          <w:numId w:val="48"/>
        </w:numPr>
        <w:spacing w:after="160" w:line="312" w:lineRule="auto"/>
        <w:contextualSpacing w:val="0"/>
        <w:rPr>
          <w:rFonts w:cs="Arial"/>
          <w:sz w:val="24"/>
          <w:szCs w:val="24"/>
        </w:rPr>
      </w:pPr>
      <w:r w:rsidRPr="004E07D9">
        <w:rPr>
          <w:rFonts w:cs="Arial"/>
          <w:sz w:val="24"/>
          <w:szCs w:val="24"/>
        </w:rPr>
        <w:t>D</w:t>
      </w:r>
      <w:r w:rsidR="00853E55" w:rsidRPr="004E07D9">
        <w:rPr>
          <w:rFonts w:cs="Arial"/>
          <w:sz w:val="24"/>
          <w:szCs w:val="24"/>
        </w:rPr>
        <w:t xml:space="preserve">isabled people are under-represented in political life </w:t>
      </w:r>
      <w:r w:rsidR="00853E55" w:rsidRPr="004E07D9">
        <w:rPr>
          <w:rFonts w:cs="Arial"/>
          <w:b/>
          <w:sz w:val="24"/>
          <w:szCs w:val="24"/>
        </w:rPr>
        <w:t>across the UK</w:t>
      </w:r>
      <w:r w:rsidR="00853E55" w:rsidRPr="004E07D9">
        <w:rPr>
          <w:rFonts w:cs="Arial"/>
          <w:sz w:val="24"/>
          <w:szCs w:val="24"/>
        </w:rPr>
        <w:t xml:space="preserve">, and </w:t>
      </w:r>
      <w:r w:rsidRPr="004E07D9">
        <w:rPr>
          <w:rFonts w:cs="Arial"/>
          <w:sz w:val="24"/>
          <w:szCs w:val="24"/>
        </w:rPr>
        <w:t>the collection of information about candidates and elected officials</w:t>
      </w:r>
      <w:r w:rsidR="00427AF8" w:rsidRPr="004E07D9">
        <w:rPr>
          <w:rFonts w:cs="Arial"/>
          <w:sz w:val="24"/>
          <w:szCs w:val="24"/>
        </w:rPr>
        <w:t>’</w:t>
      </w:r>
      <w:r w:rsidRPr="004E07D9">
        <w:rPr>
          <w:rFonts w:cs="Arial"/>
          <w:sz w:val="24"/>
          <w:szCs w:val="24"/>
        </w:rPr>
        <w:t xml:space="preserve"> protected characteristics</w:t>
      </w:r>
      <w:r w:rsidR="00853E55" w:rsidRPr="004E07D9">
        <w:rPr>
          <w:rFonts w:cs="Arial"/>
          <w:sz w:val="24"/>
          <w:szCs w:val="24"/>
        </w:rPr>
        <w:t xml:space="preserve"> needs to be improved.</w:t>
      </w:r>
      <w:r w:rsidR="00853E55">
        <w:rPr>
          <w:rStyle w:val="FootnoteReference"/>
          <w:rFonts w:cs="Arial"/>
          <w:sz w:val="24"/>
          <w:szCs w:val="24"/>
        </w:rPr>
        <w:footnoteReference w:id="376"/>
      </w:r>
    </w:p>
    <w:p w:rsidR="004E07D9" w:rsidRPr="00C54993" w:rsidRDefault="00853E55" w:rsidP="00715928">
      <w:pPr>
        <w:pStyle w:val="ListParagraph"/>
        <w:numPr>
          <w:ilvl w:val="0"/>
          <w:numId w:val="48"/>
        </w:numPr>
        <w:spacing w:after="160" w:line="312" w:lineRule="auto"/>
        <w:contextualSpacing w:val="0"/>
        <w:rPr>
          <w:rFonts w:cs="Arial"/>
          <w:sz w:val="24"/>
          <w:szCs w:val="24"/>
        </w:rPr>
      </w:pPr>
      <w:r w:rsidRPr="004E07D9">
        <w:rPr>
          <w:rFonts w:cs="Arial"/>
          <w:sz w:val="24"/>
          <w:szCs w:val="24"/>
        </w:rPr>
        <w:t xml:space="preserve">Following the </w:t>
      </w:r>
      <w:r w:rsidR="00427AF8" w:rsidRPr="004E07D9">
        <w:rPr>
          <w:rFonts w:cs="Arial"/>
          <w:sz w:val="24"/>
          <w:szCs w:val="24"/>
        </w:rPr>
        <w:t>G</w:t>
      </w:r>
      <w:r w:rsidRPr="004E07D9">
        <w:rPr>
          <w:rFonts w:cs="Arial"/>
          <w:sz w:val="24"/>
          <w:szCs w:val="24"/>
        </w:rPr>
        <w:t>e</w:t>
      </w:r>
      <w:r w:rsidR="00FC3EE3" w:rsidRPr="004E07D9">
        <w:rPr>
          <w:rFonts w:cs="Arial"/>
          <w:sz w:val="24"/>
          <w:szCs w:val="24"/>
        </w:rPr>
        <w:t xml:space="preserve">neral </w:t>
      </w:r>
      <w:r w:rsidR="00427AF8" w:rsidRPr="004E07D9">
        <w:rPr>
          <w:rFonts w:cs="Arial"/>
          <w:sz w:val="24"/>
          <w:szCs w:val="24"/>
        </w:rPr>
        <w:t>E</w:t>
      </w:r>
      <w:r w:rsidR="00FC3EE3" w:rsidRPr="004E07D9">
        <w:rPr>
          <w:rFonts w:cs="Arial"/>
          <w:sz w:val="24"/>
          <w:szCs w:val="24"/>
        </w:rPr>
        <w:t>lection on 8 June 2017,</w:t>
      </w:r>
      <w:r w:rsidR="00791DF0" w:rsidRPr="004E07D9">
        <w:rPr>
          <w:rFonts w:cs="Arial"/>
          <w:sz w:val="24"/>
          <w:szCs w:val="24"/>
        </w:rPr>
        <w:t xml:space="preserve"> media reports stated that</w:t>
      </w:r>
      <w:r w:rsidR="00FC3EE3" w:rsidRPr="004E07D9">
        <w:rPr>
          <w:rFonts w:cs="Arial"/>
          <w:sz w:val="24"/>
          <w:szCs w:val="24"/>
        </w:rPr>
        <w:t xml:space="preserve"> less than</w:t>
      </w:r>
      <w:r w:rsidR="00D35231" w:rsidRPr="004E07D9">
        <w:rPr>
          <w:rFonts w:cs="Arial"/>
          <w:sz w:val="24"/>
          <w:szCs w:val="24"/>
        </w:rPr>
        <w:t xml:space="preserve"> </w:t>
      </w:r>
      <w:r w:rsidR="00427AF8" w:rsidRPr="004E07D9">
        <w:rPr>
          <w:rFonts w:cs="Arial"/>
          <w:sz w:val="24"/>
          <w:szCs w:val="24"/>
        </w:rPr>
        <w:t>one</w:t>
      </w:r>
      <w:r w:rsidR="00D35231" w:rsidRPr="004E07D9">
        <w:rPr>
          <w:rFonts w:cs="Arial"/>
          <w:sz w:val="24"/>
          <w:szCs w:val="24"/>
        </w:rPr>
        <w:t xml:space="preserve"> per cent</w:t>
      </w:r>
      <w:r w:rsidR="00A543E5" w:rsidRPr="004E07D9">
        <w:rPr>
          <w:rFonts w:cs="Arial"/>
          <w:sz w:val="24"/>
          <w:szCs w:val="24"/>
        </w:rPr>
        <w:t xml:space="preserve"> of M</w:t>
      </w:r>
      <w:r w:rsidR="00C30009" w:rsidRPr="004E07D9">
        <w:rPr>
          <w:rFonts w:cs="Arial"/>
          <w:sz w:val="24"/>
          <w:szCs w:val="24"/>
        </w:rPr>
        <w:t xml:space="preserve">embers of Parliament have </w:t>
      </w:r>
      <w:r w:rsidR="00D35231" w:rsidRPr="004E07D9">
        <w:rPr>
          <w:rFonts w:cs="Arial"/>
          <w:sz w:val="24"/>
          <w:szCs w:val="24"/>
        </w:rPr>
        <w:t xml:space="preserve">declared that they have </w:t>
      </w:r>
      <w:r w:rsidR="00C30009" w:rsidRPr="004E07D9">
        <w:rPr>
          <w:rFonts w:cs="Arial"/>
          <w:sz w:val="24"/>
          <w:szCs w:val="24"/>
        </w:rPr>
        <w:t>a disability.</w:t>
      </w:r>
      <w:r w:rsidR="00C30009">
        <w:rPr>
          <w:rStyle w:val="FootnoteReference"/>
          <w:rFonts w:cs="Arial"/>
          <w:sz w:val="24"/>
          <w:szCs w:val="24"/>
        </w:rPr>
        <w:footnoteReference w:id="377"/>
      </w:r>
      <w:r w:rsidR="00C30009" w:rsidRPr="004E07D9">
        <w:rPr>
          <w:rFonts w:cs="Arial"/>
          <w:sz w:val="24"/>
          <w:szCs w:val="24"/>
        </w:rPr>
        <w:t xml:space="preserve"> </w:t>
      </w:r>
      <w:r w:rsidR="00D35231" w:rsidRPr="004E07D9">
        <w:rPr>
          <w:rFonts w:cs="Arial"/>
          <w:sz w:val="24"/>
          <w:szCs w:val="24"/>
        </w:rPr>
        <w:t>Disabled people</w:t>
      </w:r>
      <w:r w:rsidRPr="004E07D9">
        <w:rPr>
          <w:rFonts w:cs="Arial"/>
          <w:sz w:val="24"/>
          <w:szCs w:val="24"/>
        </w:rPr>
        <w:t xml:space="preserve"> are similarly under-</w:t>
      </w:r>
      <w:r w:rsidR="00C30009" w:rsidRPr="004E07D9">
        <w:rPr>
          <w:rFonts w:cs="Arial"/>
          <w:sz w:val="24"/>
          <w:szCs w:val="24"/>
        </w:rPr>
        <w:t xml:space="preserve">represented in the devolved </w:t>
      </w:r>
      <w:r w:rsidR="004A61FA" w:rsidRPr="004E07D9">
        <w:rPr>
          <w:rFonts w:cs="Arial"/>
          <w:sz w:val="24"/>
          <w:szCs w:val="24"/>
        </w:rPr>
        <w:t>Parliaments/</w:t>
      </w:r>
      <w:r w:rsidR="004E07D9">
        <w:rPr>
          <w:rFonts w:cs="Arial"/>
          <w:sz w:val="24"/>
          <w:szCs w:val="24"/>
        </w:rPr>
        <w:t xml:space="preserve"> </w:t>
      </w:r>
      <w:r w:rsidR="004A61FA" w:rsidRPr="004E07D9">
        <w:rPr>
          <w:rFonts w:cs="Arial"/>
          <w:sz w:val="24"/>
          <w:szCs w:val="24"/>
        </w:rPr>
        <w:t>Assemblies</w:t>
      </w:r>
      <w:r w:rsidR="000D7844" w:rsidRPr="004E07D9">
        <w:rPr>
          <w:rFonts w:cs="Arial"/>
          <w:sz w:val="24"/>
          <w:szCs w:val="24"/>
        </w:rPr>
        <w:t>.</w:t>
      </w:r>
      <w:r w:rsidR="00C30009" w:rsidRPr="00CD13D2">
        <w:rPr>
          <w:vertAlign w:val="superscript"/>
        </w:rPr>
        <w:footnoteReference w:id="378"/>
      </w:r>
      <w:r w:rsidR="00C30009" w:rsidRPr="004E07D9">
        <w:rPr>
          <w:rFonts w:cs="Arial"/>
          <w:sz w:val="24"/>
          <w:szCs w:val="24"/>
        </w:rPr>
        <w:t xml:space="preserve"> </w:t>
      </w:r>
    </w:p>
    <w:p w:rsidR="00C84DFD" w:rsidRDefault="00C30009" w:rsidP="00715928">
      <w:pPr>
        <w:pStyle w:val="ListParagraph"/>
        <w:numPr>
          <w:ilvl w:val="0"/>
          <w:numId w:val="48"/>
        </w:numPr>
        <w:spacing w:after="160" w:line="312" w:lineRule="auto"/>
        <w:contextualSpacing w:val="0"/>
        <w:rPr>
          <w:rFonts w:cs="Arial"/>
          <w:sz w:val="24"/>
          <w:szCs w:val="24"/>
          <w:lang w:eastAsia="en-GB"/>
        </w:rPr>
      </w:pPr>
      <w:r w:rsidRPr="004E07D9">
        <w:rPr>
          <w:rFonts w:cs="Arial"/>
          <w:sz w:val="24"/>
          <w:szCs w:val="24"/>
          <w:lang w:eastAsia="en-GB"/>
        </w:rPr>
        <w:t>A significant obstacle to disabled people standing for election is additional disabili</w:t>
      </w:r>
      <w:r w:rsidR="000D7844" w:rsidRPr="004E07D9">
        <w:rPr>
          <w:rFonts w:cs="Arial"/>
          <w:sz w:val="24"/>
          <w:szCs w:val="24"/>
          <w:lang w:eastAsia="en-GB"/>
        </w:rPr>
        <w:t>ty-related costs they can incur</w:t>
      </w:r>
      <w:r w:rsidR="006E4158" w:rsidRPr="004E07D9">
        <w:rPr>
          <w:rFonts w:cs="Arial"/>
          <w:sz w:val="24"/>
          <w:szCs w:val="24"/>
          <w:lang w:eastAsia="en-GB"/>
        </w:rPr>
        <w:t>. T</w:t>
      </w:r>
      <w:r w:rsidR="000D7844" w:rsidRPr="004E07D9">
        <w:rPr>
          <w:rFonts w:cs="Arial"/>
          <w:sz w:val="24"/>
          <w:szCs w:val="24"/>
          <w:lang w:eastAsia="en-GB"/>
        </w:rPr>
        <w:t>he Access to Elected Office Fund</w:t>
      </w:r>
      <w:r w:rsidR="000D7844" w:rsidRPr="00CD13D2">
        <w:rPr>
          <w:vertAlign w:val="superscript"/>
          <w:lang w:eastAsia="en-GB"/>
        </w:rPr>
        <w:footnoteReference w:id="379"/>
      </w:r>
      <w:r w:rsidR="000D7844" w:rsidRPr="004E07D9">
        <w:rPr>
          <w:rFonts w:cs="Arial"/>
          <w:sz w:val="24"/>
          <w:szCs w:val="24"/>
          <w:lang w:eastAsia="en-GB"/>
        </w:rPr>
        <w:t xml:space="preserve">  set up in 2012</w:t>
      </w:r>
      <w:r w:rsidR="00D35231" w:rsidRPr="004E07D9">
        <w:rPr>
          <w:rFonts w:cs="Arial"/>
          <w:sz w:val="24"/>
          <w:szCs w:val="24"/>
          <w:lang w:eastAsia="en-GB"/>
        </w:rPr>
        <w:t xml:space="preserve"> for elections to the UK Parliament (General Election) and local elections in England</w:t>
      </w:r>
      <w:r w:rsidR="000D7844" w:rsidRPr="004E07D9">
        <w:rPr>
          <w:rFonts w:cs="Arial"/>
          <w:sz w:val="24"/>
          <w:szCs w:val="24"/>
          <w:lang w:eastAsia="en-GB"/>
        </w:rPr>
        <w:t xml:space="preserve"> was closed in 2015.</w:t>
      </w:r>
      <w:r w:rsidRPr="00CD13D2">
        <w:rPr>
          <w:vertAlign w:val="superscript"/>
          <w:lang w:eastAsia="en-GB"/>
        </w:rPr>
        <w:footnoteReference w:id="380"/>
      </w:r>
      <w:r w:rsidRPr="004E07D9">
        <w:rPr>
          <w:rFonts w:cs="Arial"/>
          <w:sz w:val="24"/>
          <w:szCs w:val="24"/>
          <w:lang w:eastAsia="en-GB"/>
        </w:rPr>
        <w:t xml:space="preserve"> In the absence of the Fund</w:t>
      </w:r>
      <w:r w:rsidR="000D7844" w:rsidRPr="004E07D9">
        <w:rPr>
          <w:rFonts w:cs="Arial"/>
          <w:sz w:val="24"/>
          <w:szCs w:val="24"/>
          <w:lang w:eastAsia="en-GB"/>
        </w:rPr>
        <w:t>,</w:t>
      </w:r>
      <w:r w:rsidR="00003984">
        <w:rPr>
          <w:rStyle w:val="FootnoteReference"/>
          <w:rFonts w:cs="Arial"/>
          <w:sz w:val="24"/>
          <w:szCs w:val="24"/>
          <w:lang w:eastAsia="en-GB"/>
        </w:rPr>
        <w:footnoteReference w:id="381"/>
      </w:r>
      <w:r w:rsidR="000D7844" w:rsidRPr="004E07D9">
        <w:rPr>
          <w:rFonts w:cs="Arial"/>
          <w:sz w:val="24"/>
          <w:szCs w:val="24"/>
          <w:lang w:eastAsia="en-GB"/>
        </w:rPr>
        <w:t xml:space="preserve"> many</w:t>
      </w:r>
      <w:r w:rsidRPr="004E07D9">
        <w:rPr>
          <w:rFonts w:cs="Arial"/>
          <w:sz w:val="24"/>
          <w:szCs w:val="24"/>
          <w:lang w:eastAsia="en-GB"/>
        </w:rPr>
        <w:t xml:space="preserve"> </w:t>
      </w:r>
      <w:r w:rsidR="000D7844" w:rsidRPr="004E07D9">
        <w:rPr>
          <w:rFonts w:cs="Arial"/>
          <w:sz w:val="24"/>
          <w:szCs w:val="24"/>
          <w:lang w:eastAsia="en-GB"/>
        </w:rPr>
        <w:t xml:space="preserve">disabled </w:t>
      </w:r>
      <w:r w:rsidRPr="004E07D9">
        <w:rPr>
          <w:rFonts w:cs="Arial"/>
          <w:sz w:val="24"/>
          <w:szCs w:val="24"/>
          <w:lang w:eastAsia="en-GB"/>
        </w:rPr>
        <w:t>candidates</w:t>
      </w:r>
      <w:r w:rsidR="004C2ED5" w:rsidRPr="004E07D9">
        <w:rPr>
          <w:rFonts w:cs="Arial"/>
          <w:sz w:val="24"/>
          <w:szCs w:val="24"/>
          <w:lang w:eastAsia="en-GB"/>
        </w:rPr>
        <w:t xml:space="preserve"> in the June 2017 General E</w:t>
      </w:r>
      <w:r w:rsidR="000D7844" w:rsidRPr="004E07D9">
        <w:rPr>
          <w:rFonts w:cs="Arial"/>
          <w:sz w:val="24"/>
          <w:szCs w:val="24"/>
          <w:lang w:eastAsia="en-GB"/>
        </w:rPr>
        <w:t>lection</w:t>
      </w:r>
      <w:r w:rsidR="00A543E5" w:rsidRPr="004E07D9">
        <w:rPr>
          <w:rFonts w:cs="Arial"/>
          <w:sz w:val="24"/>
          <w:szCs w:val="24"/>
          <w:lang w:eastAsia="en-GB"/>
        </w:rPr>
        <w:t xml:space="preserve"> were </w:t>
      </w:r>
      <w:r w:rsidR="00476E7F" w:rsidRPr="004E07D9">
        <w:rPr>
          <w:rFonts w:cs="Arial"/>
          <w:sz w:val="24"/>
          <w:szCs w:val="24"/>
          <w:lang w:eastAsia="en-GB"/>
        </w:rPr>
        <w:t>unable to meet additional disability-related costs</w:t>
      </w:r>
      <w:r w:rsidRPr="004E07D9">
        <w:rPr>
          <w:rFonts w:cs="Arial"/>
          <w:sz w:val="24"/>
          <w:szCs w:val="24"/>
          <w:lang w:eastAsia="en-GB"/>
        </w:rPr>
        <w:t>.</w:t>
      </w:r>
      <w:r w:rsidRPr="00CD13D2">
        <w:rPr>
          <w:vertAlign w:val="superscript"/>
          <w:lang w:eastAsia="en-GB"/>
        </w:rPr>
        <w:footnoteReference w:id="382"/>
      </w:r>
      <w:r w:rsidRPr="004E07D9">
        <w:rPr>
          <w:rFonts w:cs="Arial"/>
          <w:sz w:val="24"/>
          <w:szCs w:val="24"/>
          <w:lang w:eastAsia="en-GB"/>
        </w:rPr>
        <w:t xml:space="preserve"> </w:t>
      </w:r>
      <w:r w:rsidR="00CD1317" w:rsidRPr="004E07D9">
        <w:rPr>
          <w:rFonts w:cs="Arial"/>
          <w:sz w:val="24"/>
          <w:szCs w:val="24"/>
          <w:lang w:eastAsia="en-GB"/>
        </w:rPr>
        <w:t>An Early Day Motion (EDM)</w:t>
      </w:r>
      <w:r w:rsidR="00CD1317">
        <w:rPr>
          <w:rStyle w:val="FootnoteReference"/>
          <w:rFonts w:cs="Arial"/>
          <w:sz w:val="24"/>
          <w:szCs w:val="24"/>
          <w:lang w:eastAsia="en-GB"/>
        </w:rPr>
        <w:footnoteReference w:id="383"/>
      </w:r>
      <w:r w:rsidR="00CD1317" w:rsidRPr="004E07D9">
        <w:rPr>
          <w:rFonts w:cs="Arial"/>
          <w:sz w:val="24"/>
          <w:szCs w:val="24"/>
          <w:lang w:eastAsia="en-GB"/>
        </w:rPr>
        <w:t xml:space="preserve"> tabled in June 2017 reiterates key concerns. </w:t>
      </w:r>
      <w:r w:rsidR="004C2ED5" w:rsidRPr="004E07D9">
        <w:rPr>
          <w:rFonts w:cs="Arial"/>
          <w:sz w:val="24"/>
          <w:szCs w:val="24"/>
          <w:lang w:eastAsia="en-GB"/>
        </w:rPr>
        <w:t xml:space="preserve">The Scottish Government set up a comparable fund for the Scottish Local Government election in 2016, and due to its success </w:t>
      </w:r>
      <w:r w:rsidR="00003984" w:rsidRPr="004E07D9">
        <w:rPr>
          <w:rFonts w:cs="Arial"/>
          <w:sz w:val="24"/>
          <w:szCs w:val="24"/>
          <w:lang w:eastAsia="en-GB"/>
        </w:rPr>
        <w:t>has extended it to cover</w:t>
      </w:r>
      <w:r w:rsidR="004C2ED5" w:rsidRPr="004E07D9">
        <w:rPr>
          <w:rFonts w:cs="Arial"/>
          <w:sz w:val="24"/>
          <w:szCs w:val="24"/>
          <w:lang w:eastAsia="en-GB"/>
        </w:rPr>
        <w:t xml:space="preserve"> the Scottish Parliament election in 2021.</w:t>
      </w:r>
    </w:p>
    <w:p w:rsidR="00A04817" w:rsidRPr="00A04817" w:rsidRDefault="00A04817" w:rsidP="00A04817">
      <w:pPr>
        <w:spacing w:after="160" w:line="312" w:lineRule="auto"/>
        <w:rPr>
          <w:rFonts w:cs="Arial"/>
          <w:sz w:val="24"/>
          <w:szCs w:val="24"/>
          <w:lang w:eastAsia="en-GB"/>
        </w:rPr>
      </w:pPr>
    </w:p>
    <w:p w:rsidR="00E83367" w:rsidRDefault="00E83367" w:rsidP="009F273C">
      <w:pPr>
        <w:pStyle w:val="Title-subsections"/>
        <w:numPr>
          <w:ilvl w:val="1"/>
          <w:numId w:val="44"/>
        </w:numPr>
        <w:spacing w:after="160"/>
      </w:pPr>
      <w:bookmarkStart w:id="678" w:name="_Toc489219356"/>
      <w:bookmarkStart w:id="679" w:name="_Toc491073561"/>
      <w:bookmarkStart w:id="680" w:name="_Toc491093770"/>
      <w:r>
        <w:lastRenderedPageBreak/>
        <w:t>Public appointments</w:t>
      </w:r>
      <w:bookmarkEnd w:id="678"/>
      <w:bookmarkEnd w:id="679"/>
      <w:bookmarkEnd w:id="680"/>
    </w:p>
    <w:p w:rsidR="00E83367" w:rsidRPr="004E07D9" w:rsidRDefault="000D362B" w:rsidP="00715928">
      <w:pPr>
        <w:pStyle w:val="Subsection"/>
        <w:numPr>
          <w:ilvl w:val="0"/>
          <w:numId w:val="48"/>
        </w:numPr>
        <w:rPr>
          <w:lang w:eastAsia="en-GB"/>
        </w:rPr>
      </w:pPr>
      <w:r w:rsidRPr="004E07D9">
        <w:rPr>
          <w:lang w:eastAsia="en-GB"/>
        </w:rPr>
        <w:t>D</w:t>
      </w:r>
      <w:r w:rsidR="00C173D3" w:rsidRPr="004E07D9">
        <w:rPr>
          <w:lang w:eastAsia="en-GB"/>
        </w:rPr>
        <w:t>isabled people continue to be</w:t>
      </w:r>
      <w:r w:rsidR="003A0C60" w:rsidRPr="004E07D9">
        <w:rPr>
          <w:lang w:eastAsia="en-GB"/>
        </w:rPr>
        <w:t xml:space="preserve"> under-represented</w:t>
      </w:r>
      <w:r w:rsidR="00537CCA" w:rsidRPr="004E07D9">
        <w:rPr>
          <w:lang w:eastAsia="en-GB"/>
        </w:rPr>
        <w:t xml:space="preserve"> on public boards across the UK,</w:t>
      </w:r>
      <w:r w:rsidR="000877C5">
        <w:rPr>
          <w:rStyle w:val="FootnoteReference"/>
          <w:lang w:eastAsia="en-GB"/>
        </w:rPr>
        <w:footnoteReference w:id="384"/>
      </w:r>
      <w:r w:rsidR="00537CCA" w:rsidRPr="004E07D9">
        <w:rPr>
          <w:lang w:eastAsia="en-GB"/>
        </w:rPr>
        <w:t xml:space="preserve"> </w:t>
      </w:r>
      <w:r w:rsidR="00E31230">
        <w:rPr>
          <w:lang w:eastAsia="en-GB"/>
        </w:rPr>
        <w:t xml:space="preserve">notwithstanding </w:t>
      </w:r>
      <w:r w:rsidR="003F098B" w:rsidRPr="004E07D9">
        <w:rPr>
          <w:lang w:eastAsia="en-GB"/>
        </w:rPr>
        <w:t xml:space="preserve">some progress on appointing disabled candidates in </w:t>
      </w:r>
      <w:r w:rsidR="003F098B" w:rsidRPr="004E07D9">
        <w:rPr>
          <w:b/>
          <w:lang w:eastAsia="en-GB"/>
        </w:rPr>
        <w:t>England and Wales</w:t>
      </w:r>
      <w:r w:rsidR="00537CCA" w:rsidRPr="004E07D9">
        <w:rPr>
          <w:lang w:eastAsia="en-GB"/>
        </w:rPr>
        <w:t xml:space="preserve"> according to the latest figures</w:t>
      </w:r>
      <w:r w:rsidR="003F098B" w:rsidRPr="004E07D9">
        <w:rPr>
          <w:lang w:eastAsia="en-GB"/>
        </w:rPr>
        <w:t>.</w:t>
      </w:r>
      <w:r w:rsidR="00AA53F7">
        <w:rPr>
          <w:rStyle w:val="FootnoteReference"/>
          <w:lang w:eastAsia="en-GB"/>
        </w:rPr>
        <w:footnoteReference w:id="385"/>
      </w:r>
    </w:p>
    <w:p w:rsidR="00E83367" w:rsidRPr="00E64FAD" w:rsidRDefault="00E64FAD" w:rsidP="00172002">
      <w:pPr>
        <w:pStyle w:val="Title-sectionsorange"/>
        <w:rPr>
          <w:szCs w:val="24"/>
        </w:rPr>
      </w:pPr>
      <w:bookmarkStart w:id="681" w:name="_Toc491073562"/>
      <w:bookmarkStart w:id="682" w:name="_Toc491093771"/>
      <w:r w:rsidRPr="0064658B">
        <w:rPr>
          <w:color w:val="F08100"/>
          <w:szCs w:val="24"/>
        </w:rPr>
        <w:t xml:space="preserve">13. </w:t>
      </w:r>
      <w:r w:rsidR="00E83367" w:rsidRPr="0064658B">
        <w:rPr>
          <w:color w:val="F08100"/>
          <w:szCs w:val="24"/>
        </w:rPr>
        <w:t xml:space="preserve">Statistics </w:t>
      </w:r>
      <w:r w:rsidR="00E83367" w:rsidRPr="00E64FAD">
        <w:rPr>
          <w:szCs w:val="24"/>
        </w:rPr>
        <w:t>and data collection (Article 31)</w:t>
      </w:r>
      <w:r w:rsidR="0048403C" w:rsidRPr="00E64FAD">
        <w:rPr>
          <w:szCs w:val="24"/>
        </w:rPr>
        <w:t xml:space="preserve"> – List of issues question 26</w:t>
      </w:r>
      <w:bookmarkEnd w:id="681"/>
      <w:bookmarkEnd w:id="682"/>
    </w:p>
    <w:p w:rsidR="009033BC" w:rsidRPr="00E94172" w:rsidRDefault="00E64FAD" w:rsidP="00C84DFD">
      <w:pPr>
        <w:pStyle w:val="Title-subsections"/>
        <w:spacing w:after="160"/>
      </w:pPr>
      <w:bookmarkStart w:id="683" w:name="_Toc489219358"/>
      <w:bookmarkStart w:id="684" w:name="_Toc491073563"/>
      <w:bookmarkStart w:id="685" w:name="_Toc491093772"/>
      <w:r>
        <w:t xml:space="preserve">13.1 </w:t>
      </w:r>
      <w:r w:rsidR="009033BC" w:rsidRPr="00E94172">
        <w:t>Data gaps and lack of disaggregated data</w:t>
      </w:r>
      <w:bookmarkEnd w:id="683"/>
      <w:bookmarkEnd w:id="684"/>
      <w:bookmarkEnd w:id="685"/>
    </w:p>
    <w:p w:rsidR="004E07D9" w:rsidRPr="004E07D9" w:rsidRDefault="000A7581" w:rsidP="00715928">
      <w:pPr>
        <w:pStyle w:val="ListParagraph"/>
        <w:numPr>
          <w:ilvl w:val="0"/>
          <w:numId w:val="48"/>
        </w:numPr>
        <w:spacing w:after="160" w:line="312" w:lineRule="auto"/>
        <w:contextualSpacing w:val="0"/>
        <w:rPr>
          <w:rFonts w:cs="Arial"/>
          <w:sz w:val="24"/>
          <w:szCs w:val="24"/>
        </w:rPr>
      </w:pPr>
      <w:r w:rsidRPr="004E07D9">
        <w:rPr>
          <w:rFonts w:cs="Arial"/>
          <w:sz w:val="24"/>
          <w:szCs w:val="24"/>
        </w:rPr>
        <w:t>There are</w:t>
      </w:r>
      <w:r w:rsidR="009033BC" w:rsidRPr="004E07D9">
        <w:rPr>
          <w:rFonts w:cs="Arial"/>
          <w:sz w:val="24"/>
          <w:szCs w:val="24"/>
        </w:rPr>
        <w:t xml:space="preserve"> significant disability data gaps </w:t>
      </w:r>
      <w:r w:rsidR="009033BC" w:rsidRPr="004E07D9">
        <w:rPr>
          <w:rFonts w:cs="Arial"/>
          <w:b/>
          <w:sz w:val="24"/>
          <w:szCs w:val="24"/>
        </w:rPr>
        <w:t>across the UK</w:t>
      </w:r>
      <w:r w:rsidR="009033BC" w:rsidRPr="004E07D9">
        <w:rPr>
          <w:rFonts w:cs="Arial"/>
          <w:sz w:val="24"/>
          <w:szCs w:val="24"/>
        </w:rPr>
        <w:t>, and limited availability of data disaggregated by impairment type</w:t>
      </w:r>
      <w:r w:rsidR="00DC067B" w:rsidRPr="004E07D9">
        <w:rPr>
          <w:rFonts w:cs="Arial"/>
          <w:sz w:val="24"/>
          <w:szCs w:val="24"/>
        </w:rPr>
        <w:t>. This</w:t>
      </w:r>
      <w:r w:rsidR="009033BC" w:rsidRPr="004E07D9">
        <w:rPr>
          <w:rFonts w:cs="Arial"/>
          <w:sz w:val="24"/>
          <w:szCs w:val="24"/>
        </w:rPr>
        <w:t xml:space="preserve"> inhibit</w:t>
      </w:r>
      <w:r w:rsidR="00047EEE" w:rsidRPr="004E07D9">
        <w:rPr>
          <w:rFonts w:cs="Arial"/>
          <w:sz w:val="24"/>
          <w:szCs w:val="24"/>
        </w:rPr>
        <w:t>s</w:t>
      </w:r>
      <w:r w:rsidR="009033BC" w:rsidRPr="004E07D9">
        <w:rPr>
          <w:rFonts w:cs="Arial"/>
          <w:sz w:val="24"/>
          <w:szCs w:val="24"/>
        </w:rPr>
        <w:t xml:space="preserve"> effective monitoring </w:t>
      </w:r>
      <w:r w:rsidR="00340F8E" w:rsidRPr="004E07D9">
        <w:rPr>
          <w:rFonts w:cs="Arial"/>
          <w:sz w:val="24"/>
          <w:szCs w:val="24"/>
        </w:rPr>
        <w:t xml:space="preserve">and reporting </w:t>
      </w:r>
      <w:r w:rsidR="009033BC" w:rsidRPr="004E07D9">
        <w:rPr>
          <w:rFonts w:cs="Arial"/>
          <w:sz w:val="24"/>
          <w:szCs w:val="24"/>
        </w:rPr>
        <w:t>of CRPD compliance.</w:t>
      </w:r>
      <w:r w:rsidR="009033BC" w:rsidRPr="00E94172">
        <w:rPr>
          <w:rStyle w:val="FootnoteReference"/>
          <w:rFonts w:cs="Arial"/>
          <w:sz w:val="24"/>
          <w:szCs w:val="24"/>
        </w:rPr>
        <w:footnoteReference w:id="386"/>
      </w:r>
      <w:r w:rsidR="009033BC" w:rsidRPr="004E07D9">
        <w:rPr>
          <w:rFonts w:cs="Arial"/>
          <w:sz w:val="24"/>
          <w:szCs w:val="24"/>
        </w:rPr>
        <w:t xml:space="preserve"> </w:t>
      </w:r>
    </w:p>
    <w:p w:rsidR="004E07D9" w:rsidRPr="004E07D9" w:rsidRDefault="00AC4980" w:rsidP="00715928">
      <w:pPr>
        <w:pStyle w:val="ListParagraph"/>
        <w:numPr>
          <w:ilvl w:val="0"/>
          <w:numId w:val="48"/>
        </w:numPr>
        <w:spacing w:after="160" w:line="312" w:lineRule="auto"/>
        <w:contextualSpacing w:val="0"/>
        <w:rPr>
          <w:rFonts w:cs="Arial"/>
          <w:sz w:val="24"/>
          <w:szCs w:val="24"/>
        </w:rPr>
      </w:pPr>
      <w:r w:rsidRPr="004E07D9">
        <w:rPr>
          <w:rFonts w:cs="Arial"/>
          <w:sz w:val="24"/>
          <w:szCs w:val="24"/>
        </w:rPr>
        <w:t>There are a</w:t>
      </w:r>
      <w:r w:rsidR="006748F1" w:rsidRPr="004E07D9">
        <w:rPr>
          <w:rFonts w:cs="Arial"/>
          <w:sz w:val="24"/>
          <w:szCs w:val="24"/>
        </w:rPr>
        <w:t xml:space="preserve"> number of data gaps</w:t>
      </w:r>
      <w:r w:rsidR="007F0553" w:rsidRPr="004E07D9">
        <w:rPr>
          <w:rFonts w:cs="Arial"/>
          <w:sz w:val="24"/>
          <w:szCs w:val="24"/>
        </w:rPr>
        <w:t xml:space="preserve"> across </w:t>
      </w:r>
      <w:r w:rsidR="007F0553" w:rsidRPr="004E07D9">
        <w:rPr>
          <w:rFonts w:cs="Arial"/>
          <w:b/>
          <w:sz w:val="24"/>
          <w:szCs w:val="24"/>
        </w:rPr>
        <w:t>GB</w:t>
      </w:r>
      <w:r w:rsidR="006748F1" w:rsidRPr="004E07D9">
        <w:rPr>
          <w:rFonts w:cs="Arial"/>
          <w:sz w:val="24"/>
          <w:szCs w:val="24"/>
        </w:rPr>
        <w:t xml:space="preserve"> in relation to education; work; standard of living; health and care; justice and detention; and participation and identity.</w:t>
      </w:r>
      <w:r w:rsidR="006748F1">
        <w:rPr>
          <w:rStyle w:val="FootnoteReference"/>
          <w:rFonts w:cs="Arial"/>
          <w:sz w:val="24"/>
          <w:szCs w:val="24"/>
        </w:rPr>
        <w:footnoteReference w:id="387"/>
      </w:r>
      <w:r w:rsidR="0039687B" w:rsidRPr="004E07D9">
        <w:rPr>
          <w:rFonts w:cs="Arial"/>
          <w:sz w:val="24"/>
          <w:szCs w:val="24"/>
        </w:rPr>
        <w:t xml:space="preserve"> M</w:t>
      </w:r>
      <w:r w:rsidR="006748F1" w:rsidRPr="004E07D9">
        <w:rPr>
          <w:rFonts w:cs="Arial"/>
          <w:sz w:val="24"/>
          <w:szCs w:val="24"/>
        </w:rPr>
        <w:t xml:space="preserve">ore needs to be done to improve the evidence base </w:t>
      </w:r>
      <w:r w:rsidR="0039687B" w:rsidRPr="004E07D9">
        <w:rPr>
          <w:rFonts w:cs="Arial"/>
          <w:sz w:val="24"/>
          <w:szCs w:val="24"/>
        </w:rPr>
        <w:t>about</w:t>
      </w:r>
      <w:r w:rsidR="006748F1" w:rsidRPr="004E07D9">
        <w:rPr>
          <w:rFonts w:cs="Arial"/>
          <w:sz w:val="24"/>
          <w:szCs w:val="24"/>
        </w:rPr>
        <w:t xml:space="preserve"> issues facing disabled people</w:t>
      </w:r>
      <w:r w:rsidR="0039687B" w:rsidRPr="004E07D9">
        <w:rPr>
          <w:rFonts w:cs="Arial"/>
          <w:sz w:val="24"/>
          <w:szCs w:val="24"/>
        </w:rPr>
        <w:t xml:space="preserve">, including </w:t>
      </w:r>
      <w:r w:rsidR="006748F1" w:rsidRPr="004E07D9">
        <w:rPr>
          <w:rFonts w:cs="Arial"/>
          <w:sz w:val="24"/>
          <w:szCs w:val="24"/>
        </w:rPr>
        <w:t xml:space="preserve">the experiences and outcomes of disabled people </w:t>
      </w:r>
      <w:r w:rsidR="00D27CCE" w:rsidRPr="004E07D9">
        <w:rPr>
          <w:rFonts w:cs="Arial"/>
          <w:sz w:val="24"/>
          <w:szCs w:val="24"/>
        </w:rPr>
        <w:t>with</w:t>
      </w:r>
      <w:r w:rsidR="006748F1" w:rsidRPr="004E07D9">
        <w:rPr>
          <w:rFonts w:cs="Arial"/>
          <w:sz w:val="24"/>
          <w:szCs w:val="24"/>
        </w:rPr>
        <w:t xml:space="preserve"> specific </w:t>
      </w:r>
      <w:r w:rsidR="00D27CCE" w:rsidRPr="004E07D9">
        <w:rPr>
          <w:rFonts w:cs="Arial"/>
          <w:sz w:val="24"/>
          <w:szCs w:val="24"/>
        </w:rPr>
        <w:t>or multiple impairments</w:t>
      </w:r>
      <w:r w:rsidR="006748F1" w:rsidRPr="004E07D9">
        <w:rPr>
          <w:rFonts w:cs="Arial"/>
          <w:sz w:val="24"/>
          <w:szCs w:val="24"/>
        </w:rPr>
        <w:t>, and to disabled people of different ethnic groups, ages or sexual orientations’.</w:t>
      </w:r>
      <w:r w:rsidR="006748F1">
        <w:rPr>
          <w:rStyle w:val="FootnoteReference"/>
          <w:rFonts w:cs="Arial"/>
          <w:sz w:val="24"/>
          <w:szCs w:val="24"/>
        </w:rPr>
        <w:footnoteReference w:id="388"/>
      </w:r>
    </w:p>
    <w:p w:rsidR="004E07D9" w:rsidRPr="009E2700" w:rsidRDefault="009033BC" w:rsidP="00715928">
      <w:pPr>
        <w:pStyle w:val="Parabeforeanother"/>
        <w:numPr>
          <w:ilvl w:val="0"/>
          <w:numId w:val="48"/>
        </w:numPr>
      </w:pPr>
      <w:r w:rsidRPr="004E07D9">
        <w:t>The Office for National Statistics (ONS) has stated that it will not be including questions seeking data on impairment type in the 2021 Census.</w:t>
      </w:r>
      <w:r w:rsidRPr="00E94172">
        <w:rPr>
          <w:rStyle w:val="FootnoteReference"/>
        </w:rPr>
        <w:footnoteReference w:id="389"/>
      </w:r>
      <w:r w:rsidRPr="004E07D9">
        <w:t xml:space="preserve"> However, the White Paper with proposals for the Census will not go before Parliament until </w:t>
      </w:r>
      <w:r w:rsidR="009D7B4B" w:rsidRPr="004E07D9">
        <w:t>spring</w:t>
      </w:r>
      <w:r w:rsidRPr="004E07D9">
        <w:t xml:space="preserve"> 2018.</w:t>
      </w:r>
    </w:p>
    <w:p w:rsidR="00A04817" w:rsidRDefault="00DA000B" w:rsidP="00715928">
      <w:pPr>
        <w:pStyle w:val="Subsection"/>
        <w:numPr>
          <w:ilvl w:val="0"/>
          <w:numId w:val="48"/>
        </w:numPr>
      </w:pPr>
      <w:r w:rsidRPr="004E07D9">
        <w:t xml:space="preserve">In </w:t>
      </w:r>
      <w:r w:rsidR="001E42BE" w:rsidRPr="004E07D9">
        <w:rPr>
          <w:b/>
        </w:rPr>
        <w:t>Northern Ireland</w:t>
      </w:r>
      <w:r w:rsidRPr="004E07D9">
        <w:rPr>
          <w:b/>
        </w:rPr>
        <w:t xml:space="preserve">, </w:t>
      </w:r>
      <w:r w:rsidR="0002588C" w:rsidRPr="004E07D9">
        <w:t xml:space="preserve">the draft Delivery Plan for Programme for Government </w:t>
      </w:r>
      <w:r w:rsidR="001E42BE" w:rsidRPr="004E07D9">
        <w:t>commits the NI Executive to a data development agenda.</w:t>
      </w:r>
      <w:r w:rsidR="001E42BE" w:rsidRPr="00DA000B">
        <w:rPr>
          <w:rStyle w:val="FootnoteReference"/>
        </w:rPr>
        <w:footnoteReference w:id="390"/>
      </w:r>
    </w:p>
    <w:p w:rsidR="00E94172" w:rsidRPr="00A04817" w:rsidRDefault="00A04817" w:rsidP="00A04817">
      <w:pPr>
        <w:spacing w:after="0"/>
        <w:rPr>
          <w:rFonts w:cs="Arial"/>
          <w:sz w:val="24"/>
          <w:szCs w:val="24"/>
        </w:rPr>
      </w:pPr>
      <w:r>
        <w:br w:type="page"/>
      </w:r>
    </w:p>
    <w:p w:rsidR="00E83367" w:rsidRDefault="000A5B58" w:rsidP="00172002">
      <w:pPr>
        <w:pStyle w:val="Title-sectionsorange"/>
      </w:pPr>
      <w:bookmarkStart w:id="686" w:name="_Toc491073564"/>
      <w:bookmarkStart w:id="687" w:name="_Toc491093773"/>
      <w:r w:rsidRPr="0064658B">
        <w:rPr>
          <w:color w:val="F08100"/>
        </w:rPr>
        <w:lastRenderedPageBreak/>
        <w:t xml:space="preserve">14. </w:t>
      </w:r>
      <w:r w:rsidR="00E83367" w:rsidRPr="0064658B">
        <w:rPr>
          <w:color w:val="F08100"/>
        </w:rPr>
        <w:t xml:space="preserve">National </w:t>
      </w:r>
      <w:r w:rsidR="00E83367">
        <w:t>implementation and monitoring (Article 33)</w:t>
      </w:r>
      <w:r w:rsidR="0048403C">
        <w:t xml:space="preserve"> – List of issues question 29</w:t>
      </w:r>
      <w:bookmarkEnd w:id="686"/>
      <w:bookmarkEnd w:id="687"/>
    </w:p>
    <w:p w:rsidR="000A5B58" w:rsidRPr="000A5B58" w:rsidRDefault="000A5B58" w:rsidP="00AB3F8C">
      <w:pPr>
        <w:pStyle w:val="Title-subsections"/>
      </w:pPr>
      <w:bookmarkStart w:id="688" w:name="_Toc491093774"/>
      <w:r>
        <w:t>14.1 Independent Mechanism</w:t>
      </w:r>
      <w:bookmarkEnd w:id="688"/>
    </w:p>
    <w:p w:rsidR="0048403C" w:rsidRPr="004E07D9" w:rsidRDefault="00FE2416" w:rsidP="00715928">
      <w:pPr>
        <w:pStyle w:val="ListParagraph"/>
        <w:numPr>
          <w:ilvl w:val="0"/>
          <w:numId w:val="48"/>
        </w:numPr>
        <w:tabs>
          <w:tab w:val="left" w:pos="993"/>
        </w:tabs>
        <w:spacing w:after="160" w:line="312" w:lineRule="auto"/>
        <w:rPr>
          <w:rFonts w:cs="Arial"/>
          <w:sz w:val="24"/>
          <w:szCs w:val="24"/>
        </w:rPr>
      </w:pPr>
      <w:r w:rsidRPr="004E07D9">
        <w:rPr>
          <w:sz w:val="24"/>
          <w:szCs w:val="24"/>
        </w:rPr>
        <w:t>W</w:t>
      </w:r>
      <w:r w:rsidR="0048403C" w:rsidRPr="004E07D9">
        <w:rPr>
          <w:sz w:val="24"/>
          <w:szCs w:val="24"/>
        </w:rPr>
        <w:t>ith the exception of a one-off grant in Northern Ireland</w:t>
      </w:r>
      <w:r w:rsidR="005B6680" w:rsidRPr="004E07D9">
        <w:rPr>
          <w:sz w:val="24"/>
          <w:szCs w:val="24"/>
        </w:rPr>
        <w:t>,</w:t>
      </w:r>
      <w:r w:rsidR="0048403C" w:rsidRPr="00D26D38">
        <w:rPr>
          <w:rStyle w:val="FootnoteReference"/>
          <w:rFonts w:cs="Arial"/>
          <w:sz w:val="24"/>
          <w:szCs w:val="24"/>
        </w:rPr>
        <w:footnoteReference w:id="391"/>
      </w:r>
      <w:r w:rsidR="0048403C" w:rsidRPr="004E07D9">
        <w:rPr>
          <w:sz w:val="24"/>
          <w:szCs w:val="24"/>
        </w:rPr>
        <w:t xml:space="preserve"> the members of UKIM have not </w:t>
      </w:r>
      <w:r w:rsidR="005B6680" w:rsidRPr="004E07D9">
        <w:rPr>
          <w:sz w:val="24"/>
          <w:szCs w:val="24"/>
        </w:rPr>
        <w:t>received</w:t>
      </w:r>
      <w:r w:rsidR="0048403C" w:rsidRPr="004E07D9">
        <w:rPr>
          <w:sz w:val="24"/>
          <w:szCs w:val="24"/>
        </w:rPr>
        <w:t xml:space="preserve"> funding to carry out their additional mandate to promote, protect and monitor the implementation of the Convention.</w:t>
      </w:r>
      <w:r w:rsidR="0048403C" w:rsidRPr="00D26D38">
        <w:rPr>
          <w:rStyle w:val="FootnoteReference"/>
          <w:sz w:val="24"/>
          <w:szCs w:val="24"/>
        </w:rPr>
        <w:footnoteReference w:id="392"/>
      </w:r>
      <w:r w:rsidR="0048403C" w:rsidRPr="004E07D9">
        <w:rPr>
          <w:sz w:val="24"/>
          <w:szCs w:val="24"/>
        </w:rPr>
        <w:t xml:space="preserve"> </w:t>
      </w:r>
      <w:r w:rsidR="0048403C" w:rsidRPr="004E07D9">
        <w:rPr>
          <w:rFonts w:cs="Arial"/>
          <w:sz w:val="24"/>
          <w:szCs w:val="24"/>
        </w:rPr>
        <w:t xml:space="preserve">Further, </w:t>
      </w:r>
      <w:r w:rsidR="00E47E41" w:rsidRPr="004E07D9">
        <w:rPr>
          <w:rFonts w:cs="Arial"/>
          <w:sz w:val="24"/>
          <w:szCs w:val="24"/>
        </w:rPr>
        <w:t>the Commissions</w:t>
      </w:r>
      <w:r w:rsidR="00E47E41" w:rsidRPr="00D26D38">
        <w:rPr>
          <w:rStyle w:val="FootnoteReference"/>
          <w:rFonts w:cs="Arial"/>
          <w:sz w:val="24"/>
          <w:szCs w:val="24"/>
        </w:rPr>
        <w:footnoteReference w:id="393"/>
      </w:r>
      <w:r w:rsidR="00E47E41" w:rsidRPr="004E07D9">
        <w:rPr>
          <w:rFonts w:cs="Arial"/>
          <w:sz w:val="24"/>
          <w:szCs w:val="24"/>
        </w:rPr>
        <w:t xml:space="preserve"> </w:t>
      </w:r>
      <w:r w:rsidR="0048403C" w:rsidRPr="004E07D9">
        <w:rPr>
          <w:rFonts w:cs="Arial"/>
          <w:sz w:val="24"/>
          <w:szCs w:val="24"/>
        </w:rPr>
        <w:t xml:space="preserve">have all had to manage significant budget reductions since being designated as the Independent Mechanism. </w:t>
      </w:r>
    </w:p>
    <w:p w:rsidR="00A45110" w:rsidRDefault="00A45110" w:rsidP="0048403C">
      <w:pPr>
        <w:pStyle w:val="Parabeforenewsection"/>
        <w:spacing w:after="0"/>
        <w:rPr>
          <w:rFonts w:cs="Arial"/>
          <w:b/>
        </w:rPr>
      </w:pPr>
      <w:r>
        <w:rPr>
          <w:rFonts w:cs="Arial"/>
          <w:b/>
        </w:rPr>
        <w:br w:type="page"/>
      </w:r>
    </w:p>
    <w:p w:rsidR="001C4F8D" w:rsidRPr="0020774B" w:rsidRDefault="001C4F8D" w:rsidP="001C4F8D">
      <w:pPr>
        <w:pStyle w:val="Title-chapterorange"/>
      </w:pPr>
      <w:bookmarkStart w:id="689" w:name="_Toc406140625"/>
      <w:bookmarkStart w:id="690" w:name="_Toc474148462"/>
      <w:bookmarkStart w:id="691" w:name="_Toc491093775"/>
      <w:r w:rsidRPr="0020774B">
        <w:lastRenderedPageBreak/>
        <w:t>Contacts</w:t>
      </w:r>
      <w:bookmarkEnd w:id="689"/>
      <w:bookmarkEnd w:id="690"/>
      <w:bookmarkEnd w:id="691"/>
    </w:p>
    <w:p w:rsidR="001C4F8D" w:rsidRPr="00C005E5" w:rsidRDefault="001C4F8D" w:rsidP="001C4F8D">
      <w:pPr>
        <w:pStyle w:val="Parabase"/>
        <w:rPr>
          <w:kern w:val="28"/>
        </w:rPr>
      </w:pPr>
      <w:r w:rsidRPr="00C005E5">
        <w:rPr>
          <w:kern w:val="28"/>
        </w:rPr>
        <w:t>This publication and related equality and human rights resources ar</w:t>
      </w:r>
      <w:r w:rsidR="004B56E6">
        <w:rPr>
          <w:kern w:val="28"/>
        </w:rPr>
        <w:t xml:space="preserve">e available from the </w:t>
      </w:r>
      <w:hyperlink r:id="rId14" w:history="1">
        <w:r w:rsidR="00117C75" w:rsidRPr="00117C75">
          <w:rPr>
            <w:rStyle w:val="Hyperlink"/>
            <w:kern w:val="28"/>
          </w:rPr>
          <w:t>Equality and Human Rights Commission</w:t>
        </w:r>
      </w:hyperlink>
      <w:r w:rsidR="00117C75">
        <w:rPr>
          <w:kern w:val="28"/>
        </w:rPr>
        <w:t xml:space="preserve">, </w:t>
      </w:r>
      <w:hyperlink r:id="rId15" w:history="1">
        <w:r w:rsidR="00117C75" w:rsidRPr="00117C75">
          <w:rPr>
            <w:rStyle w:val="Hyperlink"/>
            <w:kern w:val="28"/>
          </w:rPr>
          <w:t>Equality Commission for Northern Ireland</w:t>
        </w:r>
      </w:hyperlink>
      <w:r w:rsidR="00117C75">
        <w:rPr>
          <w:kern w:val="28"/>
        </w:rPr>
        <w:t xml:space="preserve">, </w:t>
      </w:r>
      <w:hyperlink w:history="1">
        <w:r w:rsidR="00117C75" w:rsidRPr="00D45184">
          <w:rPr>
            <w:rStyle w:val="Hyperlink"/>
            <w:kern w:val="28"/>
          </w:rPr>
          <w:t>Northern Ireland Human Rights Commission</w:t>
        </w:r>
      </w:hyperlink>
      <w:r w:rsidR="00EF7712" w:rsidRPr="00C005E5">
        <w:rPr>
          <w:kern w:val="28"/>
        </w:rPr>
        <w:t xml:space="preserve"> and</w:t>
      </w:r>
      <w:r w:rsidR="00117C75">
        <w:rPr>
          <w:kern w:val="28"/>
        </w:rPr>
        <w:t xml:space="preserve"> </w:t>
      </w:r>
      <w:hyperlink r:id="rId16" w:history="1">
        <w:r w:rsidR="00117C75" w:rsidRPr="00117C75">
          <w:rPr>
            <w:rStyle w:val="Hyperlink"/>
            <w:kern w:val="28"/>
          </w:rPr>
          <w:t>Scottish Human Rights Commission</w:t>
        </w:r>
      </w:hyperlink>
      <w:r w:rsidR="00117C75">
        <w:rPr>
          <w:kern w:val="28"/>
        </w:rPr>
        <w:t xml:space="preserve"> websites.</w:t>
      </w:r>
    </w:p>
    <w:p w:rsidR="001C4F8D" w:rsidRPr="00117C75" w:rsidRDefault="001C4F8D" w:rsidP="00117C75">
      <w:pPr>
        <w:pStyle w:val="Parass"/>
        <w:rPr>
          <w:rFonts w:cs="Arial"/>
          <w:kern w:val="28"/>
        </w:rPr>
      </w:pPr>
      <w:r w:rsidRPr="00C005E5">
        <w:rPr>
          <w:rFonts w:cs="Arial"/>
          <w:kern w:val="28"/>
        </w:rPr>
        <w:t xml:space="preserve">For advice, information or guidance on equality, discrimination or human rights issues, please contact the </w:t>
      </w:r>
      <w:hyperlink r:id="rId17" w:history="1">
        <w:r w:rsidRPr="00117C75">
          <w:rPr>
            <w:rStyle w:val="Hyperlink"/>
            <w:rFonts w:cs="Arial"/>
            <w:kern w:val="28"/>
          </w:rPr>
          <w:t>Equality Advisory and Support Service</w:t>
        </w:r>
      </w:hyperlink>
      <w:r w:rsidRPr="00C005E5">
        <w:rPr>
          <w:rFonts w:cs="Arial"/>
          <w:kern w:val="28"/>
        </w:rPr>
        <w:t>, a free and independent service.</w:t>
      </w:r>
    </w:p>
    <w:p w:rsidR="001C4F8D" w:rsidRPr="00C005E5" w:rsidRDefault="001C4F8D" w:rsidP="001C4F8D">
      <w:pPr>
        <w:pStyle w:val="Parabase"/>
        <w:rPr>
          <w:color w:val="000000"/>
          <w:kern w:val="28"/>
        </w:rPr>
      </w:pPr>
      <w:r w:rsidRPr="00C005E5">
        <w:rPr>
          <w:color w:val="000000"/>
          <w:kern w:val="28"/>
        </w:rPr>
        <w:t xml:space="preserve">Telephone </w:t>
      </w:r>
      <w:r w:rsidRPr="00C005E5">
        <w:rPr>
          <w:color w:val="000000"/>
          <w:kern w:val="28"/>
        </w:rPr>
        <w:tab/>
        <w:t>0808 800 0082</w:t>
      </w:r>
    </w:p>
    <w:p w:rsidR="001C4F8D" w:rsidRPr="00C005E5" w:rsidRDefault="001C4F8D" w:rsidP="001C4F8D">
      <w:pPr>
        <w:pStyle w:val="Parabase"/>
        <w:rPr>
          <w:color w:val="000000"/>
          <w:kern w:val="28"/>
        </w:rPr>
      </w:pPr>
      <w:proofErr w:type="spellStart"/>
      <w:r w:rsidRPr="00C005E5">
        <w:rPr>
          <w:color w:val="000000"/>
          <w:kern w:val="28"/>
        </w:rPr>
        <w:t>Textphone</w:t>
      </w:r>
      <w:proofErr w:type="spellEnd"/>
      <w:r w:rsidRPr="00C005E5">
        <w:rPr>
          <w:color w:val="000000"/>
          <w:kern w:val="28"/>
        </w:rPr>
        <w:t xml:space="preserve"> </w:t>
      </w:r>
      <w:r w:rsidRPr="00C005E5">
        <w:rPr>
          <w:color w:val="000000"/>
          <w:kern w:val="28"/>
        </w:rPr>
        <w:tab/>
        <w:t>0808 800 0084</w:t>
      </w:r>
    </w:p>
    <w:p w:rsidR="001C4F8D" w:rsidRPr="00C005E5" w:rsidRDefault="001C4F8D" w:rsidP="001C4F8D">
      <w:pPr>
        <w:pStyle w:val="Parabase"/>
        <w:spacing w:after="0"/>
        <w:rPr>
          <w:color w:val="000000"/>
          <w:kern w:val="28"/>
        </w:rPr>
      </w:pPr>
      <w:r w:rsidRPr="00C005E5">
        <w:rPr>
          <w:color w:val="000000"/>
          <w:kern w:val="28"/>
        </w:rPr>
        <w:t xml:space="preserve">Hours </w:t>
      </w:r>
      <w:r w:rsidRPr="00C005E5">
        <w:rPr>
          <w:color w:val="000000"/>
          <w:kern w:val="28"/>
        </w:rPr>
        <w:tab/>
      </w:r>
      <w:r w:rsidRPr="00C005E5">
        <w:rPr>
          <w:color w:val="000000"/>
          <w:kern w:val="28"/>
        </w:rPr>
        <w:tab/>
        <w:t>09:00 to 20:00 (Monday to Friday)</w:t>
      </w:r>
    </w:p>
    <w:p w:rsidR="001C4F8D" w:rsidRPr="00C005E5" w:rsidRDefault="001C4F8D" w:rsidP="001C4F8D">
      <w:pPr>
        <w:pStyle w:val="Parabase"/>
        <w:rPr>
          <w:color w:val="000000"/>
          <w:kern w:val="28"/>
        </w:rPr>
      </w:pPr>
      <w:r w:rsidRPr="00C005E5">
        <w:rPr>
          <w:color w:val="000000"/>
          <w:kern w:val="28"/>
        </w:rPr>
        <w:tab/>
      </w:r>
      <w:r w:rsidRPr="00C005E5">
        <w:rPr>
          <w:color w:val="000000"/>
          <w:kern w:val="28"/>
        </w:rPr>
        <w:tab/>
        <w:t>10:00 to 14:00 (Saturday)</w:t>
      </w:r>
    </w:p>
    <w:p w:rsidR="001C4F8D" w:rsidRPr="00C005E5" w:rsidRDefault="001C4F8D" w:rsidP="001C4F8D">
      <w:pPr>
        <w:pStyle w:val="Parabase"/>
        <w:spacing w:after="240"/>
        <w:rPr>
          <w:color w:val="000000"/>
          <w:kern w:val="28"/>
        </w:rPr>
      </w:pPr>
      <w:r w:rsidRPr="00C005E5">
        <w:rPr>
          <w:color w:val="000000"/>
          <w:kern w:val="28"/>
        </w:rPr>
        <w:t xml:space="preserve">Post </w:t>
      </w:r>
      <w:r w:rsidRPr="00C005E5">
        <w:rPr>
          <w:color w:val="000000"/>
          <w:kern w:val="28"/>
        </w:rPr>
        <w:tab/>
      </w:r>
      <w:r w:rsidRPr="00C005E5">
        <w:rPr>
          <w:color w:val="000000"/>
          <w:kern w:val="28"/>
        </w:rPr>
        <w:tab/>
        <w:t xml:space="preserve">FREEPOST Equality Advisory Support Service </w:t>
      </w:r>
      <w:r w:rsidR="00142907">
        <w:rPr>
          <w:color w:val="000000"/>
          <w:kern w:val="28"/>
        </w:rPr>
        <w:t>FPN6521</w:t>
      </w:r>
    </w:p>
    <w:p w:rsidR="001C4F8D" w:rsidRPr="007E49F8" w:rsidRDefault="001C4F8D" w:rsidP="007E49F8">
      <w:pPr>
        <w:spacing w:after="480" w:line="312" w:lineRule="auto"/>
        <w:rPr>
          <w:rFonts w:cs="Arial"/>
          <w:color w:val="000000"/>
          <w:sz w:val="24"/>
          <w:szCs w:val="24"/>
          <w:shd w:val="clear" w:color="auto" w:fill="FFFFFF"/>
        </w:rPr>
      </w:pPr>
      <w:r w:rsidRPr="007E49F8">
        <w:rPr>
          <w:rFonts w:cs="Arial"/>
          <w:kern w:val="28"/>
          <w:sz w:val="24"/>
          <w:szCs w:val="24"/>
        </w:rPr>
        <w:t xml:space="preserve">Questions and comments regarding this publication may be addressed to: </w:t>
      </w:r>
      <w:hyperlink r:id="rId18" w:history="1">
        <w:r w:rsidRPr="007E49F8">
          <w:rPr>
            <w:rStyle w:val="Hyperlink"/>
            <w:rFonts w:cs="Arial"/>
            <w:kern w:val="28"/>
            <w:sz w:val="24"/>
            <w:szCs w:val="24"/>
          </w:rPr>
          <w:t>correspondence@equalityhumanrights.com</w:t>
        </w:r>
      </w:hyperlink>
      <w:r w:rsidR="007E49F8" w:rsidRPr="007E49F8">
        <w:rPr>
          <w:rStyle w:val="Hyperlink"/>
          <w:rFonts w:cs="Arial"/>
          <w:color w:val="000000" w:themeColor="text1"/>
          <w:kern w:val="28"/>
          <w:sz w:val="24"/>
          <w:szCs w:val="24"/>
          <w:u w:val="none"/>
        </w:rPr>
        <w:t xml:space="preserve">, </w:t>
      </w:r>
      <w:hyperlink r:id="rId19" w:history="1">
        <w:r w:rsidR="00FE1E8F" w:rsidRPr="004A02D3">
          <w:rPr>
            <w:rStyle w:val="Hyperlink"/>
            <w:sz w:val="24"/>
            <w:szCs w:val="24"/>
          </w:rPr>
          <w:t>information@nihrc.org</w:t>
        </w:r>
      </w:hyperlink>
      <w:r w:rsidR="00FE1E8F" w:rsidRPr="00FE1E8F">
        <w:rPr>
          <w:color w:val="000000" w:themeColor="text1"/>
          <w:sz w:val="24"/>
          <w:szCs w:val="24"/>
        </w:rPr>
        <w:t>,</w:t>
      </w:r>
      <w:r w:rsidR="00FE1E8F" w:rsidRPr="00FE1E8F">
        <w:rPr>
          <w:rFonts w:cs="Arial"/>
          <w:color w:val="000000" w:themeColor="text1"/>
          <w:kern w:val="28"/>
          <w:sz w:val="24"/>
          <w:szCs w:val="24"/>
        </w:rPr>
        <w:t xml:space="preserve"> </w:t>
      </w:r>
      <w:hyperlink r:id="rId20" w:history="1">
        <w:r w:rsidR="00FE1E8F" w:rsidRPr="004A02D3">
          <w:rPr>
            <w:rStyle w:val="Hyperlink"/>
            <w:rFonts w:cs="Arial"/>
            <w:sz w:val="24"/>
            <w:szCs w:val="24"/>
            <w:shd w:val="clear" w:color="auto" w:fill="FFFFFF"/>
          </w:rPr>
          <w:t>information@equalityni.org</w:t>
        </w:r>
      </w:hyperlink>
      <w:r w:rsidR="00FE1E8F">
        <w:rPr>
          <w:rFonts w:cs="Arial"/>
          <w:color w:val="000000"/>
          <w:sz w:val="24"/>
          <w:szCs w:val="24"/>
          <w:shd w:val="clear" w:color="auto" w:fill="FFFFFF"/>
        </w:rPr>
        <w:t xml:space="preserve"> or </w:t>
      </w:r>
      <w:hyperlink r:id="rId21" w:history="1">
        <w:r w:rsidR="007E49F8" w:rsidRPr="007E49F8">
          <w:rPr>
            <w:rStyle w:val="Hyperlink"/>
            <w:rFonts w:cs="Arial"/>
            <w:kern w:val="28"/>
            <w:sz w:val="24"/>
            <w:szCs w:val="24"/>
          </w:rPr>
          <w:t>hello@scottishhumanrights.com</w:t>
        </w:r>
      </w:hyperlink>
      <w:r w:rsidR="007E49F8">
        <w:rPr>
          <w:rFonts w:cs="Arial"/>
          <w:color w:val="000000"/>
          <w:sz w:val="24"/>
          <w:szCs w:val="24"/>
          <w:shd w:val="clear" w:color="auto" w:fill="FFFFFF"/>
        </w:rPr>
        <w:t>.</w:t>
      </w:r>
      <w:r w:rsidR="007E49F8" w:rsidRPr="007E49F8">
        <w:rPr>
          <w:rFonts w:cs="Arial"/>
          <w:kern w:val="28"/>
          <w:sz w:val="24"/>
          <w:szCs w:val="24"/>
        </w:rPr>
        <w:t xml:space="preserve"> </w:t>
      </w:r>
      <w:r w:rsidRPr="007E49F8">
        <w:rPr>
          <w:rFonts w:cs="Arial"/>
          <w:kern w:val="28"/>
          <w:sz w:val="24"/>
          <w:szCs w:val="24"/>
        </w:rPr>
        <w:t>The Commission</w:t>
      </w:r>
      <w:r w:rsidR="00302CCF" w:rsidRPr="007E49F8">
        <w:rPr>
          <w:rFonts w:cs="Arial"/>
          <w:kern w:val="28"/>
          <w:sz w:val="24"/>
          <w:szCs w:val="24"/>
        </w:rPr>
        <w:t>s welcome</w:t>
      </w:r>
      <w:r w:rsidRPr="007E49F8">
        <w:rPr>
          <w:rFonts w:cs="Arial"/>
          <w:kern w:val="28"/>
          <w:sz w:val="24"/>
          <w:szCs w:val="24"/>
        </w:rPr>
        <w:t xml:space="preserve"> your feedback.</w:t>
      </w:r>
    </w:p>
    <w:p w:rsidR="001C4F8D" w:rsidRPr="00C005E5" w:rsidRDefault="001C4F8D" w:rsidP="001C4F8D">
      <w:pPr>
        <w:pStyle w:val="L4Headers"/>
        <w:rPr>
          <w:kern w:val="28"/>
        </w:rPr>
      </w:pPr>
      <w:r w:rsidRPr="00C005E5">
        <w:rPr>
          <w:kern w:val="28"/>
        </w:rPr>
        <w:t>Alternative formats</w:t>
      </w:r>
    </w:p>
    <w:p w:rsidR="001C4F8D" w:rsidRPr="00C005E5" w:rsidRDefault="001C4F8D" w:rsidP="001C4F8D">
      <w:pPr>
        <w:pStyle w:val="Parasection"/>
        <w:rPr>
          <w:rFonts w:cs="Arial"/>
          <w:kern w:val="28"/>
        </w:rPr>
      </w:pPr>
      <w:r w:rsidRPr="00C005E5">
        <w:rPr>
          <w:rFonts w:cs="Arial"/>
          <w:kern w:val="28"/>
        </w:rPr>
        <w:t>This publication is also availabl</w:t>
      </w:r>
      <w:r w:rsidR="00117C75">
        <w:rPr>
          <w:rFonts w:cs="Arial"/>
          <w:kern w:val="28"/>
        </w:rPr>
        <w:t xml:space="preserve">e as a PDF file from the Commission’s </w:t>
      </w:r>
      <w:hyperlink r:id="rId22" w:history="1">
        <w:r w:rsidR="00117C75" w:rsidRPr="00117C75">
          <w:rPr>
            <w:rStyle w:val="Hyperlink"/>
            <w:rFonts w:cs="Arial"/>
            <w:kern w:val="28"/>
          </w:rPr>
          <w:t>website</w:t>
        </w:r>
      </w:hyperlink>
      <w:r w:rsidR="00293283">
        <w:rPr>
          <w:kern w:val="28"/>
        </w:rPr>
        <w:t>.</w:t>
      </w:r>
      <w:r w:rsidR="00293283">
        <w:rPr>
          <w:rFonts w:cs="Arial"/>
          <w:kern w:val="28"/>
        </w:rPr>
        <w:t xml:space="preserve"> </w:t>
      </w:r>
      <w:r w:rsidRPr="00C005E5">
        <w:rPr>
          <w:rFonts w:cs="Arial"/>
          <w:kern w:val="28"/>
        </w:rPr>
        <w:t xml:space="preserve">For information on accessing </w:t>
      </w:r>
      <w:r w:rsidR="00293283">
        <w:rPr>
          <w:rFonts w:cs="Arial"/>
          <w:kern w:val="28"/>
        </w:rPr>
        <w:t>this</w:t>
      </w:r>
      <w:r w:rsidRPr="00C005E5">
        <w:rPr>
          <w:rFonts w:cs="Arial"/>
          <w:kern w:val="28"/>
        </w:rPr>
        <w:t xml:space="preserve"> publication in an alternative format, please contact: </w:t>
      </w:r>
      <w:hyperlink r:id="rId23" w:history="1">
        <w:r w:rsidRPr="00C005E5">
          <w:rPr>
            <w:rStyle w:val="Hyperlink"/>
            <w:rFonts w:cs="Arial"/>
            <w:kern w:val="28"/>
          </w:rPr>
          <w:t>correspondence@equalityhumanrights.com</w:t>
        </w:r>
      </w:hyperlink>
      <w:r w:rsidR="00B05FFC">
        <w:rPr>
          <w:rFonts w:cs="Arial"/>
          <w:kern w:val="28"/>
        </w:rPr>
        <w:t>.</w:t>
      </w:r>
    </w:p>
    <w:p w:rsidR="001C4F8D" w:rsidRPr="00C005E5" w:rsidRDefault="001C4F8D" w:rsidP="001C4F8D">
      <w:pPr>
        <w:pStyle w:val="Parabase"/>
      </w:pPr>
      <w:r>
        <w:t>© 2017</w:t>
      </w:r>
      <w:r w:rsidRPr="00C005E5">
        <w:t xml:space="preserve"> </w:t>
      </w:r>
      <w:r w:rsidR="006C5B74">
        <w:t>Equality and Human Rights Commission, Equality Commission for Northern Ireland, Northern Ireland Human Rights Commission</w:t>
      </w:r>
      <w:r w:rsidR="004A7748">
        <w:t>, Scottish Human Rights Commission.</w:t>
      </w:r>
    </w:p>
    <w:p w:rsidR="001C4F8D" w:rsidRPr="00C005E5" w:rsidRDefault="001C4F8D" w:rsidP="001C4F8D">
      <w:pPr>
        <w:pStyle w:val="Parabase"/>
        <w:rPr>
          <w:b/>
        </w:rPr>
      </w:pPr>
      <w:r w:rsidRPr="00C005E5">
        <w:t>Published</w:t>
      </w:r>
      <w:r>
        <w:t xml:space="preserve"> </w:t>
      </w:r>
      <w:r w:rsidR="00347359">
        <w:t>July</w:t>
      </w:r>
      <w:r w:rsidR="00525E77">
        <w:t xml:space="preserve"> </w:t>
      </w:r>
      <w:r>
        <w:t>2017</w:t>
      </w:r>
    </w:p>
    <w:p w:rsidR="00885E8F" w:rsidRPr="0029195B" w:rsidRDefault="00885E8F" w:rsidP="001C4F8D">
      <w:pPr>
        <w:pStyle w:val="Parabeforenewsection"/>
      </w:pPr>
    </w:p>
    <w:sectPr w:rsidR="00885E8F" w:rsidRPr="0029195B" w:rsidSect="00F64AEE">
      <w:headerReference w:type="default" r:id="rId24"/>
      <w:footerReference w:type="default" r:id="rId25"/>
      <w:headerReference w:type="first" r:id="rId26"/>
      <w:footerReference w:type="first" r:id="rId27"/>
      <w:pgSz w:w="11906" w:h="16838"/>
      <w:pgMar w:top="1440" w:right="1080" w:bottom="1135" w:left="1080"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10" w:rsidRDefault="00E15410" w:rsidP="00766255">
      <w:pPr>
        <w:spacing w:after="0"/>
      </w:pPr>
      <w:r>
        <w:separator/>
      </w:r>
    </w:p>
  </w:endnote>
  <w:endnote w:type="continuationSeparator" w:id="0">
    <w:p w:rsidR="00E15410" w:rsidRDefault="00E15410" w:rsidP="00766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GroteskBQ-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Me Light">
    <w:altName w:val="FS Me Light"/>
    <w:panose1 w:val="00000000000000000000"/>
    <w:charset w:val="00"/>
    <w:family w:val="modern"/>
    <w:notTrueType/>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ynulliad Serif">
    <w:altName w:val="Cynulliad 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935658"/>
      <w:docPartObj>
        <w:docPartGallery w:val="Page Numbers (Bottom of Page)"/>
        <w:docPartUnique/>
      </w:docPartObj>
    </w:sdtPr>
    <w:sdtEndPr>
      <w:rPr>
        <w:noProof/>
        <w:sz w:val="20"/>
        <w:szCs w:val="20"/>
      </w:rPr>
    </w:sdtEndPr>
    <w:sdtContent>
      <w:p w:rsidR="00AB3F8C" w:rsidRPr="00D12261" w:rsidRDefault="00AB3F8C">
        <w:pPr>
          <w:pStyle w:val="Footer"/>
          <w:jc w:val="right"/>
          <w:rPr>
            <w:sz w:val="20"/>
            <w:szCs w:val="20"/>
          </w:rPr>
        </w:pPr>
        <w:r w:rsidRPr="00D12261">
          <w:rPr>
            <w:sz w:val="20"/>
            <w:szCs w:val="20"/>
          </w:rPr>
          <w:fldChar w:fldCharType="begin"/>
        </w:r>
        <w:r w:rsidRPr="00D12261">
          <w:rPr>
            <w:sz w:val="20"/>
            <w:szCs w:val="20"/>
          </w:rPr>
          <w:instrText xml:space="preserve"> PAGE   \* MERGEFORMAT </w:instrText>
        </w:r>
        <w:r w:rsidRPr="00D12261">
          <w:rPr>
            <w:sz w:val="20"/>
            <w:szCs w:val="20"/>
          </w:rPr>
          <w:fldChar w:fldCharType="separate"/>
        </w:r>
        <w:r w:rsidR="00830AE4">
          <w:rPr>
            <w:noProof/>
            <w:sz w:val="20"/>
            <w:szCs w:val="20"/>
          </w:rPr>
          <w:t>90</w:t>
        </w:r>
        <w:r w:rsidRPr="00D12261">
          <w:rPr>
            <w:noProof/>
            <w:sz w:val="20"/>
            <w:szCs w:val="20"/>
          </w:rPr>
          <w:fldChar w:fldCharType="end"/>
        </w:r>
      </w:p>
    </w:sdtContent>
  </w:sdt>
  <w:p w:rsidR="00C53FD2" w:rsidRPr="00C53FD2" w:rsidRDefault="00830AE4" w:rsidP="00C53FD2">
    <w:pPr>
      <w:pStyle w:val="Footer"/>
      <w:rPr>
        <w:sz w:val="16"/>
      </w:rPr>
    </w:pPr>
    <w:hyperlink r:id="rId1" w:history="1">
      <w:r w:rsidR="00C53FD2" w:rsidRPr="00C53FD2">
        <w:rPr>
          <w:rStyle w:val="Hyperlink"/>
          <w:sz w:val="16"/>
        </w:rPr>
        <w:t>Equality and Human Rights Commission</w:t>
      </w:r>
    </w:hyperlink>
  </w:p>
  <w:p w:rsidR="00C53FD2" w:rsidRPr="00C53FD2" w:rsidRDefault="00C53FD2" w:rsidP="00C53FD2">
    <w:pPr>
      <w:pStyle w:val="Footer"/>
      <w:rPr>
        <w:sz w:val="16"/>
      </w:rPr>
    </w:pPr>
    <w:r w:rsidRPr="00C53FD2">
      <w:rPr>
        <w:sz w:val="16"/>
      </w:rPr>
      <w:t>Published: July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FD2" w:rsidRPr="00C53FD2" w:rsidRDefault="00830AE4">
    <w:pPr>
      <w:pStyle w:val="Footer"/>
      <w:rPr>
        <w:sz w:val="16"/>
      </w:rPr>
    </w:pPr>
    <w:hyperlink r:id="rId1" w:history="1">
      <w:r w:rsidR="00C53FD2" w:rsidRPr="00C53FD2">
        <w:rPr>
          <w:rStyle w:val="Hyperlink"/>
          <w:sz w:val="16"/>
        </w:rPr>
        <w:t>Equality and Human Rights Commission</w:t>
      </w:r>
    </w:hyperlink>
  </w:p>
  <w:p w:rsidR="00C53FD2" w:rsidRPr="00C53FD2" w:rsidRDefault="00C53FD2">
    <w:pPr>
      <w:pStyle w:val="Footer"/>
      <w:rPr>
        <w:sz w:val="16"/>
      </w:rPr>
    </w:pPr>
    <w:r w:rsidRPr="00C53FD2">
      <w:rPr>
        <w:sz w:val="16"/>
      </w:rPr>
      <w:t>Published: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10" w:rsidRDefault="00E15410" w:rsidP="00766255">
      <w:pPr>
        <w:spacing w:after="0"/>
      </w:pPr>
      <w:r>
        <w:separator/>
      </w:r>
    </w:p>
  </w:footnote>
  <w:footnote w:type="continuationSeparator" w:id="0">
    <w:p w:rsidR="00E15410" w:rsidRDefault="00E15410" w:rsidP="00766255">
      <w:pPr>
        <w:spacing w:after="0"/>
      </w:pPr>
      <w:r>
        <w:continuationSeparator/>
      </w:r>
    </w:p>
  </w:footnote>
  <w:footnote w:id="1">
    <w:p w:rsidR="00AB3F8C" w:rsidRPr="00286E2A" w:rsidRDefault="00AB3F8C" w:rsidP="005276CE">
      <w:pPr>
        <w:pStyle w:val="FootnoteText"/>
        <w:rPr>
          <w:lang w:val="en-GB"/>
        </w:rPr>
      </w:pPr>
      <w:r>
        <w:rPr>
          <w:rStyle w:val="FootnoteReference"/>
        </w:rPr>
        <w:footnoteRef/>
      </w:r>
      <w:r>
        <w:t xml:space="preserve"> </w:t>
      </w:r>
      <w:r>
        <w:rPr>
          <w:lang w:val="en-GB"/>
        </w:rPr>
        <w:t>CRPD Committee (2017), ‘</w:t>
      </w:r>
      <w:r w:rsidRPr="00EF21B4">
        <w:rPr>
          <w:lang w:val="en-GB"/>
        </w:rPr>
        <w:t>List of issues in relation to the initial report of the United Kingdom of Great Britain and Northern Ireland</w:t>
      </w:r>
      <w:r>
        <w:rPr>
          <w:lang w:val="en-GB"/>
        </w:rPr>
        <w:t xml:space="preserve">’. Available </w:t>
      </w:r>
      <w:hyperlink r:id="rId1" w:history="1">
        <w:r w:rsidRPr="00286E2A">
          <w:rPr>
            <w:rStyle w:val="Hyperlink"/>
            <w:lang w:val="en-GB"/>
          </w:rPr>
          <w:t>here</w:t>
        </w:r>
      </w:hyperlink>
      <w:r w:rsidRPr="00B43DFB">
        <w:rPr>
          <w:rStyle w:val="Hyperlink"/>
          <w:color w:val="auto"/>
          <w:u w:val="none"/>
          <w:lang w:val="en-GB"/>
        </w:rPr>
        <w:t xml:space="preserve"> [accessed: 25 July 2017]</w:t>
      </w:r>
    </w:p>
  </w:footnote>
  <w:footnote w:id="2">
    <w:p w:rsidR="00AB3F8C" w:rsidRPr="00FC2E4C" w:rsidRDefault="00AB3F8C" w:rsidP="005276CE">
      <w:pPr>
        <w:pStyle w:val="FootnoteText"/>
        <w:rPr>
          <w:lang w:val="en-GB"/>
        </w:rPr>
      </w:pPr>
      <w:r>
        <w:rPr>
          <w:rStyle w:val="FootnoteReference"/>
        </w:rPr>
        <w:footnoteRef/>
      </w:r>
      <w:r>
        <w:t xml:space="preserve"> </w:t>
      </w:r>
      <w:r>
        <w:rPr>
          <w:lang w:val="en-GB"/>
        </w:rPr>
        <w:t xml:space="preserve">Office for Disability Issues (2017), ‘List of issues in relation to the initial report of the UK of GB and Northern Ireland: government response’. Available </w:t>
      </w:r>
      <w:hyperlink r:id="rId2" w:history="1">
        <w:r w:rsidRPr="005C065D">
          <w:rPr>
            <w:rStyle w:val="Hyperlink"/>
            <w:lang w:val="en-GB"/>
          </w:rPr>
          <w:t>here</w:t>
        </w:r>
      </w:hyperlink>
      <w:r w:rsidRPr="00B43DFB">
        <w:rPr>
          <w:lang w:val="en-GB"/>
        </w:rPr>
        <w:t xml:space="preserve"> [accessed: 25 July 2017]. </w:t>
      </w:r>
      <w:r w:rsidRPr="00B561C3">
        <w:rPr>
          <w:color w:val="000000" w:themeColor="text1"/>
          <w:lang w:val="en-GB"/>
        </w:rPr>
        <w:t>Note: UKIM will provide the CRPD Committee with an additional briefing to highlight any gaps in the State Party reply to the List of Issues prior to the public examination in August 2017.</w:t>
      </w:r>
    </w:p>
  </w:footnote>
  <w:footnote w:id="3">
    <w:p w:rsidR="00AB3F8C" w:rsidRPr="000551A0" w:rsidRDefault="00AB3F8C" w:rsidP="00316495">
      <w:pPr>
        <w:pStyle w:val="Parabeforeanother"/>
        <w:spacing w:after="0" w:line="240" w:lineRule="auto"/>
        <w:rPr>
          <w:sz w:val="20"/>
          <w:szCs w:val="20"/>
        </w:rPr>
      </w:pPr>
      <w:r w:rsidRPr="000551A0">
        <w:rPr>
          <w:rStyle w:val="FootnoteReference"/>
          <w:sz w:val="20"/>
          <w:szCs w:val="20"/>
        </w:rPr>
        <w:footnoteRef/>
      </w:r>
      <w:r w:rsidRPr="000551A0">
        <w:rPr>
          <w:sz w:val="20"/>
          <w:szCs w:val="20"/>
        </w:rPr>
        <w:t xml:space="preserve"> For example, at stakeholder engagement events on 6 July in London and on 18 July in Scotland, and meetings of EHRC Wales’s Equality and Human Rights Exchange to discuss the CRPD in Conwy (</w:t>
      </w:r>
      <w:r>
        <w:rPr>
          <w:sz w:val="20"/>
          <w:szCs w:val="20"/>
        </w:rPr>
        <w:t xml:space="preserve">23 </w:t>
      </w:r>
      <w:r w:rsidRPr="000551A0">
        <w:rPr>
          <w:sz w:val="20"/>
          <w:szCs w:val="20"/>
        </w:rPr>
        <w:t>March 2017) and Merthyr Tydfil (</w:t>
      </w:r>
      <w:r>
        <w:rPr>
          <w:sz w:val="20"/>
          <w:szCs w:val="20"/>
        </w:rPr>
        <w:t xml:space="preserve">28 </w:t>
      </w:r>
      <w:r w:rsidRPr="000551A0">
        <w:rPr>
          <w:sz w:val="20"/>
          <w:szCs w:val="20"/>
        </w:rPr>
        <w:t xml:space="preserve">March 2017). </w:t>
      </w:r>
    </w:p>
  </w:footnote>
  <w:footnote w:id="4">
    <w:p w:rsidR="00AB3F8C" w:rsidRPr="0009214C" w:rsidRDefault="00AB3F8C" w:rsidP="00316495">
      <w:pPr>
        <w:pStyle w:val="FootnoteText"/>
        <w:rPr>
          <w:lang w:val="en-GB"/>
        </w:rPr>
      </w:pPr>
      <w:r w:rsidRPr="000551A0">
        <w:rPr>
          <w:rStyle w:val="FootnoteReference"/>
        </w:rPr>
        <w:footnoteRef/>
      </w:r>
      <w:r w:rsidRPr="000551A0">
        <w:t xml:space="preserve"> </w:t>
      </w:r>
      <w:r w:rsidRPr="000551A0">
        <w:rPr>
          <w:color w:val="000000" w:themeColor="text1"/>
          <w:lang w:val="en-GB"/>
        </w:rPr>
        <w:t>Disability Rights UK and Disability Wales (</w:t>
      </w:r>
      <w:r w:rsidRPr="00D17823">
        <w:rPr>
          <w:color w:val="000000" w:themeColor="text1"/>
          <w:lang w:val="en-GB"/>
        </w:rPr>
        <w:t>2017)</w:t>
      </w:r>
      <w:r>
        <w:rPr>
          <w:color w:val="000000" w:themeColor="text1"/>
          <w:lang w:val="en-GB"/>
        </w:rPr>
        <w:t>,</w:t>
      </w:r>
      <w:r w:rsidRPr="00D17823">
        <w:rPr>
          <w:color w:val="000000" w:themeColor="text1"/>
          <w:lang w:val="en-GB"/>
        </w:rPr>
        <w:t xml:space="preserve"> </w:t>
      </w:r>
      <w:r>
        <w:rPr>
          <w:color w:val="000000" w:themeColor="text1"/>
          <w:lang w:val="en-GB"/>
        </w:rPr>
        <w:t>‘</w:t>
      </w:r>
      <w:r w:rsidRPr="00D17823">
        <w:rPr>
          <w:color w:val="000000" w:themeColor="text1"/>
          <w:lang w:val="en-GB"/>
        </w:rPr>
        <w:t xml:space="preserve">Implementation of the </w:t>
      </w:r>
      <w:r>
        <w:rPr>
          <w:color w:val="000000" w:themeColor="text1"/>
          <w:lang w:val="en-GB"/>
        </w:rPr>
        <w:t xml:space="preserve">UN CRPD </w:t>
      </w:r>
      <w:r w:rsidRPr="00D17823">
        <w:rPr>
          <w:color w:val="000000" w:themeColor="text1"/>
          <w:lang w:val="en-GB"/>
        </w:rPr>
        <w:t>in England and Wales</w:t>
      </w:r>
      <w:r>
        <w:rPr>
          <w:color w:val="000000" w:themeColor="text1"/>
          <w:lang w:val="en-GB"/>
        </w:rPr>
        <w:t xml:space="preserve"> shadow report’.</w:t>
      </w:r>
      <w:r w:rsidRPr="00D17823">
        <w:rPr>
          <w:color w:val="000000" w:themeColor="text1"/>
          <w:lang w:val="en-GB"/>
        </w:rPr>
        <w:t xml:space="preserve"> </w:t>
      </w:r>
      <w:r>
        <w:rPr>
          <w:color w:val="000000" w:themeColor="text1"/>
          <w:lang w:val="en-GB"/>
        </w:rPr>
        <w:t xml:space="preserve">Available </w:t>
      </w:r>
      <w:hyperlink r:id="rId3" w:history="1">
        <w:r w:rsidRPr="00B43DFB">
          <w:rPr>
            <w:rStyle w:val="Hyperlink"/>
            <w:lang w:val="en-GB"/>
          </w:rPr>
          <w:t>here</w:t>
        </w:r>
      </w:hyperlink>
      <w:r>
        <w:rPr>
          <w:color w:val="000000" w:themeColor="text1"/>
          <w:lang w:val="en-GB"/>
        </w:rPr>
        <w:t xml:space="preserve"> [accessed: 25 July 2017]. Inclusion Scotland </w:t>
      </w:r>
      <w:r w:rsidRPr="006679FC">
        <w:rPr>
          <w:i/>
          <w:color w:val="000000" w:themeColor="text1"/>
          <w:lang w:val="en-GB"/>
        </w:rPr>
        <w:t>et al</w:t>
      </w:r>
      <w:r>
        <w:rPr>
          <w:i/>
          <w:color w:val="000000" w:themeColor="text1"/>
          <w:lang w:val="en-GB"/>
        </w:rPr>
        <w:t>.</w:t>
      </w:r>
      <w:r>
        <w:rPr>
          <w:color w:val="000000" w:themeColor="text1"/>
          <w:lang w:val="en-GB"/>
        </w:rPr>
        <w:t xml:space="preserve"> (2017), ‘Implementation of the UN CRPD – Shadow report from Scotland’. Available </w:t>
      </w:r>
      <w:hyperlink r:id="rId4" w:history="1">
        <w:r w:rsidRPr="00B43DFB">
          <w:rPr>
            <w:rStyle w:val="Hyperlink"/>
            <w:lang w:val="en-GB"/>
          </w:rPr>
          <w:t>here</w:t>
        </w:r>
      </w:hyperlink>
      <w:r>
        <w:rPr>
          <w:color w:val="000000" w:themeColor="text1"/>
          <w:lang w:val="en-GB"/>
        </w:rPr>
        <w:t xml:space="preserve"> [accessed: 25 July 2017]. </w:t>
      </w:r>
      <w:proofErr w:type="gramStart"/>
      <w:r>
        <w:rPr>
          <w:color w:val="000000" w:themeColor="text1"/>
          <w:lang w:val="en-GB"/>
        </w:rPr>
        <w:t>Inclusion Scotland, Disability Rights UK and Disability Wales (2017), ‘Implementation of the UN CRPD – Alternative report – Great Britain’.</w:t>
      </w:r>
      <w:proofErr w:type="gramEnd"/>
      <w:r>
        <w:rPr>
          <w:color w:val="000000" w:themeColor="text1"/>
          <w:lang w:val="en-GB"/>
        </w:rPr>
        <w:t xml:space="preserve"> Available </w:t>
      </w:r>
      <w:hyperlink r:id="rId5" w:history="1">
        <w:r w:rsidRPr="00B43DFB">
          <w:rPr>
            <w:rStyle w:val="Hyperlink"/>
            <w:lang w:val="en-GB"/>
          </w:rPr>
          <w:t>here</w:t>
        </w:r>
      </w:hyperlink>
      <w:r>
        <w:rPr>
          <w:color w:val="000000" w:themeColor="text1"/>
          <w:lang w:val="en-GB"/>
        </w:rPr>
        <w:t xml:space="preserve"> [accessed: 25 July 2017] </w:t>
      </w:r>
    </w:p>
  </w:footnote>
  <w:footnote w:id="5">
    <w:p w:rsidR="00AB3F8C" w:rsidRPr="00CE2433" w:rsidRDefault="00AB3F8C" w:rsidP="001D4F71">
      <w:pPr>
        <w:pStyle w:val="FootnoteText"/>
        <w:rPr>
          <w:lang w:val="en-GB"/>
        </w:rPr>
      </w:pPr>
      <w:r>
        <w:rPr>
          <w:rStyle w:val="FootnoteReference"/>
        </w:rPr>
        <w:footnoteRef/>
      </w:r>
      <w:r>
        <w:t xml:space="preserve"> </w:t>
      </w:r>
      <w:proofErr w:type="gramStart"/>
      <w:r>
        <w:rPr>
          <w:lang w:val="en-GB"/>
        </w:rPr>
        <w:t>The Supreme Court (2016), ‘The Supreme Court and the United Kingdom’s legal system’.</w:t>
      </w:r>
      <w:proofErr w:type="gramEnd"/>
      <w:r>
        <w:rPr>
          <w:lang w:val="en-GB"/>
        </w:rPr>
        <w:t xml:space="preserve"> Available </w:t>
      </w:r>
      <w:hyperlink r:id="rId6" w:history="1">
        <w:r w:rsidRPr="00C63A1E">
          <w:rPr>
            <w:rStyle w:val="Hyperlink"/>
            <w:lang w:val="en-GB"/>
          </w:rPr>
          <w:t>here</w:t>
        </w:r>
      </w:hyperlink>
      <w:r w:rsidRPr="00EE6111">
        <w:rPr>
          <w:rStyle w:val="Hyperlink"/>
          <w:u w:val="none"/>
          <w:lang w:val="en-GB"/>
        </w:rPr>
        <w:t xml:space="preserve"> </w:t>
      </w:r>
      <w:r w:rsidRPr="00651B10">
        <w:rPr>
          <w:rStyle w:val="Hyperlink"/>
          <w:color w:val="auto"/>
          <w:u w:val="none"/>
          <w:lang w:val="en-GB"/>
        </w:rPr>
        <w:t>[accessed</w:t>
      </w:r>
      <w:r>
        <w:rPr>
          <w:rStyle w:val="Hyperlink"/>
          <w:color w:val="auto"/>
          <w:u w:val="none"/>
          <w:lang w:val="en-GB"/>
        </w:rPr>
        <w:t>:</w:t>
      </w:r>
      <w:r w:rsidRPr="00651B10">
        <w:rPr>
          <w:rStyle w:val="Hyperlink"/>
          <w:color w:val="auto"/>
          <w:u w:val="none"/>
          <w:lang w:val="en-GB"/>
        </w:rPr>
        <w:t xml:space="preserve"> </w:t>
      </w:r>
      <w:r>
        <w:rPr>
          <w:rStyle w:val="Hyperlink"/>
          <w:color w:val="auto"/>
          <w:u w:val="none"/>
          <w:lang w:val="en-GB"/>
        </w:rPr>
        <w:t>27 July 2017</w:t>
      </w:r>
      <w:r w:rsidRPr="00651B10">
        <w:rPr>
          <w:rStyle w:val="Hyperlink"/>
          <w:color w:val="auto"/>
          <w:u w:val="none"/>
          <w:lang w:val="en-GB"/>
        </w:rPr>
        <w:t>]</w:t>
      </w:r>
    </w:p>
  </w:footnote>
  <w:footnote w:id="6">
    <w:p w:rsidR="00AB3F8C" w:rsidRPr="00C84819" w:rsidRDefault="00AB3F8C" w:rsidP="006F4B1B">
      <w:pPr>
        <w:pStyle w:val="FootnoteText"/>
        <w:rPr>
          <w:lang w:val="en-GB"/>
        </w:rPr>
      </w:pPr>
      <w:r>
        <w:rPr>
          <w:rStyle w:val="FootnoteReference"/>
        </w:rPr>
        <w:footnoteRef/>
      </w:r>
      <w:r>
        <w:t xml:space="preserve"> </w:t>
      </w:r>
      <w:r>
        <w:rPr>
          <w:lang w:val="en-GB"/>
        </w:rPr>
        <w:t xml:space="preserve">The pre-election period, often colloquially referred to as ‘purdah’, describes the period of time immediately before elections or referendums in the UK, when specific restrictions are placed on the activity of civil servants. See </w:t>
      </w:r>
      <w:hyperlink r:id="rId7" w:history="1">
        <w:r w:rsidRPr="00165DD4">
          <w:rPr>
            <w:rStyle w:val="Hyperlink"/>
            <w:lang w:val="en-GB"/>
          </w:rPr>
          <w:t>here</w:t>
        </w:r>
      </w:hyperlink>
      <w:r>
        <w:rPr>
          <w:lang w:val="en-GB"/>
        </w:rPr>
        <w:t xml:space="preserve"> [accessed: 28 July 2017].</w:t>
      </w:r>
    </w:p>
  </w:footnote>
  <w:footnote w:id="7">
    <w:p w:rsidR="00AB3F8C" w:rsidRPr="004555FB" w:rsidRDefault="00AB3F8C" w:rsidP="000551A0">
      <w:pPr>
        <w:pStyle w:val="FootnoteText"/>
        <w:rPr>
          <w:lang w:val="en-GB"/>
        </w:rPr>
      </w:pPr>
      <w:r>
        <w:rPr>
          <w:rStyle w:val="FootnoteReference"/>
        </w:rPr>
        <w:footnoteRef/>
      </w:r>
      <w:r>
        <w:t xml:space="preserve"> </w:t>
      </w:r>
      <w:r>
        <w:rPr>
          <w:lang w:val="en-GB"/>
        </w:rPr>
        <w:t xml:space="preserve">Department for Exiting the European Union (2017), ‘The Repeal Bill: White Paper’, p. 16. Available </w:t>
      </w:r>
      <w:hyperlink r:id="rId8" w:history="1">
        <w:r w:rsidRPr="00881A56">
          <w:rPr>
            <w:rStyle w:val="Hyperlink"/>
            <w:lang w:val="en-GB"/>
          </w:rPr>
          <w:t>here</w:t>
        </w:r>
      </w:hyperlink>
      <w:r w:rsidRPr="003E760F">
        <w:rPr>
          <w:rStyle w:val="Hyperlink"/>
          <w:u w:val="none"/>
          <w:lang w:val="en-GB"/>
        </w:rPr>
        <w:t xml:space="preserve"> </w:t>
      </w:r>
      <w:r w:rsidRPr="00165DD4">
        <w:rPr>
          <w:rStyle w:val="Hyperlink"/>
          <w:color w:val="auto"/>
          <w:u w:val="none"/>
          <w:lang w:val="en-GB"/>
        </w:rPr>
        <w:t>[accessed: 27 July 2017]</w:t>
      </w:r>
    </w:p>
  </w:footnote>
  <w:footnote w:id="8">
    <w:p w:rsidR="00AB3F8C" w:rsidRPr="00F014A3" w:rsidRDefault="00AB3F8C" w:rsidP="008C497F">
      <w:pPr>
        <w:pStyle w:val="FootnoteText"/>
        <w:rPr>
          <w:lang w:val="en-GB"/>
        </w:rPr>
      </w:pPr>
      <w:r>
        <w:rPr>
          <w:rStyle w:val="FootnoteReference"/>
        </w:rPr>
        <w:footnoteRef/>
      </w:r>
      <w:r>
        <w:t xml:space="preserve"> </w:t>
      </w:r>
      <w:r>
        <w:rPr>
          <w:lang w:val="en-GB"/>
        </w:rPr>
        <w:t>See Council Decision/2010/48/EC</w:t>
      </w:r>
    </w:p>
  </w:footnote>
  <w:footnote w:id="9">
    <w:p w:rsidR="00AB3F8C" w:rsidRPr="00F014A3" w:rsidRDefault="00AB3F8C" w:rsidP="008C497F">
      <w:pPr>
        <w:pStyle w:val="FootnoteText"/>
        <w:rPr>
          <w:lang w:val="en-GB"/>
        </w:rPr>
      </w:pPr>
      <w:r>
        <w:rPr>
          <w:rStyle w:val="FootnoteReference"/>
        </w:rPr>
        <w:footnoteRef/>
      </w:r>
      <w:r>
        <w:t xml:space="preserve"> For example, the CJEU has considered and positively applied the CRPD to address the question of defining disability for the purposes of an EU anti-discrimination directive</w:t>
      </w:r>
      <w:r>
        <w:rPr>
          <w:lang w:val="en-GB"/>
        </w:rPr>
        <w:t xml:space="preserve">. See their judgement in the case of </w:t>
      </w:r>
      <w:r w:rsidRPr="00165DD4">
        <w:rPr>
          <w:i/>
          <w:lang w:val="en-GB"/>
        </w:rPr>
        <w:t>Ring v Denmark</w:t>
      </w:r>
      <w:r>
        <w:rPr>
          <w:lang w:val="en-GB"/>
        </w:rPr>
        <w:t xml:space="preserve"> (Case numbers C-335/11 and C-337/11) dated 11 April 2013, concerning the EU Framework Directive (Directive 2000/78/EC) </w:t>
      </w:r>
    </w:p>
  </w:footnote>
  <w:footnote w:id="10">
    <w:p w:rsidR="00AB3F8C" w:rsidRPr="00825A57" w:rsidRDefault="00AB3F8C" w:rsidP="000551A0">
      <w:pPr>
        <w:pStyle w:val="FootnoteText"/>
        <w:rPr>
          <w:lang w:val="en-GB"/>
        </w:rPr>
      </w:pPr>
      <w:r>
        <w:rPr>
          <w:rStyle w:val="FootnoteReference"/>
        </w:rPr>
        <w:footnoteRef/>
      </w:r>
      <w:r>
        <w:t xml:space="preserve"> </w:t>
      </w:r>
      <w:r>
        <w:rPr>
          <w:lang w:val="en-GB"/>
        </w:rPr>
        <w:t xml:space="preserve">See </w:t>
      </w:r>
      <w:hyperlink r:id="rId9" w:history="1">
        <w:r w:rsidRPr="0092244B">
          <w:rPr>
            <w:rStyle w:val="Hyperlink"/>
            <w:lang w:val="en-GB"/>
          </w:rPr>
          <w:t>here</w:t>
        </w:r>
      </w:hyperlink>
      <w:r>
        <w:rPr>
          <w:lang w:val="en-GB"/>
        </w:rPr>
        <w:t xml:space="preserve"> </w:t>
      </w:r>
      <w:r w:rsidRPr="0092244B">
        <w:rPr>
          <w:rStyle w:val="Hyperlink"/>
          <w:color w:val="auto"/>
          <w:u w:val="none"/>
          <w:lang w:val="en-GB"/>
        </w:rPr>
        <w:t>[accessed: 27 July 2017]</w:t>
      </w:r>
    </w:p>
  </w:footnote>
  <w:footnote w:id="11">
    <w:p w:rsidR="00AB3F8C" w:rsidRPr="00825A57" w:rsidRDefault="00AB3F8C" w:rsidP="000551A0">
      <w:pPr>
        <w:pStyle w:val="FootnoteText"/>
        <w:rPr>
          <w:lang w:val="en-GB"/>
        </w:rPr>
      </w:pPr>
      <w:r>
        <w:rPr>
          <w:rStyle w:val="FootnoteReference"/>
        </w:rPr>
        <w:footnoteRef/>
      </w:r>
      <w:r>
        <w:t xml:space="preserve"> </w:t>
      </w:r>
      <w:r>
        <w:rPr>
          <w:lang w:val="en-GB"/>
        </w:rPr>
        <w:t xml:space="preserve">Conservative Party (2017), ‘Forward, Together: Our Plan for a Stronger Britain and a Prosperous Future’, p. 35. Available </w:t>
      </w:r>
      <w:hyperlink r:id="rId10" w:history="1">
        <w:r w:rsidRPr="00393993">
          <w:rPr>
            <w:rStyle w:val="Hyperlink"/>
            <w:lang w:val="en-GB"/>
          </w:rPr>
          <w:t>here</w:t>
        </w:r>
      </w:hyperlink>
      <w:r w:rsidRPr="00165DD4">
        <w:rPr>
          <w:rStyle w:val="Hyperlink"/>
          <w:color w:val="auto"/>
          <w:u w:val="none"/>
          <w:lang w:val="en-GB"/>
        </w:rPr>
        <w:t xml:space="preserve"> [accessed: 27 July 2017]</w:t>
      </w:r>
    </w:p>
  </w:footnote>
  <w:footnote w:id="12">
    <w:p w:rsidR="00AB3F8C" w:rsidRPr="00940D2F" w:rsidRDefault="00AB3F8C">
      <w:pPr>
        <w:pStyle w:val="FootnoteText"/>
        <w:rPr>
          <w:lang w:val="en-GB"/>
        </w:rPr>
      </w:pPr>
      <w:r>
        <w:rPr>
          <w:rStyle w:val="FootnoteReference"/>
        </w:rPr>
        <w:footnoteRef/>
      </w:r>
      <w:r>
        <w:t xml:space="preserve"> </w:t>
      </w:r>
      <w:r>
        <w:rPr>
          <w:lang w:val="en-GB"/>
        </w:rPr>
        <w:t xml:space="preserve">See </w:t>
      </w:r>
      <w:hyperlink r:id="rId11" w:history="1">
        <w:r w:rsidRPr="0005287A">
          <w:rPr>
            <w:rStyle w:val="Hyperlink"/>
            <w:lang w:val="en-GB"/>
          </w:rPr>
          <w:t>here</w:t>
        </w:r>
      </w:hyperlink>
      <w:r>
        <w:rPr>
          <w:lang w:val="en-GB"/>
        </w:rPr>
        <w:t xml:space="preserve"> [accessed: 27 July 2017]</w:t>
      </w:r>
    </w:p>
  </w:footnote>
  <w:footnote w:id="13">
    <w:p w:rsidR="00AB3F8C" w:rsidRPr="00825A57" w:rsidRDefault="00AB3F8C" w:rsidP="000551A0">
      <w:pPr>
        <w:pStyle w:val="FootnoteText"/>
        <w:rPr>
          <w:lang w:val="en-GB"/>
        </w:rPr>
      </w:pPr>
      <w:r>
        <w:rPr>
          <w:rStyle w:val="FootnoteReference"/>
        </w:rPr>
        <w:footnoteRef/>
      </w:r>
      <w:r>
        <w:t xml:space="preserve"> </w:t>
      </w:r>
      <w:proofErr w:type="gramStart"/>
      <w:r>
        <w:rPr>
          <w:lang w:val="en-GB"/>
        </w:rPr>
        <w:t>Scottish Government.</w:t>
      </w:r>
      <w:proofErr w:type="gramEnd"/>
      <w:r>
        <w:rPr>
          <w:lang w:val="en-GB"/>
        </w:rPr>
        <w:t xml:space="preserve"> </w:t>
      </w:r>
      <w:proofErr w:type="gramStart"/>
      <w:r>
        <w:rPr>
          <w:lang w:val="en-GB"/>
        </w:rPr>
        <w:t xml:space="preserve">2017, </w:t>
      </w:r>
      <w:r w:rsidRPr="006F4B1B">
        <w:rPr>
          <w:i/>
          <w:lang w:val="en-GB"/>
        </w:rPr>
        <w:t>Legal Aid Review</w:t>
      </w:r>
      <w:r>
        <w:rPr>
          <w:lang w:val="en-GB"/>
        </w:rPr>
        <w:t xml:space="preserve"> [ONLINE].</w:t>
      </w:r>
      <w:proofErr w:type="gramEnd"/>
      <w:r>
        <w:rPr>
          <w:lang w:val="en-GB"/>
        </w:rPr>
        <w:t xml:space="preserve"> Available </w:t>
      </w:r>
      <w:hyperlink r:id="rId12" w:history="1">
        <w:r w:rsidRPr="00987991">
          <w:rPr>
            <w:rStyle w:val="Hyperlink"/>
            <w:lang w:val="en-GB"/>
          </w:rPr>
          <w:t>here</w:t>
        </w:r>
      </w:hyperlink>
      <w:r>
        <w:rPr>
          <w:rStyle w:val="Hyperlink"/>
          <w:u w:val="none"/>
          <w:lang w:val="en-GB"/>
        </w:rPr>
        <w:t xml:space="preserve"> </w:t>
      </w:r>
      <w:r w:rsidRPr="00165DD4">
        <w:rPr>
          <w:rStyle w:val="Hyperlink"/>
          <w:color w:val="auto"/>
          <w:u w:val="none"/>
          <w:lang w:val="en-GB"/>
        </w:rPr>
        <w:t>[accessed: 27 July 2017]</w:t>
      </w:r>
    </w:p>
  </w:footnote>
  <w:footnote w:id="14">
    <w:p w:rsidR="00AB3F8C" w:rsidRPr="004555FB" w:rsidRDefault="00AB3F8C" w:rsidP="000551A0">
      <w:pPr>
        <w:pStyle w:val="FootnoteText"/>
        <w:rPr>
          <w:lang w:val="en-GB"/>
        </w:rPr>
      </w:pPr>
      <w:r>
        <w:rPr>
          <w:rStyle w:val="FootnoteReference"/>
        </w:rPr>
        <w:footnoteRef/>
      </w:r>
      <w:r>
        <w:t xml:space="preserve"> </w:t>
      </w:r>
      <w:proofErr w:type="gramStart"/>
      <w:r>
        <w:rPr>
          <w:lang w:val="en-GB"/>
        </w:rPr>
        <w:t>Scottish Government (2017), ‘Consultation on the Socio-Economic Duty’.</w:t>
      </w:r>
      <w:proofErr w:type="gramEnd"/>
      <w:r>
        <w:rPr>
          <w:lang w:val="en-GB"/>
        </w:rPr>
        <w:t xml:space="preserve"> Available </w:t>
      </w:r>
      <w:hyperlink r:id="rId13" w:history="1">
        <w:r w:rsidRPr="00987991">
          <w:rPr>
            <w:rStyle w:val="Hyperlink"/>
            <w:lang w:val="en-GB"/>
          </w:rPr>
          <w:t>here</w:t>
        </w:r>
      </w:hyperlink>
      <w:r>
        <w:rPr>
          <w:rStyle w:val="Hyperlink"/>
          <w:lang w:val="en-GB"/>
        </w:rPr>
        <w:t xml:space="preserve"> </w:t>
      </w:r>
      <w:r>
        <w:rPr>
          <w:bCs/>
          <w:lang w:val="en-GB"/>
        </w:rPr>
        <w:t>[</w:t>
      </w:r>
      <w:r w:rsidRPr="00005A81">
        <w:rPr>
          <w:bCs/>
        </w:rPr>
        <w:t>accessed</w:t>
      </w:r>
      <w:r>
        <w:rPr>
          <w:bCs/>
          <w:lang w:val="en-GB"/>
        </w:rPr>
        <w:t>:</w:t>
      </w:r>
      <w:r w:rsidRPr="00005A81">
        <w:rPr>
          <w:bCs/>
        </w:rPr>
        <w:t xml:space="preserve"> </w:t>
      </w:r>
      <w:r>
        <w:rPr>
          <w:bCs/>
          <w:lang w:val="en-GB"/>
        </w:rPr>
        <w:t>27 July 2017]</w:t>
      </w:r>
    </w:p>
  </w:footnote>
  <w:footnote w:id="15">
    <w:p w:rsidR="00AB3F8C" w:rsidRPr="00476F11" w:rsidRDefault="00AB3F8C" w:rsidP="00A72E58">
      <w:pPr>
        <w:pStyle w:val="FootnoteText"/>
        <w:rPr>
          <w:lang w:val="en-GB"/>
        </w:rPr>
      </w:pPr>
      <w:r>
        <w:rPr>
          <w:rStyle w:val="FootnoteReference"/>
        </w:rPr>
        <w:footnoteRef/>
      </w:r>
      <w:r>
        <w:t xml:space="preserve"> </w:t>
      </w:r>
      <w:r w:rsidRPr="00005A81">
        <w:t xml:space="preserve">Welsh Government (2013), </w:t>
      </w:r>
      <w:r>
        <w:rPr>
          <w:lang w:val="en-GB"/>
        </w:rPr>
        <w:t>‘</w:t>
      </w:r>
      <w:r w:rsidRPr="00D4457C">
        <w:t>Framework for Action on Independent Living</w:t>
      </w:r>
      <w:r>
        <w:rPr>
          <w:lang w:val="en-GB"/>
        </w:rPr>
        <w:t>’.</w:t>
      </w:r>
      <w:r w:rsidRPr="00005A81">
        <w:t xml:space="preserve"> </w:t>
      </w:r>
      <w:r>
        <w:rPr>
          <w:bCs/>
          <w:lang w:val="en-GB"/>
        </w:rPr>
        <w:t xml:space="preserve">Available </w:t>
      </w:r>
      <w:hyperlink r:id="rId14" w:history="1">
        <w:r w:rsidRPr="00165DD4">
          <w:rPr>
            <w:rStyle w:val="Hyperlink"/>
            <w:bCs/>
            <w:lang w:val="en-GB"/>
          </w:rPr>
          <w:t>here</w:t>
        </w:r>
      </w:hyperlink>
      <w:r>
        <w:rPr>
          <w:bCs/>
          <w:lang w:val="en-GB"/>
        </w:rPr>
        <w:t xml:space="preserve"> [</w:t>
      </w:r>
      <w:r w:rsidRPr="00005A81">
        <w:rPr>
          <w:bCs/>
        </w:rPr>
        <w:t>accessed</w:t>
      </w:r>
      <w:r>
        <w:rPr>
          <w:bCs/>
          <w:lang w:val="en-GB"/>
        </w:rPr>
        <w:t>:</w:t>
      </w:r>
      <w:r w:rsidRPr="00005A81">
        <w:rPr>
          <w:bCs/>
        </w:rPr>
        <w:t xml:space="preserve"> </w:t>
      </w:r>
      <w:r>
        <w:rPr>
          <w:bCs/>
          <w:lang w:val="en-GB"/>
        </w:rPr>
        <w:t>27 July 2017]</w:t>
      </w:r>
    </w:p>
  </w:footnote>
  <w:footnote w:id="16">
    <w:p w:rsidR="00AB3F8C" w:rsidRPr="00735BA4" w:rsidRDefault="00AB3F8C" w:rsidP="00715928">
      <w:pPr>
        <w:pStyle w:val="FootnoteText"/>
        <w:rPr>
          <w:lang w:val="en-GB"/>
        </w:rPr>
      </w:pPr>
      <w:r>
        <w:rPr>
          <w:rStyle w:val="FootnoteReference"/>
        </w:rPr>
        <w:footnoteRef/>
      </w:r>
      <w:r>
        <w:t xml:space="preserve"> UKIM (2017)</w:t>
      </w:r>
      <w:r>
        <w:rPr>
          <w:lang w:val="en-GB"/>
        </w:rPr>
        <w:t>,</w:t>
      </w:r>
      <w:r>
        <w:t xml:space="preserve"> </w:t>
      </w:r>
      <w:r w:rsidRPr="00227DEF">
        <w:rPr>
          <w:lang w:val="en-GB"/>
        </w:rPr>
        <w:t>‘</w:t>
      </w:r>
      <w:r w:rsidRPr="00E80044">
        <w:t xml:space="preserve">Disability Rights in the </w:t>
      </w:r>
      <w:r w:rsidRPr="00227DEF">
        <w:t>UK</w:t>
      </w:r>
      <w:r w:rsidRPr="00227DEF">
        <w:rPr>
          <w:lang w:val="en-GB"/>
        </w:rPr>
        <w:t>’</w:t>
      </w:r>
      <w:r>
        <w:rPr>
          <w:lang w:val="en-GB"/>
        </w:rPr>
        <w:t xml:space="preserve">, pp. 10-11. Available </w:t>
      </w:r>
      <w:hyperlink r:id="rId15" w:history="1">
        <w:r w:rsidRPr="00227DEF">
          <w:rPr>
            <w:rStyle w:val="Hyperlink"/>
            <w:lang w:val="en-GB"/>
          </w:rPr>
          <w:t>here</w:t>
        </w:r>
      </w:hyperlink>
      <w:r>
        <w:rPr>
          <w:lang w:val="en-GB"/>
        </w:rPr>
        <w:t xml:space="preserve"> [accessed: 27 July 2017]. Hereafter referred to as: UKIM (2017), ‘Disability Rights in the UK’.</w:t>
      </w:r>
    </w:p>
  </w:footnote>
  <w:footnote w:id="17">
    <w:p w:rsidR="00AB3F8C" w:rsidRPr="00DE155E" w:rsidRDefault="00AB3F8C" w:rsidP="00505FDC">
      <w:pPr>
        <w:pStyle w:val="FootnoteText"/>
        <w:rPr>
          <w:lang w:val="en-GB"/>
        </w:rPr>
      </w:pPr>
      <w:r>
        <w:rPr>
          <w:rStyle w:val="FootnoteReference"/>
        </w:rPr>
        <w:footnoteRef/>
      </w:r>
      <w:r>
        <w:t xml:space="preserve"> </w:t>
      </w:r>
      <w:r>
        <w:rPr>
          <w:lang w:val="en-GB"/>
        </w:rPr>
        <w:t xml:space="preserve">List of Issues in relation to the initial report of the United Kingdom of Great Britain and Northern Ireland: government response, para 8, p. 3. Available </w:t>
      </w:r>
      <w:hyperlink r:id="rId16" w:history="1">
        <w:r w:rsidRPr="00227DEF">
          <w:rPr>
            <w:rStyle w:val="Hyperlink"/>
            <w:lang w:val="en-GB"/>
          </w:rPr>
          <w:t>here</w:t>
        </w:r>
      </w:hyperlink>
      <w:r>
        <w:rPr>
          <w:lang w:val="en-GB"/>
        </w:rPr>
        <w:t xml:space="preserve"> [accessed: 27 July 2017]</w:t>
      </w:r>
    </w:p>
  </w:footnote>
  <w:footnote w:id="18">
    <w:p w:rsidR="00AB3F8C" w:rsidRPr="00F33AEC" w:rsidRDefault="00AB3F8C" w:rsidP="003409C7">
      <w:pPr>
        <w:pStyle w:val="FootnoteText"/>
        <w:rPr>
          <w:b/>
          <w:lang w:val="en-GB"/>
        </w:rPr>
      </w:pPr>
      <w:r>
        <w:rPr>
          <w:rStyle w:val="FootnoteReference"/>
        </w:rPr>
        <w:footnoteRef/>
      </w:r>
      <w:r>
        <w:t xml:space="preserve"> UKIM (2017)</w:t>
      </w:r>
      <w:r>
        <w:rPr>
          <w:lang w:val="en-GB"/>
        </w:rPr>
        <w:t>,</w:t>
      </w:r>
      <w:r>
        <w:t xml:space="preserve"> </w:t>
      </w:r>
      <w:r>
        <w:rPr>
          <w:lang w:val="en-GB"/>
        </w:rPr>
        <w:t>‘</w:t>
      </w:r>
      <w:r w:rsidRPr="00734940">
        <w:t>Disability Rights in the UK</w:t>
      </w:r>
      <w:r>
        <w:rPr>
          <w:lang w:val="en-GB"/>
        </w:rPr>
        <w:t>’</w:t>
      </w:r>
      <w:r>
        <w:rPr>
          <w:i/>
        </w:rPr>
        <w:t xml:space="preserve">, </w:t>
      </w:r>
      <w:r>
        <w:rPr>
          <w:lang w:val="en-GB"/>
        </w:rPr>
        <w:t xml:space="preserve">p. 12. </w:t>
      </w:r>
    </w:p>
  </w:footnote>
  <w:footnote w:id="19">
    <w:p w:rsidR="00AB3F8C" w:rsidRPr="00871311" w:rsidRDefault="00AB3F8C" w:rsidP="003C1B67">
      <w:pPr>
        <w:pStyle w:val="FootnoteText"/>
        <w:rPr>
          <w:lang w:val="en-GB"/>
        </w:rPr>
      </w:pPr>
      <w:r>
        <w:rPr>
          <w:rStyle w:val="FootnoteReference"/>
        </w:rPr>
        <w:footnoteRef/>
      </w:r>
      <w:r>
        <w:rPr>
          <w:lang w:val="en-GB"/>
        </w:rPr>
        <w:t xml:space="preserve"> Conservative Party (2017), ‘</w:t>
      </w:r>
      <w:proofErr w:type="gramStart"/>
      <w:r>
        <w:rPr>
          <w:lang w:val="en-GB"/>
        </w:rPr>
        <w:t>Forward</w:t>
      </w:r>
      <w:proofErr w:type="gramEnd"/>
      <w:r>
        <w:rPr>
          <w:lang w:val="en-GB"/>
        </w:rPr>
        <w:t xml:space="preserve">, together: Our plan for a stronger Britain and a prosperous future’. Available </w:t>
      </w:r>
      <w:hyperlink r:id="rId17" w:history="1">
        <w:r w:rsidRPr="00F57EA3">
          <w:rPr>
            <w:rStyle w:val="Hyperlink"/>
            <w:lang w:val="en-GB"/>
          </w:rPr>
          <w:t>here</w:t>
        </w:r>
      </w:hyperlink>
      <w:r>
        <w:rPr>
          <w:lang w:val="en-GB"/>
        </w:rPr>
        <w:t xml:space="preserve"> [accessed: 27 July 2017]</w:t>
      </w:r>
      <w:r>
        <w:t xml:space="preserve"> </w:t>
      </w:r>
    </w:p>
  </w:footnote>
  <w:footnote w:id="20">
    <w:p w:rsidR="00AB3F8C" w:rsidRPr="0035110A" w:rsidRDefault="00AB3F8C" w:rsidP="003409C7">
      <w:pPr>
        <w:pStyle w:val="FootnoteText"/>
      </w:pPr>
      <w:r>
        <w:rPr>
          <w:rStyle w:val="FootnoteReference"/>
        </w:rPr>
        <w:footnoteRef/>
      </w:r>
      <w:r>
        <w:t xml:space="preserve"> </w:t>
      </w:r>
      <w:proofErr w:type="gramStart"/>
      <w:r>
        <w:rPr>
          <w:lang w:val="en-GB"/>
        </w:rPr>
        <w:t>BBC NEWS.</w:t>
      </w:r>
      <w:proofErr w:type="gramEnd"/>
      <w:r>
        <w:rPr>
          <w:lang w:val="en-GB"/>
        </w:rPr>
        <w:t xml:space="preserve"> 2017. </w:t>
      </w:r>
      <w:r w:rsidRPr="0035110A">
        <w:rPr>
          <w:i/>
        </w:rPr>
        <w:t>Theresa May: Human rights laws could change for terror fight</w:t>
      </w:r>
      <w:r>
        <w:rPr>
          <w:lang w:val="en-GB"/>
        </w:rPr>
        <w:t xml:space="preserve">. </w:t>
      </w:r>
      <w:proofErr w:type="gramStart"/>
      <w:r>
        <w:rPr>
          <w:lang w:val="en-GB"/>
        </w:rPr>
        <w:t>[ONLINE].</w:t>
      </w:r>
      <w:r>
        <w:t>7 June</w:t>
      </w:r>
      <w:r>
        <w:rPr>
          <w:lang w:val="en-GB"/>
        </w:rPr>
        <w:t>.</w:t>
      </w:r>
      <w:proofErr w:type="gramEnd"/>
      <w:r>
        <w:rPr>
          <w:lang w:val="en-GB"/>
        </w:rPr>
        <w:t xml:space="preserve"> Available </w:t>
      </w:r>
      <w:hyperlink r:id="rId18" w:history="1">
        <w:r w:rsidRPr="00506BD6">
          <w:rPr>
            <w:rStyle w:val="Hyperlink"/>
            <w:lang w:val="en-GB"/>
          </w:rPr>
          <w:t>here</w:t>
        </w:r>
      </w:hyperlink>
      <w:r>
        <w:rPr>
          <w:lang w:val="en-GB"/>
        </w:rPr>
        <w:t xml:space="preserve"> [accessed: 27 July</w:t>
      </w:r>
      <w:r>
        <w:t xml:space="preserve"> 2017</w:t>
      </w:r>
      <w:r>
        <w:rPr>
          <w:lang w:val="en-GB"/>
        </w:rPr>
        <w:t>]</w:t>
      </w:r>
      <w:r>
        <w:t xml:space="preserve"> </w:t>
      </w:r>
    </w:p>
  </w:footnote>
  <w:footnote w:id="21">
    <w:p w:rsidR="00AB3F8C" w:rsidRPr="009A0B67" w:rsidRDefault="00AB3F8C" w:rsidP="00734940">
      <w:pPr>
        <w:pStyle w:val="FootnoteText"/>
        <w:rPr>
          <w:lang w:val="en-GB"/>
        </w:rPr>
      </w:pPr>
      <w:r w:rsidRPr="007B5F73">
        <w:rPr>
          <w:rStyle w:val="FootnoteReference"/>
        </w:rPr>
        <w:footnoteRef/>
      </w:r>
      <w:r w:rsidRPr="00853994">
        <w:t xml:space="preserve"> </w:t>
      </w:r>
      <w:r w:rsidRPr="009A0B67">
        <w:rPr>
          <w:rFonts w:cs="Arial"/>
          <w:lang w:eastAsia="en-GB"/>
        </w:rPr>
        <w:t>The human rights of disabled people under the European Convention on Human Rights (ECHR) are interpreted using the CRPD in an increasing number of cases determined by the European Court of Human Rights (ECtHR) concerning claims that the Convention rights of disabled people have been violated. That case law, in turn, influences the domestic courts when are interpreting rights under the Human Rights Act 1998. Although not directly enforceable in the UK at this point in time, the CRPD has become an important aid to interpretation for the ECtHR and the domestic courts when considering and giving effect to disabled people’s human rights, protecting and advancing  the right to independent living and the provision of support disabled people require to realise this right in practice</w:t>
      </w:r>
      <w:r w:rsidRPr="009A0B67">
        <w:rPr>
          <w:rFonts w:cs="Arial"/>
          <w:lang w:val="en-GB" w:eastAsia="en-GB"/>
        </w:rPr>
        <w:t xml:space="preserve">. See </w:t>
      </w:r>
      <w:r w:rsidRPr="009A0B67">
        <w:rPr>
          <w:rFonts w:cs="Arial"/>
        </w:rPr>
        <w:t xml:space="preserve">for instance the following judgements: </w:t>
      </w:r>
      <w:hyperlink r:id="rId19" w:history="1">
        <w:proofErr w:type="spellStart"/>
        <w:r w:rsidRPr="009A0B67">
          <w:rPr>
            <w:rStyle w:val="Emphasis"/>
            <w:rFonts w:cs="Arial"/>
            <w:color w:val="173AA9"/>
            <w:u w:val="single"/>
            <w:lang w:val="en"/>
          </w:rPr>
          <w:t>Burnip</w:t>
        </w:r>
        <w:proofErr w:type="spellEnd"/>
        <w:r w:rsidRPr="009A0B67">
          <w:rPr>
            <w:rStyle w:val="Emphasis"/>
            <w:rFonts w:cs="Arial"/>
            <w:color w:val="173AA9"/>
            <w:u w:val="single"/>
            <w:lang w:val="en"/>
          </w:rPr>
          <w:t xml:space="preserve"> v Birmingham City Council &amp; Anor (Rev 1) </w:t>
        </w:r>
      </w:hyperlink>
      <w:r w:rsidRPr="009A0B67">
        <w:rPr>
          <w:rFonts w:cs="Arial"/>
          <w:lang w:val="en"/>
        </w:rPr>
        <w:t xml:space="preserve">[2012] EWCA </w:t>
      </w:r>
      <w:proofErr w:type="spellStart"/>
      <w:r w:rsidRPr="009A0B67">
        <w:rPr>
          <w:rFonts w:cs="Arial"/>
          <w:lang w:val="en"/>
        </w:rPr>
        <w:t>Civ</w:t>
      </w:r>
      <w:proofErr w:type="spellEnd"/>
      <w:r w:rsidRPr="009A0B67">
        <w:rPr>
          <w:rFonts w:cs="Arial"/>
          <w:lang w:val="en"/>
        </w:rPr>
        <w:t xml:space="preserve"> 629; </w:t>
      </w:r>
      <w:hyperlink r:id="rId20" w:history="1">
        <w:proofErr w:type="spellStart"/>
        <w:r w:rsidRPr="009A0B67">
          <w:rPr>
            <w:rStyle w:val="Emphasis"/>
            <w:rFonts w:cs="Arial"/>
            <w:color w:val="3C0CB4"/>
            <w:u w:val="single"/>
            <w:lang w:val="en"/>
          </w:rPr>
          <w:t>Bracking</w:t>
        </w:r>
        <w:proofErr w:type="spellEnd"/>
        <w:r w:rsidRPr="009A0B67">
          <w:rPr>
            <w:rStyle w:val="Emphasis"/>
            <w:rFonts w:cs="Arial"/>
            <w:color w:val="3C0CB4"/>
            <w:u w:val="single"/>
            <w:lang w:val="en"/>
          </w:rPr>
          <w:t xml:space="preserve"> v Secretary of State for Work and Pensions</w:t>
        </w:r>
        <w:r w:rsidRPr="009A0B67">
          <w:rPr>
            <w:rStyle w:val="Hyperlink"/>
            <w:rFonts w:cs="Arial"/>
            <w:color w:val="3C0CB4"/>
            <w:lang w:val="en"/>
          </w:rPr>
          <w:t xml:space="preserve"> </w:t>
        </w:r>
      </w:hyperlink>
      <w:r>
        <w:rPr>
          <w:rFonts w:cs="Arial"/>
          <w:lang w:val="en"/>
        </w:rPr>
        <w:t xml:space="preserve">[2013] EWCA </w:t>
      </w:r>
      <w:proofErr w:type="spellStart"/>
      <w:r>
        <w:rPr>
          <w:rFonts w:cs="Arial"/>
          <w:lang w:val="en"/>
        </w:rPr>
        <w:t>Civ</w:t>
      </w:r>
      <w:proofErr w:type="spellEnd"/>
      <w:r>
        <w:rPr>
          <w:rFonts w:cs="Arial"/>
          <w:lang w:val="en"/>
        </w:rPr>
        <w:t xml:space="preserve"> 1345); </w:t>
      </w:r>
      <w:r w:rsidRPr="009A0B67">
        <w:rPr>
          <w:rStyle w:val="Emphasis"/>
          <w:rFonts w:cs="Arial"/>
          <w:color w:val="190EA8"/>
          <w:u w:val="single"/>
          <w:lang w:val="en"/>
        </w:rPr>
        <w:t>P v Cheshire West and Chester Council and another; P and Q v Surrey County Council</w:t>
      </w:r>
      <w:r w:rsidRPr="002449F0">
        <w:rPr>
          <w:rStyle w:val="Emphasis"/>
          <w:rFonts w:cs="Arial"/>
          <w:color w:val="0070C0"/>
          <w:lang w:val="en"/>
        </w:rPr>
        <w:t xml:space="preserve"> </w:t>
      </w:r>
      <w:r>
        <w:rPr>
          <w:rFonts w:cs="Arial"/>
          <w:lang w:val="en"/>
        </w:rPr>
        <w:t>[2014] UKSC 19</w:t>
      </w:r>
    </w:p>
  </w:footnote>
  <w:footnote w:id="22">
    <w:p w:rsidR="00AB3F8C" w:rsidRPr="00AC7ADA" w:rsidRDefault="00AB3F8C">
      <w:pPr>
        <w:pStyle w:val="FootnoteText"/>
        <w:rPr>
          <w:lang w:val="en-GB"/>
        </w:rPr>
      </w:pPr>
      <w:r>
        <w:rPr>
          <w:rStyle w:val="FootnoteReference"/>
        </w:rPr>
        <w:footnoteRef/>
      </w:r>
      <w:r>
        <w:t xml:space="preserve"> UKIM (2017)</w:t>
      </w:r>
      <w:r>
        <w:rPr>
          <w:lang w:val="en-GB"/>
        </w:rPr>
        <w:t>,</w:t>
      </w:r>
      <w:r>
        <w:t xml:space="preserve"> </w:t>
      </w:r>
      <w:r w:rsidRPr="00506BD6">
        <w:rPr>
          <w:lang w:val="en-GB"/>
        </w:rPr>
        <w:t>‘</w:t>
      </w:r>
      <w:r w:rsidRPr="00734940">
        <w:t>Disability Rights in the UK</w:t>
      </w:r>
      <w:r w:rsidRPr="00734940">
        <w:rPr>
          <w:lang w:val="en-GB"/>
        </w:rPr>
        <w:t>’</w:t>
      </w:r>
      <w:r>
        <w:rPr>
          <w:i/>
          <w:lang w:val="en-GB"/>
        </w:rPr>
        <w:t xml:space="preserve">, </w:t>
      </w:r>
      <w:r>
        <w:rPr>
          <w:lang w:val="en-GB"/>
        </w:rPr>
        <w:t>p. 12.</w:t>
      </w:r>
    </w:p>
  </w:footnote>
  <w:footnote w:id="23">
    <w:p w:rsidR="00AB3F8C" w:rsidRPr="00314543" w:rsidRDefault="00AB3F8C" w:rsidP="00FB413C">
      <w:pPr>
        <w:pStyle w:val="FootnoteText"/>
        <w:rPr>
          <w:lang w:val="en-GB"/>
        </w:rPr>
      </w:pPr>
      <w:r>
        <w:rPr>
          <w:rStyle w:val="FootnoteReference"/>
        </w:rPr>
        <w:footnoteRef/>
      </w:r>
      <w:r>
        <w:t xml:space="preserve"> </w:t>
      </w:r>
      <w:proofErr w:type="gramStart"/>
      <w:r>
        <w:rPr>
          <w:lang w:val="en-GB"/>
        </w:rPr>
        <w:t>Ibid.</w:t>
      </w:r>
      <w:r>
        <w:rPr>
          <w:i/>
          <w:lang w:val="en-GB"/>
        </w:rPr>
        <w:t>,</w:t>
      </w:r>
      <w:proofErr w:type="gramEnd"/>
      <w:r>
        <w:rPr>
          <w:i/>
          <w:lang w:val="en-GB"/>
        </w:rPr>
        <w:t xml:space="preserve"> </w:t>
      </w:r>
      <w:r>
        <w:rPr>
          <w:lang w:val="en-GB"/>
        </w:rPr>
        <w:t>p 13.</w:t>
      </w:r>
      <w:r>
        <w:rPr>
          <w:i/>
        </w:rPr>
        <w:t xml:space="preserve"> </w:t>
      </w:r>
      <w:r>
        <w:rPr>
          <w:color w:val="FF0000"/>
          <w:lang w:val="en-GB"/>
        </w:rPr>
        <w:t xml:space="preserve"> </w:t>
      </w:r>
    </w:p>
  </w:footnote>
  <w:footnote w:id="24">
    <w:p w:rsidR="00AB3F8C" w:rsidRPr="00CB0E1C" w:rsidRDefault="00AB3F8C" w:rsidP="005A308F">
      <w:pPr>
        <w:pStyle w:val="FootnoteText"/>
        <w:rPr>
          <w:color w:val="000000" w:themeColor="text1"/>
          <w:lang w:val="en-GB"/>
        </w:rPr>
      </w:pPr>
      <w:r>
        <w:rPr>
          <w:rStyle w:val="FootnoteReference"/>
        </w:rPr>
        <w:footnoteRef/>
      </w:r>
      <w:r>
        <w:t xml:space="preserve"> </w:t>
      </w:r>
      <w:proofErr w:type="gramStart"/>
      <w:r>
        <w:rPr>
          <w:lang w:val="en-GB"/>
        </w:rPr>
        <w:t>Ibid.</w:t>
      </w:r>
      <w:r>
        <w:rPr>
          <w:i/>
        </w:rPr>
        <w:t>,</w:t>
      </w:r>
      <w:proofErr w:type="gramEnd"/>
      <w:r>
        <w:rPr>
          <w:i/>
        </w:rPr>
        <w:t xml:space="preserve"> </w:t>
      </w:r>
      <w:r>
        <w:rPr>
          <w:lang w:val="en-GB"/>
        </w:rPr>
        <w:t>p. 14</w:t>
      </w:r>
      <w:r>
        <w:rPr>
          <w:color w:val="000000" w:themeColor="text1"/>
          <w:lang w:val="en-GB"/>
        </w:rPr>
        <w:t>.</w:t>
      </w:r>
    </w:p>
  </w:footnote>
  <w:footnote w:id="25">
    <w:p w:rsidR="00AB3F8C" w:rsidRPr="00D721F3" w:rsidRDefault="00AB3F8C" w:rsidP="00FB34EE">
      <w:pPr>
        <w:pStyle w:val="FootnoteText"/>
        <w:rPr>
          <w:b/>
          <w:lang w:val="en-GB"/>
        </w:rPr>
      </w:pPr>
      <w:r>
        <w:rPr>
          <w:rStyle w:val="FootnoteReference"/>
        </w:rPr>
        <w:footnoteRef/>
      </w:r>
      <w:r>
        <w:rPr>
          <w:lang w:val="en-GB"/>
        </w:rPr>
        <w:t xml:space="preserve"> </w:t>
      </w:r>
      <w:proofErr w:type="gramStart"/>
      <w:r w:rsidRPr="002E544E">
        <w:rPr>
          <w:lang w:val="en-GB"/>
        </w:rPr>
        <w:t xml:space="preserve">NIHRC </w:t>
      </w:r>
      <w:r>
        <w:rPr>
          <w:lang w:val="en-GB"/>
        </w:rPr>
        <w:t>and</w:t>
      </w:r>
      <w:r w:rsidRPr="002E544E">
        <w:rPr>
          <w:lang w:val="en-GB"/>
        </w:rPr>
        <w:t xml:space="preserve"> ECNI</w:t>
      </w:r>
      <w:r>
        <w:rPr>
          <w:i/>
          <w:lang w:val="en-GB"/>
        </w:rPr>
        <w:t xml:space="preserve"> </w:t>
      </w:r>
      <w:r>
        <w:rPr>
          <w:lang w:val="en-GB"/>
        </w:rPr>
        <w:t xml:space="preserve">(2017), </w:t>
      </w:r>
      <w:r w:rsidRPr="00506BD6">
        <w:rPr>
          <w:lang w:val="en-GB"/>
        </w:rPr>
        <w:t>‘</w:t>
      </w:r>
      <w:r w:rsidRPr="002E544E">
        <w:rPr>
          <w:lang w:val="en-GB"/>
        </w:rPr>
        <w:t>Disability Rights in Northern Ireland’</w:t>
      </w:r>
      <w:r>
        <w:rPr>
          <w:i/>
          <w:lang w:val="en-GB"/>
        </w:rPr>
        <w:t xml:space="preserve">, </w:t>
      </w:r>
      <w:r>
        <w:rPr>
          <w:lang w:val="en-GB"/>
        </w:rPr>
        <w:t>p. 5.</w:t>
      </w:r>
      <w:proofErr w:type="gramEnd"/>
      <w:r>
        <w:rPr>
          <w:lang w:val="en-GB"/>
        </w:rPr>
        <w:t xml:space="preserve"> Available </w:t>
      </w:r>
      <w:hyperlink r:id="rId21" w:history="1">
        <w:r w:rsidRPr="00506BD6">
          <w:rPr>
            <w:rStyle w:val="Hyperlink"/>
            <w:lang w:val="en-GB"/>
          </w:rPr>
          <w:t>here</w:t>
        </w:r>
      </w:hyperlink>
      <w:r>
        <w:rPr>
          <w:lang w:val="en-GB"/>
        </w:rPr>
        <w:t xml:space="preserve"> [accessed: 27 July 2017]</w:t>
      </w:r>
    </w:p>
  </w:footnote>
  <w:footnote w:id="26">
    <w:p w:rsidR="00AB3F8C" w:rsidRPr="00F21A82" w:rsidRDefault="00AB3F8C">
      <w:pPr>
        <w:pStyle w:val="FootnoteText"/>
        <w:rPr>
          <w:lang w:val="en-GB"/>
        </w:rPr>
      </w:pPr>
      <w:r>
        <w:rPr>
          <w:rStyle w:val="FootnoteReference"/>
        </w:rPr>
        <w:footnoteRef/>
      </w:r>
      <w:r>
        <w:t xml:space="preserve"> </w:t>
      </w:r>
      <w:r>
        <w:rPr>
          <w:lang w:val="en-GB"/>
        </w:rPr>
        <w:t xml:space="preserve">Department for Work and Pensions and Office for Disability Issues (2015), ‘Fulfilling Potential: outcomes and indicators framework: second annual progress report’. Available </w:t>
      </w:r>
      <w:hyperlink r:id="rId22" w:history="1">
        <w:r w:rsidRPr="001A58AD">
          <w:rPr>
            <w:rStyle w:val="Hyperlink"/>
            <w:lang w:val="en-GB"/>
          </w:rPr>
          <w:t>here</w:t>
        </w:r>
      </w:hyperlink>
      <w:r w:rsidRPr="00506BD6">
        <w:rPr>
          <w:rStyle w:val="Hyperlink"/>
          <w:u w:val="none"/>
          <w:lang w:val="en-GB"/>
        </w:rPr>
        <w:t xml:space="preserve"> </w:t>
      </w:r>
      <w:r w:rsidRPr="00762AC1">
        <w:rPr>
          <w:rStyle w:val="Hyperlink"/>
          <w:color w:val="000000" w:themeColor="text1"/>
          <w:u w:val="none"/>
          <w:lang w:val="en-GB"/>
        </w:rPr>
        <w:t>[accessed: 27 July 2017]</w:t>
      </w:r>
    </w:p>
  </w:footnote>
  <w:footnote w:id="27">
    <w:p w:rsidR="00AB3F8C" w:rsidRPr="00904A01" w:rsidRDefault="00AB3F8C">
      <w:pPr>
        <w:pStyle w:val="FootnoteText"/>
        <w:rPr>
          <w:lang w:val="en-GB"/>
        </w:rPr>
      </w:pPr>
      <w:r>
        <w:rPr>
          <w:rStyle w:val="FootnoteReference"/>
        </w:rPr>
        <w:footnoteRef/>
      </w:r>
      <w:r>
        <w:t xml:space="preserve"> </w:t>
      </w:r>
      <w:r w:rsidRPr="00005A81">
        <w:t xml:space="preserve">Welsh Government (2013), </w:t>
      </w:r>
      <w:r>
        <w:rPr>
          <w:lang w:val="en-GB"/>
        </w:rPr>
        <w:t>‘</w:t>
      </w:r>
      <w:r w:rsidRPr="00D4457C">
        <w:t>Framework for Action on Independent Living</w:t>
      </w:r>
      <w:r>
        <w:rPr>
          <w:lang w:val="en-GB"/>
        </w:rPr>
        <w:t>’.</w:t>
      </w:r>
      <w:r w:rsidRPr="00005A81">
        <w:t xml:space="preserve"> </w:t>
      </w:r>
      <w:r>
        <w:rPr>
          <w:bCs/>
          <w:lang w:val="en-GB"/>
        </w:rPr>
        <w:t>A</w:t>
      </w:r>
      <w:proofErr w:type="spellStart"/>
      <w:r w:rsidRPr="00005A81">
        <w:rPr>
          <w:bCs/>
        </w:rPr>
        <w:t>vailable</w:t>
      </w:r>
      <w:proofErr w:type="spellEnd"/>
      <w:r w:rsidRPr="00005A81">
        <w:rPr>
          <w:bCs/>
        </w:rPr>
        <w:t xml:space="preserve"> </w:t>
      </w:r>
      <w:hyperlink r:id="rId23" w:history="1">
        <w:r w:rsidRPr="00D4457C">
          <w:rPr>
            <w:rStyle w:val="Hyperlink"/>
            <w:bCs/>
            <w:color w:val="000099"/>
          </w:rPr>
          <w:t>here</w:t>
        </w:r>
      </w:hyperlink>
      <w:r w:rsidRPr="00005A81">
        <w:rPr>
          <w:bCs/>
        </w:rPr>
        <w:t xml:space="preserve"> </w:t>
      </w:r>
      <w:r>
        <w:rPr>
          <w:bCs/>
          <w:lang w:val="en-GB"/>
        </w:rPr>
        <w:t>[</w:t>
      </w:r>
      <w:r w:rsidRPr="00005A81">
        <w:rPr>
          <w:bCs/>
        </w:rPr>
        <w:t>accessed</w:t>
      </w:r>
      <w:r>
        <w:rPr>
          <w:bCs/>
          <w:lang w:val="en-GB"/>
        </w:rPr>
        <w:t>:</w:t>
      </w:r>
      <w:r w:rsidRPr="00005A81">
        <w:rPr>
          <w:bCs/>
        </w:rPr>
        <w:t xml:space="preserve"> 2</w:t>
      </w:r>
      <w:r>
        <w:rPr>
          <w:bCs/>
          <w:lang w:val="en-GB"/>
        </w:rPr>
        <w:t>7</w:t>
      </w:r>
      <w:r w:rsidRPr="00005A81">
        <w:rPr>
          <w:bCs/>
        </w:rPr>
        <w:t xml:space="preserve"> </w:t>
      </w:r>
      <w:r>
        <w:rPr>
          <w:bCs/>
          <w:lang w:val="en-GB"/>
        </w:rPr>
        <w:t>July</w:t>
      </w:r>
      <w:r w:rsidRPr="00005A81">
        <w:rPr>
          <w:bCs/>
        </w:rPr>
        <w:t xml:space="preserve"> 201</w:t>
      </w:r>
      <w:r>
        <w:rPr>
          <w:bCs/>
          <w:lang w:val="en-GB"/>
        </w:rPr>
        <w:t>7]</w:t>
      </w:r>
    </w:p>
  </w:footnote>
  <w:footnote w:id="28">
    <w:p w:rsidR="00AB3F8C" w:rsidRPr="00F52BE3" w:rsidRDefault="00AB3F8C" w:rsidP="00F52BE3">
      <w:pPr>
        <w:pStyle w:val="FootnoteText"/>
        <w:rPr>
          <w:lang w:val="en-GB"/>
        </w:rPr>
      </w:pPr>
      <w:r w:rsidRPr="00F52BE3">
        <w:rPr>
          <w:rStyle w:val="FootnoteReference"/>
        </w:rPr>
        <w:footnoteRef/>
      </w:r>
      <w:r w:rsidRPr="00F52BE3">
        <w:t xml:space="preserve"> </w:t>
      </w:r>
      <w:r w:rsidRPr="00F52BE3">
        <w:rPr>
          <w:rFonts w:cs="Arial"/>
        </w:rPr>
        <w:t>via a steering group involving civil society organisations</w:t>
      </w:r>
      <w:r w:rsidRPr="00F52BE3">
        <w:rPr>
          <w:rFonts w:cs="Arial"/>
          <w:lang w:val="en-GB"/>
        </w:rPr>
        <w:t>.</w:t>
      </w:r>
    </w:p>
  </w:footnote>
  <w:footnote w:id="29">
    <w:p w:rsidR="00AB3F8C" w:rsidRPr="00F52BE3" w:rsidRDefault="00AB3F8C" w:rsidP="00F52BE3">
      <w:pPr>
        <w:pStyle w:val="FootnoteText"/>
        <w:rPr>
          <w:rFonts w:cs="Arial"/>
        </w:rPr>
      </w:pPr>
      <w:r w:rsidRPr="00F52BE3">
        <w:rPr>
          <w:rStyle w:val="FootnoteReference"/>
          <w:rFonts w:cs="Arial"/>
        </w:rPr>
        <w:footnoteRef/>
      </w:r>
      <w:r w:rsidRPr="00F52BE3">
        <w:rPr>
          <w:rFonts w:cs="Arial"/>
        </w:rPr>
        <w:t xml:space="preserve"> </w:t>
      </w:r>
      <w:proofErr w:type="gramStart"/>
      <w:r w:rsidRPr="00F52BE3">
        <w:rPr>
          <w:lang w:val="en-GB"/>
        </w:rPr>
        <w:t>Department for Communities.</w:t>
      </w:r>
      <w:proofErr w:type="gramEnd"/>
      <w:r w:rsidRPr="00F52BE3">
        <w:rPr>
          <w:lang w:val="en-GB"/>
        </w:rPr>
        <w:t xml:space="preserve"> 2015. Press release: The Executive has a strategy to improve the lives of disabled people. </w:t>
      </w:r>
      <w:proofErr w:type="gramStart"/>
      <w:r w:rsidRPr="00F52BE3">
        <w:rPr>
          <w:lang w:val="en-GB"/>
        </w:rPr>
        <w:t>[ONLINE].</w:t>
      </w:r>
      <w:proofErr w:type="gramEnd"/>
      <w:r w:rsidRPr="00F52BE3">
        <w:rPr>
          <w:lang w:val="en-GB"/>
        </w:rPr>
        <w:t xml:space="preserve"> Available </w:t>
      </w:r>
      <w:hyperlink r:id="rId24" w:history="1">
        <w:r w:rsidRPr="00F52BE3">
          <w:rPr>
            <w:rStyle w:val="Hyperlink"/>
            <w:lang w:val="en-GB"/>
          </w:rPr>
          <w:t>here</w:t>
        </w:r>
      </w:hyperlink>
      <w:r w:rsidRPr="00F52BE3">
        <w:rPr>
          <w:lang w:val="en-GB"/>
        </w:rPr>
        <w:t xml:space="preserve"> [accessed: 27 July 2017]</w:t>
      </w:r>
      <w:r w:rsidRPr="00F52BE3" w:rsidDel="007234DF">
        <w:t xml:space="preserve"> </w:t>
      </w:r>
    </w:p>
  </w:footnote>
  <w:footnote w:id="30">
    <w:p w:rsidR="00AB3F8C" w:rsidRPr="00F52BE3" w:rsidRDefault="00AB3F8C" w:rsidP="00F52BE3">
      <w:pPr>
        <w:pStyle w:val="FootnoteText"/>
        <w:rPr>
          <w:rFonts w:cs="Arial"/>
          <w:color w:val="202020"/>
          <w:lang w:val="en"/>
        </w:rPr>
      </w:pPr>
      <w:r w:rsidRPr="00F52BE3">
        <w:rPr>
          <w:rStyle w:val="FootnoteReference"/>
          <w:rFonts w:cs="Arial"/>
        </w:rPr>
        <w:footnoteRef/>
      </w:r>
      <w:r w:rsidRPr="00F52BE3">
        <w:rPr>
          <w:rFonts w:cs="Arial"/>
        </w:rPr>
        <w:t xml:space="preserve"> </w:t>
      </w:r>
      <w:r w:rsidRPr="00F52BE3">
        <w:rPr>
          <w:rFonts w:cs="Arial"/>
          <w:color w:val="000000" w:themeColor="text1"/>
        </w:rPr>
        <w:t>Northern Ireland Executive (2017)</w:t>
      </w:r>
      <w:r w:rsidRPr="00F52BE3">
        <w:rPr>
          <w:rFonts w:cs="Arial"/>
          <w:color w:val="000000" w:themeColor="text1"/>
          <w:lang w:val="en-GB"/>
        </w:rPr>
        <w:t>,</w:t>
      </w:r>
      <w:r w:rsidRPr="00F52BE3">
        <w:rPr>
          <w:rFonts w:cs="Arial"/>
          <w:color w:val="000000" w:themeColor="text1"/>
        </w:rPr>
        <w:t xml:space="preserve"> ‘</w:t>
      </w:r>
      <w:r w:rsidRPr="00F52BE3">
        <w:rPr>
          <w:rFonts w:cs="Arial"/>
          <w:color w:val="000000" w:themeColor="text1"/>
          <w:lang w:val="en-GB"/>
        </w:rPr>
        <w:t xml:space="preserve">Draft </w:t>
      </w:r>
      <w:r w:rsidRPr="00F52BE3">
        <w:rPr>
          <w:rFonts w:cs="Arial"/>
          <w:color w:val="000000" w:themeColor="text1"/>
        </w:rPr>
        <w:t xml:space="preserve">Delivery Plan for Programme for Government Indicator 42, Average life satisfaction score of people with disabilities’. Available </w:t>
      </w:r>
      <w:hyperlink r:id="rId25" w:history="1">
        <w:r w:rsidRPr="00F52BE3">
          <w:rPr>
            <w:rStyle w:val="Hyperlink"/>
            <w:rFonts w:cs="Arial"/>
          </w:rPr>
          <w:t>here</w:t>
        </w:r>
      </w:hyperlink>
      <w:r w:rsidRPr="00F52BE3">
        <w:rPr>
          <w:rFonts w:cs="Arial"/>
          <w:color w:val="000000" w:themeColor="text1"/>
          <w:lang w:val="en-GB"/>
        </w:rPr>
        <w:t xml:space="preserve"> [accessed: 27 July 2017]</w:t>
      </w:r>
    </w:p>
  </w:footnote>
  <w:footnote w:id="31">
    <w:p w:rsidR="00AB3F8C" w:rsidRPr="00F52BE3" w:rsidRDefault="00AB3F8C" w:rsidP="00F52BE3">
      <w:pPr>
        <w:pStyle w:val="FootnoteText"/>
        <w:rPr>
          <w:i/>
          <w:lang w:val="en-GB"/>
        </w:rPr>
      </w:pPr>
      <w:r w:rsidRPr="00F52BE3">
        <w:rPr>
          <w:rStyle w:val="FootnoteReference"/>
        </w:rPr>
        <w:footnoteRef/>
      </w:r>
      <w:r w:rsidRPr="00F52BE3">
        <w:t xml:space="preserve"> </w:t>
      </w:r>
      <w:r w:rsidRPr="00F52BE3">
        <w:rPr>
          <w:lang w:val="en-GB"/>
        </w:rPr>
        <w:t>ECNI (2017),</w:t>
      </w:r>
      <w:r w:rsidRPr="00F52BE3">
        <w:rPr>
          <w:i/>
          <w:lang w:val="en-GB"/>
        </w:rPr>
        <w:t xml:space="preserve"> ‘</w:t>
      </w:r>
      <w:r w:rsidRPr="00F52BE3">
        <w:rPr>
          <w:lang w:val="en-GB"/>
        </w:rPr>
        <w:t xml:space="preserve">Response to </w:t>
      </w:r>
      <w:hyperlink r:id="rId26" w:history="1">
        <w:proofErr w:type="spellStart"/>
        <w:r w:rsidRPr="00F52BE3">
          <w:rPr>
            <w:rFonts w:cs="Arial"/>
            <w:lang w:val="en"/>
          </w:rPr>
          <w:t>PfG</w:t>
        </w:r>
        <w:proofErr w:type="spellEnd"/>
        <w:r w:rsidRPr="00F52BE3">
          <w:rPr>
            <w:rFonts w:cs="Arial"/>
            <w:lang w:val="en"/>
          </w:rPr>
          <w:t xml:space="preserve"> delivery plan - Government indicator 42</w:t>
        </w:r>
      </w:hyperlink>
      <w:r w:rsidRPr="00F52BE3">
        <w:rPr>
          <w:rFonts w:cs="Arial"/>
          <w:lang w:val="en"/>
        </w:rPr>
        <w:t>’, para 10a</w:t>
      </w:r>
      <w:r w:rsidRPr="00F52BE3">
        <w:rPr>
          <w:rFonts w:cs="Arial"/>
          <w:color w:val="000000"/>
          <w:lang w:val="en"/>
        </w:rPr>
        <w:t xml:space="preserve">; </w:t>
      </w:r>
      <w:r w:rsidRPr="00F52BE3">
        <w:rPr>
          <w:lang w:val="en-GB"/>
        </w:rPr>
        <w:t xml:space="preserve">Department for Communities (2016), ‘Draft delivery plan for programme for Government Indicator 42, </w:t>
      </w:r>
      <w:r w:rsidRPr="00F52BE3">
        <w:rPr>
          <w:rFonts w:cs="Arial"/>
          <w:color w:val="000000" w:themeColor="text1"/>
        </w:rPr>
        <w:t>Average life satisfaction</w:t>
      </w:r>
      <w:r w:rsidRPr="00F52BE3">
        <w:rPr>
          <w:rFonts w:cs="Arial"/>
          <w:i/>
          <w:color w:val="000000" w:themeColor="text1"/>
        </w:rPr>
        <w:t xml:space="preserve"> </w:t>
      </w:r>
      <w:r w:rsidRPr="00F52BE3">
        <w:rPr>
          <w:rFonts w:cs="Arial"/>
          <w:color w:val="000000" w:themeColor="text1"/>
        </w:rPr>
        <w:t>score of people with disabilities</w:t>
      </w:r>
      <w:r w:rsidRPr="00F52BE3">
        <w:rPr>
          <w:rFonts w:cs="Arial"/>
          <w:color w:val="000000" w:themeColor="text1"/>
          <w:lang w:val="en-GB"/>
        </w:rPr>
        <w:t>’</w:t>
      </w:r>
      <w:r w:rsidRPr="00F52BE3">
        <w:rPr>
          <w:rFonts w:cs="Arial"/>
          <w:i/>
          <w:color w:val="000000" w:themeColor="text1"/>
          <w:lang w:val="en-GB"/>
        </w:rPr>
        <w:t>,</w:t>
      </w:r>
      <w:r w:rsidRPr="00F52BE3">
        <w:rPr>
          <w:lang w:val="en-GB"/>
        </w:rPr>
        <w:t xml:space="preserve"> paras 1.8 and 4.2</w:t>
      </w:r>
      <w:r w:rsidRPr="00F52BE3">
        <w:rPr>
          <w:i/>
          <w:lang w:val="en-GB"/>
        </w:rPr>
        <w:t xml:space="preserve">. </w:t>
      </w:r>
      <w:r w:rsidRPr="00F52BE3">
        <w:rPr>
          <w:lang w:val="en-GB"/>
        </w:rPr>
        <w:t xml:space="preserve">Available </w:t>
      </w:r>
      <w:hyperlink r:id="rId27" w:history="1">
        <w:r w:rsidRPr="00F52BE3">
          <w:rPr>
            <w:rStyle w:val="Hyperlink"/>
            <w:lang w:val="en-GB"/>
          </w:rPr>
          <w:t>here</w:t>
        </w:r>
      </w:hyperlink>
      <w:r w:rsidRPr="00F52BE3">
        <w:rPr>
          <w:lang w:val="en-GB"/>
        </w:rPr>
        <w:t xml:space="preserve"> [accessed: 27 July 2017]</w:t>
      </w:r>
    </w:p>
  </w:footnote>
  <w:footnote w:id="32">
    <w:p w:rsidR="00AB3F8C" w:rsidRPr="00F52BE3" w:rsidRDefault="00AB3F8C" w:rsidP="00F52BE3">
      <w:pPr>
        <w:spacing w:after="0"/>
        <w:rPr>
          <w:rFonts w:ascii="Calibri" w:hAnsi="Calibri"/>
          <w:color w:val="1F497D"/>
          <w:sz w:val="20"/>
          <w:szCs w:val="20"/>
        </w:rPr>
      </w:pPr>
      <w:r w:rsidRPr="00F52BE3">
        <w:rPr>
          <w:rStyle w:val="FootnoteReference"/>
          <w:sz w:val="20"/>
          <w:szCs w:val="20"/>
        </w:rPr>
        <w:footnoteRef/>
      </w:r>
      <w:r w:rsidRPr="00F52BE3">
        <w:rPr>
          <w:sz w:val="20"/>
          <w:szCs w:val="20"/>
        </w:rPr>
        <w:t xml:space="preserve"> The UK Government has indicated that it does not intend to </w:t>
      </w:r>
      <w:r w:rsidRPr="00F52BE3">
        <w:rPr>
          <w:color w:val="000000" w:themeColor="text1"/>
          <w:sz w:val="20"/>
          <w:szCs w:val="20"/>
        </w:rPr>
        <w:t xml:space="preserve">pre-empt its next State report to the UN Committee on Economic, Social and Cultural Rights in 2020, by setting out what it will do to implement Concluding Observations issued by that Committee in 2016. See </w:t>
      </w:r>
      <w:hyperlink r:id="rId28" w:history="1">
        <w:r w:rsidRPr="00F52BE3">
          <w:rPr>
            <w:rStyle w:val="Hyperlink"/>
            <w:sz w:val="20"/>
            <w:szCs w:val="20"/>
          </w:rPr>
          <w:t>here</w:t>
        </w:r>
      </w:hyperlink>
      <w:r w:rsidRPr="00F52BE3">
        <w:rPr>
          <w:color w:val="000000" w:themeColor="text1"/>
          <w:sz w:val="20"/>
          <w:szCs w:val="20"/>
        </w:rPr>
        <w:t xml:space="preserve"> [accessed: 27 July 2017]</w:t>
      </w:r>
    </w:p>
    <w:p w:rsidR="00AB3F8C" w:rsidRPr="00F52BE3" w:rsidRDefault="00AB3F8C" w:rsidP="00F52BE3">
      <w:pPr>
        <w:spacing w:after="0"/>
        <w:rPr>
          <w:rFonts w:cs="Arial"/>
          <w:sz w:val="20"/>
          <w:szCs w:val="20"/>
        </w:rPr>
      </w:pPr>
      <w:r w:rsidRPr="00F52BE3">
        <w:rPr>
          <w:sz w:val="20"/>
          <w:szCs w:val="20"/>
        </w:rPr>
        <w:t xml:space="preserve">The UK Government has also failed to say how it will implement the 2016 Concluding Observations of the Committee on the Rights of the Child, although we welcome a framework of actions for general measures on the Convention on the Rights of the Child (CRC) that has been set </w:t>
      </w:r>
      <w:r w:rsidRPr="00F52BE3">
        <w:rPr>
          <w:color w:val="000000" w:themeColor="text1"/>
          <w:sz w:val="20"/>
          <w:szCs w:val="20"/>
        </w:rPr>
        <w:t xml:space="preserve">out by the former Minister for Children. See </w:t>
      </w:r>
      <w:hyperlink r:id="rId29" w:history="1">
        <w:r w:rsidRPr="00F52BE3">
          <w:rPr>
            <w:rStyle w:val="Hyperlink"/>
            <w:sz w:val="20"/>
            <w:szCs w:val="20"/>
          </w:rPr>
          <w:t>here</w:t>
        </w:r>
      </w:hyperlink>
      <w:r>
        <w:rPr>
          <w:color w:val="000000" w:themeColor="text1"/>
          <w:sz w:val="20"/>
          <w:szCs w:val="20"/>
        </w:rPr>
        <w:t xml:space="preserve"> [accessed: 27 July 2017]</w:t>
      </w:r>
      <w:r w:rsidRPr="00F52BE3">
        <w:rPr>
          <w:color w:val="1F497D"/>
          <w:sz w:val="20"/>
          <w:szCs w:val="20"/>
        </w:rPr>
        <w:t>.</w:t>
      </w:r>
    </w:p>
    <w:p w:rsidR="00AB3F8C" w:rsidRPr="00F52BE3" w:rsidRDefault="00AB3F8C" w:rsidP="00F52BE3">
      <w:pPr>
        <w:pStyle w:val="FootnoteText"/>
        <w:rPr>
          <w:lang w:val="en-GB"/>
        </w:rPr>
      </w:pPr>
      <w:r w:rsidRPr="00F52BE3">
        <w:rPr>
          <w:lang w:val="en-GB"/>
        </w:rPr>
        <w:t xml:space="preserve">The Welsh Government has stated its commitment to improving children’s rights in relation to the CRC Concluding Observations. See </w:t>
      </w:r>
      <w:hyperlink r:id="rId30" w:history="1">
        <w:r w:rsidRPr="00F52BE3">
          <w:rPr>
            <w:rStyle w:val="Hyperlink"/>
            <w:lang w:val="en-GB"/>
          </w:rPr>
          <w:t>here</w:t>
        </w:r>
      </w:hyperlink>
      <w:r w:rsidRPr="00F52BE3">
        <w:rPr>
          <w:lang w:val="en-GB"/>
        </w:rPr>
        <w:t xml:space="preserve"> [accessed: 27 July 2017] </w:t>
      </w:r>
    </w:p>
  </w:footnote>
  <w:footnote w:id="33">
    <w:p w:rsidR="00AB3F8C" w:rsidRPr="00CD6346" w:rsidRDefault="00AB3F8C" w:rsidP="009C2F7F">
      <w:pPr>
        <w:pStyle w:val="FootnoteText"/>
        <w:rPr>
          <w:color w:val="000000" w:themeColor="text1"/>
          <w:lang w:val="en-GB"/>
        </w:rPr>
      </w:pPr>
      <w:r w:rsidRPr="00F52BE3">
        <w:rPr>
          <w:rStyle w:val="FootnoteReference"/>
        </w:rPr>
        <w:footnoteRef/>
      </w:r>
      <w:r w:rsidRPr="00F52BE3">
        <w:t xml:space="preserve"> UKIM (2017)</w:t>
      </w:r>
      <w:r w:rsidRPr="00F52BE3">
        <w:rPr>
          <w:lang w:val="en-GB"/>
        </w:rPr>
        <w:t>,</w:t>
      </w:r>
      <w:r w:rsidRPr="00F52BE3">
        <w:t xml:space="preserve"> </w:t>
      </w:r>
      <w:r w:rsidRPr="00F52BE3">
        <w:rPr>
          <w:lang w:val="en-GB"/>
        </w:rPr>
        <w:t>‘</w:t>
      </w:r>
      <w:r w:rsidRPr="00F52BE3">
        <w:t>Disability Rights in the UK</w:t>
      </w:r>
      <w:r w:rsidRPr="00F52BE3">
        <w:rPr>
          <w:lang w:val="en-GB"/>
        </w:rPr>
        <w:t>’</w:t>
      </w:r>
      <w:r w:rsidRPr="00F52BE3">
        <w:rPr>
          <w:i/>
        </w:rPr>
        <w:t xml:space="preserve">, </w:t>
      </w:r>
      <w:r w:rsidRPr="00F52BE3">
        <w:rPr>
          <w:lang w:val="en-GB"/>
        </w:rPr>
        <w:t>p</w:t>
      </w:r>
      <w:r>
        <w:rPr>
          <w:lang w:val="en-GB"/>
        </w:rPr>
        <w:t>p</w:t>
      </w:r>
      <w:r w:rsidRPr="00F52BE3">
        <w:rPr>
          <w:lang w:val="en-GB"/>
        </w:rPr>
        <w:t>. 15</w:t>
      </w:r>
      <w:r>
        <w:rPr>
          <w:lang w:val="en-GB"/>
        </w:rPr>
        <w:t>-16</w:t>
      </w:r>
      <w:r w:rsidRPr="00F52BE3">
        <w:rPr>
          <w:color w:val="000000" w:themeColor="text1"/>
          <w:lang w:val="en-GB"/>
        </w:rPr>
        <w:t xml:space="preserve">. The other provisions not yet in force or repealed are </w:t>
      </w:r>
      <w:r w:rsidRPr="00F52BE3">
        <w:rPr>
          <w:rFonts w:cs="Arial"/>
        </w:rPr>
        <w:t>the caste discrimination – regulations under section 9 (5); ships and hovercraft – regulations under section 30; reasonable adjustments to common parts of rented residential properties – section 36 (1)(d), (5)-(6)(b) and Schedule 4 paras 5-7</w:t>
      </w:r>
      <w:r w:rsidRPr="00F52BE3">
        <w:rPr>
          <w:rFonts w:cs="Arial"/>
          <w:lang w:val="en-GB"/>
        </w:rPr>
        <w:t xml:space="preserve"> and</w:t>
      </w:r>
      <w:r w:rsidRPr="00F52BE3">
        <w:rPr>
          <w:rFonts w:cs="Arial"/>
        </w:rPr>
        <w:t xml:space="preserve"> para 8 insofar as it relates to a disabled person who is entitled to occupy premises</w:t>
      </w:r>
      <w:r w:rsidRPr="0007312D">
        <w:rPr>
          <w:rFonts w:cs="Arial"/>
        </w:rPr>
        <w:t xml:space="preserve"> other than as a tenant or a unit-holder (England and Wales only); taxi transport accessibility – sections 160, 161 other than for the power to make regulations, 162-164, (Chapter 1 of Part 12); the requirement for political parties to report on diversity of candidates – section 106; the employment tribunal power to make wider recommendations (repealed); third party h</w:t>
      </w:r>
      <w:r>
        <w:rPr>
          <w:rFonts w:cs="Arial"/>
        </w:rPr>
        <w:t xml:space="preserve">arassment </w:t>
      </w:r>
      <w:r w:rsidRPr="00CD6346">
        <w:rPr>
          <w:rFonts w:cs="Arial"/>
          <w:color w:val="000000" w:themeColor="text1"/>
        </w:rPr>
        <w:t>provisions (repealed)</w:t>
      </w:r>
      <w:r w:rsidRPr="00CD6346">
        <w:rPr>
          <w:rFonts w:cs="Arial"/>
          <w:color w:val="000000" w:themeColor="text1"/>
          <w:lang w:val="en-GB"/>
        </w:rPr>
        <w:t xml:space="preserve">; </w:t>
      </w:r>
      <w:r w:rsidRPr="00CD6346">
        <w:rPr>
          <w:rFonts w:cs="Arial"/>
          <w:color w:val="000000" w:themeColor="text1"/>
        </w:rPr>
        <w:t>discrimination and equal pay questionnaire procedure - s138 Equality Act 2010 (repealed).</w:t>
      </w:r>
    </w:p>
  </w:footnote>
  <w:footnote w:id="34">
    <w:p w:rsidR="00AB3F8C" w:rsidRPr="008F1137" w:rsidRDefault="00AB3F8C" w:rsidP="009C2F7F">
      <w:pPr>
        <w:pStyle w:val="FootnoteText"/>
        <w:rPr>
          <w:lang w:val="en-GB"/>
        </w:rPr>
      </w:pPr>
      <w:r>
        <w:rPr>
          <w:rStyle w:val="FootnoteReference"/>
        </w:rPr>
        <w:footnoteRef/>
      </w:r>
      <w:r>
        <w:t xml:space="preserve"> </w:t>
      </w:r>
      <w:proofErr w:type="gramStart"/>
      <w:r>
        <w:rPr>
          <w:lang w:val="en-GB"/>
        </w:rPr>
        <w:t>Ibid.</w:t>
      </w:r>
      <w:r>
        <w:rPr>
          <w:i/>
        </w:rPr>
        <w:t>,</w:t>
      </w:r>
      <w:proofErr w:type="gramEnd"/>
      <w:r>
        <w:rPr>
          <w:i/>
        </w:rPr>
        <w:t xml:space="preserve"> </w:t>
      </w:r>
      <w:r>
        <w:rPr>
          <w:lang w:val="en-GB"/>
        </w:rPr>
        <w:t>p. 15</w:t>
      </w:r>
      <w:r>
        <w:rPr>
          <w:color w:val="000000" w:themeColor="text1"/>
          <w:lang w:val="en-GB"/>
        </w:rPr>
        <w:t xml:space="preserve">. </w:t>
      </w:r>
      <w:r w:rsidRPr="0062084D">
        <w:t xml:space="preserve">Gaps </w:t>
      </w:r>
      <w:r>
        <w:t>that raise concern include</w:t>
      </w:r>
      <w:r w:rsidRPr="0062084D">
        <w:t xml:space="preserve">: </w:t>
      </w:r>
      <w:r w:rsidRPr="0062084D">
        <w:rPr>
          <w:lang w:val="en-US"/>
        </w:rPr>
        <w:t>workers who do not fall within the definition of an employee, contract worker</w:t>
      </w:r>
      <w:r>
        <w:rPr>
          <w:lang w:val="en-US"/>
        </w:rPr>
        <w:t>s or an agent of the employer</w:t>
      </w:r>
      <w:r w:rsidRPr="0062084D">
        <w:rPr>
          <w:lang w:val="en-US"/>
        </w:rPr>
        <w:t xml:space="preserve">; children in education with particular types of impairment affecting </w:t>
      </w:r>
      <w:r w:rsidRPr="0062084D">
        <w:t>behaviour</w:t>
      </w:r>
      <w:r>
        <w:rPr>
          <w:lang w:val="en-US"/>
        </w:rPr>
        <w:t>.</w:t>
      </w:r>
    </w:p>
  </w:footnote>
  <w:footnote w:id="35">
    <w:p w:rsidR="00AB3F8C" w:rsidRPr="008C0D87" w:rsidRDefault="00AB3F8C" w:rsidP="009C2F7F">
      <w:pPr>
        <w:pStyle w:val="FootnoteText"/>
      </w:pPr>
      <w:r w:rsidRPr="008C0D87">
        <w:rPr>
          <w:rStyle w:val="FootnoteReference"/>
        </w:rPr>
        <w:footnoteRef/>
      </w:r>
      <w:r w:rsidRPr="008C0D87">
        <w:t xml:space="preserve"> </w:t>
      </w:r>
      <w:r>
        <w:rPr>
          <w:rFonts w:cs="Arial"/>
        </w:rPr>
        <w:t xml:space="preserve">Taxi drivers </w:t>
      </w:r>
      <w:r w:rsidRPr="008C0D87">
        <w:rPr>
          <w:rFonts w:cs="Arial"/>
        </w:rPr>
        <w:t xml:space="preserve">face a fine of up to £1,000 if they refuse to transport wheelchair users or attempt to charge extra. </w:t>
      </w:r>
    </w:p>
  </w:footnote>
  <w:footnote w:id="36">
    <w:p w:rsidR="00AB3F8C" w:rsidRPr="004D0D22" w:rsidRDefault="00AB3F8C" w:rsidP="009C2F7F">
      <w:pPr>
        <w:pStyle w:val="CommentText"/>
      </w:pPr>
      <w:r>
        <w:rPr>
          <w:rStyle w:val="FootnoteReference"/>
          <w:rFonts w:eastAsia="MS ??"/>
        </w:rPr>
        <w:footnoteRef/>
      </w:r>
      <w:r>
        <w:t xml:space="preserve"> EHRC (2016), ‘R</w:t>
      </w:r>
      <w:r w:rsidRPr="00155A9A">
        <w:t>esponse to the report of the House of Lords Select Committee on the Equality Act 2010 and Disability: the i</w:t>
      </w:r>
      <w:r>
        <w:t xml:space="preserve">mpact on disabled people’, para 29. Available </w:t>
      </w:r>
      <w:hyperlink r:id="rId31" w:history="1">
        <w:r w:rsidRPr="003D60E0">
          <w:rPr>
            <w:rStyle w:val="Hyperlink"/>
          </w:rPr>
          <w:t>here</w:t>
        </w:r>
      </w:hyperlink>
      <w:r w:rsidRPr="002449F0">
        <w:rPr>
          <w:rStyle w:val="Hyperlink"/>
          <w:color w:val="auto"/>
          <w:u w:val="none"/>
        </w:rPr>
        <w:t xml:space="preserve"> [accessed: 27 July 2017].</w:t>
      </w:r>
      <w:r w:rsidRPr="002449F0">
        <w:rPr>
          <w:color w:val="auto"/>
        </w:rPr>
        <w:t xml:space="preserve"> </w:t>
      </w:r>
      <w:r>
        <w:t>‘</w:t>
      </w:r>
      <w:r w:rsidRPr="00155A9A">
        <w:t>29</w:t>
      </w:r>
      <w:r>
        <w:t xml:space="preserve">… </w:t>
      </w:r>
      <w:r w:rsidRPr="00155A9A">
        <w:t xml:space="preserve">Implementing only s165 (passengers in wheelchairs) may lead to a perception that all drivers will be covered. This is not the case because s165 would impose duties only on the drivers of taxis or mini cabs who are ‘designated’ by the licensing authority (the local authority), and therefore required to assist a wheelchair user. Drivers of vehicles that are not designated by the licensing authority are not covered. The provisions under s167 provide for a local authority to keep a list of accessible vehicles. However, this is optional. 30. The provisions under s167 cover accessibility requirements, which include allowing passengers to stay in their wheelchairs when travelling in a taxi as well as allowing them to choose to get out of their wheelchair and be assisted by the driver. However, implementing s167 only would not guarantee improved accessibility without making regulations under s160 and s163-4 which would set out requirements for vehicles to be accessible. Without those sections being implemented, for example, the duty to assist a wheelchair user would not </w:t>
      </w:r>
      <w:r>
        <w:t>cover drivers with saloon cars…’</w:t>
      </w:r>
    </w:p>
  </w:footnote>
  <w:footnote w:id="37">
    <w:p w:rsidR="00AB3F8C" w:rsidRPr="001241BB" w:rsidRDefault="00AB3F8C" w:rsidP="009C2F7F">
      <w:pPr>
        <w:pStyle w:val="FootnoteText"/>
        <w:rPr>
          <w:lang w:val="en-GB"/>
        </w:rPr>
      </w:pPr>
      <w:r>
        <w:rPr>
          <w:rStyle w:val="FootnoteReference"/>
        </w:rPr>
        <w:footnoteRef/>
      </w:r>
      <w:r>
        <w:t xml:space="preserve"> </w:t>
      </w:r>
      <w:r w:rsidRPr="006F7435">
        <w:t xml:space="preserve">The Public Sector </w:t>
      </w:r>
      <w:r>
        <w:t>Equality Duty (the general duty</w:t>
      </w:r>
      <w:r>
        <w:rPr>
          <w:lang w:val="en-GB"/>
        </w:rPr>
        <w:t>)</w:t>
      </w:r>
      <w:r>
        <w:t xml:space="preserve"> </w:t>
      </w:r>
      <w:r w:rsidRPr="006F7435">
        <w:t>– as applied to the protected characteristic of disability – requires that public authorities have due regard to the need to: eliminate disability discrimination, harassment and victimisation; advance equality of opportunity for disabled people and non-disabled people; and foster good relations between disabled people and non-disabled people. The general duty is supported by specific duties, which aim to enable public authorities</w:t>
      </w:r>
      <w:r>
        <w:t xml:space="preserve"> </w:t>
      </w:r>
      <w:r w:rsidRPr="006F7435">
        <w:t>to improve performance on the general duty</w:t>
      </w:r>
      <w:r>
        <w:rPr>
          <w:lang w:val="en-GB"/>
        </w:rPr>
        <w:t>, and</w:t>
      </w:r>
      <w:r w:rsidRPr="00B835A4">
        <w:rPr>
          <w:rFonts w:cs="Arial"/>
          <w:szCs w:val="24"/>
        </w:rPr>
        <w:t xml:space="preserve"> are different across Great Britain</w:t>
      </w:r>
      <w:r>
        <w:rPr>
          <w:rFonts w:cs="Arial"/>
          <w:szCs w:val="24"/>
          <w:lang w:val="en-GB"/>
        </w:rPr>
        <w:t>.</w:t>
      </w:r>
    </w:p>
  </w:footnote>
  <w:footnote w:id="38">
    <w:p w:rsidR="00AB3F8C" w:rsidRPr="00B835A4" w:rsidRDefault="00AB3F8C" w:rsidP="009C2F7F">
      <w:pPr>
        <w:pStyle w:val="FootnoteText"/>
        <w:rPr>
          <w:i/>
          <w:color w:val="000000" w:themeColor="text1"/>
          <w:lang w:val="en-GB"/>
        </w:rPr>
      </w:pPr>
      <w:r w:rsidRPr="00F51042">
        <w:rPr>
          <w:rStyle w:val="FootnoteReference"/>
        </w:rPr>
        <w:footnoteRef/>
      </w:r>
      <w:r w:rsidRPr="00F51042">
        <w:t xml:space="preserve"> </w:t>
      </w:r>
      <w:r>
        <w:rPr>
          <w:color w:val="000000" w:themeColor="text1"/>
          <w:lang w:val="en-GB"/>
        </w:rPr>
        <w:t xml:space="preserve">EHRC (2017), </w:t>
      </w:r>
      <w:r w:rsidRPr="0005287A">
        <w:rPr>
          <w:color w:val="000000" w:themeColor="text1"/>
          <w:lang w:val="en-GB"/>
        </w:rPr>
        <w:t>‘</w:t>
      </w:r>
      <w:r w:rsidRPr="0044585E">
        <w:rPr>
          <w:color w:val="000000" w:themeColor="text1"/>
          <w:lang w:val="en-GB"/>
        </w:rPr>
        <w:t>Disability Rights in England’</w:t>
      </w:r>
      <w:r>
        <w:rPr>
          <w:i/>
          <w:color w:val="000000" w:themeColor="text1"/>
          <w:lang w:val="en-GB"/>
        </w:rPr>
        <w:t xml:space="preserve">, </w:t>
      </w:r>
      <w:r>
        <w:rPr>
          <w:color w:val="000000" w:themeColor="text1"/>
          <w:lang w:val="en-GB"/>
        </w:rPr>
        <w:t xml:space="preserve">pp. 9-10. Available </w:t>
      </w:r>
      <w:hyperlink r:id="rId32" w:history="1">
        <w:r w:rsidRPr="000D6CB3">
          <w:rPr>
            <w:rStyle w:val="Hyperlink"/>
            <w:lang w:val="en-GB"/>
          </w:rPr>
          <w:t>here</w:t>
        </w:r>
      </w:hyperlink>
      <w:r>
        <w:rPr>
          <w:color w:val="000000" w:themeColor="text1"/>
          <w:lang w:val="en-GB"/>
        </w:rPr>
        <w:t xml:space="preserve"> [accessed: 27 July 2017]</w:t>
      </w:r>
    </w:p>
  </w:footnote>
  <w:footnote w:id="39">
    <w:p w:rsidR="00AB3F8C" w:rsidRPr="00300149" w:rsidRDefault="00AB3F8C" w:rsidP="009C2F7F">
      <w:pPr>
        <w:pStyle w:val="FootnoteText"/>
        <w:rPr>
          <w:lang w:val="en-GB"/>
        </w:rPr>
      </w:pPr>
      <w:r>
        <w:rPr>
          <w:rStyle w:val="FootnoteReference"/>
        </w:rPr>
        <w:footnoteRef/>
      </w:r>
      <w:r>
        <w:t xml:space="preserve"> </w:t>
      </w:r>
      <w:proofErr w:type="gramStart"/>
      <w:r>
        <w:rPr>
          <w:color w:val="000000" w:themeColor="text1"/>
          <w:lang w:val="en-GB"/>
        </w:rPr>
        <w:t>Ibid.</w:t>
      </w:r>
      <w:proofErr w:type="gramEnd"/>
      <w:r>
        <w:rPr>
          <w:color w:val="000000" w:themeColor="text1"/>
          <w:lang w:val="en-GB"/>
        </w:rPr>
        <w:t xml:space="preserve"> </w:t>
      </w:r>
      <w:r w:rsidRPr="006F7435">
        <w:t>A range</w:t>
      </w:r>
      <w:r>
        <w:t xml:space="preserve"> of stakeholders have raised this issue.</w:t>
      </w:r>
    </w:p>
  </w:footnote>
  <w:footnote w:id="40">
    <w:p w:rsidR="00AB3F8C" w:rsidRPr="00F52BE3" w:rsidRDefault="00AB3F8C" w:rsidP="009C2F7F">
      <w:pPr>
        <w:pStyle w:val="FootnoteText"/>
        <w:rPr>
          <w:b/>
          <w:lang w:val="en-GB"/>
        </w:rPr>
      </w:pPr>
      <w:r w:rsidRPr="00F52BE3">
        <w:rPr>
          <w:rStyle w:val="FootnoteReference"/>
        </w:rPr>
        <w:footnoteRef/>
      </w:r>
      <w:r w:rsidRPr="00F52BE3">
        <w:t xml:space="preserve"> </w:t>
      </w:r>
      <w:r w:rsidRPr="00F52BE3">
        <w:rPr>
          <w:rFonts w:cs="Arial"/>
        </w:rPr>
        <w:t>The Wales Act 2017</w:t>
      </w:r>
      <w:r w:rsidRPr="00F52BE3">
        <w:rPr>
          <w:rFonts w:cs="Arial"/>
          <w:lang w:val="en-GB"/>
        </w:rPr>
        <w:t xml:space="preserve"> </w:t>
      </w:r>
      <w:r w:rsidRPr="00F52BE3">
        <w:rPr>
          <w:rFonts w:cs="Arial"/>
        </w:rPr>
        <w:t>devolved the power to commence the EA 2010 socio-economic duty to the National Assembly for Wales.</w:t>
      </w:r>
      <w:r w:rsidRPr="00F52BE3">
        <w:rPr>
          <w:rFonts w:cs="Arial"/>
          <w:lang w:val="en-GB"/>
        </w:rPr>
        <w:t xml:space="preserve"> See </w:t>
      </w:r>
      <w:hyperlink r:id="rId33" w:history="1">
        <w:r w:rsidRPr="00F52BE3">
          <w:rPr>
            <w:rStyle w:val="Hyperlink"/>
            <w:rFonts w:cs="Arial"/>
            <w:lang w:val="en-GB"/>
          </w:rPr>
          <w:t>here</w:t>
        </w:r>
      </w:hyperlink>
      <w:r w:rsidRPr="00F52BE3">
        <w:rPr>
          <w:rFonts w:cs="Arial"/>
          <w:lang w:val="en-GB"/>
        </w:rPr>
        <w:t xml:space="preserve"> [accessed: 27 July 2017]: </w:t>
      </w:r>
    </w:p>
  </w:footnote>
  <w:footnote w:id="41">
    <w:p w:rsidR="00AB3F8C" w:rsidRPr="00F52BE3" w:rsidDel="007D2918" w:rsidRDefault="00AB3F8C" w:rsidP="009C2F7F">
      <w:pPr>
        <w:pStyle w:val="FootnoteText"/>
        <w:rPr>
          <w:del w:id="443" w:author="Laura Hutchison" w:date="2017-07-18T21:50:00Z"/>
          <w:lang w:val="en-GB"/>
        </w:rPr>
      </w:pPr>
      <w:r w:rsidRPr="00F52BE3">
        <w:rPr>
          <w:rStyle w:val="FootnoteReference"/>
        </w:rPr>
        <w:footnoteRef/>
      </w:r>
      <w:r w:rsidRPr="00F52BE3">
        <w:rPr>
          <w:lang w:val="en-GB"/>
        </w:rPr>
        <w:t xml:space="preserve"> </w:t>
      </w:r>
      <w:proofErr w:type="gramStart"/>
      <w:r w:rsidRPr="00F52BE3">
        <w:rPr>
          <w:lang w:val="en-GB"/>
        </w:rPr>
        <w:t>Scottish Government (2017), ‘Consultation on the Socio-Economic Duty’.</w:t>
      </w:r>
      <w:proofErr w:type="gramEnd"/>
      <w:r w:rsidRPr="00F52BE3">
        <w:rPr>
          <w:lang w:val="en-GB"/>
        </w:rPr>
        <w:t xml:space="preserve"> Available</w:t>
      </w:r>
      <w:hyperlink r:id="rId34" w:history="1">
        <w:r w:rsidRPr="00F52BE3">
          <w:rPr>
            <w:rStyle w:val="Hyperlink"/>
            <w:lang w:val="en-GB"/>
          </w:rPr>
          <w:t xml:space="preserve"> here</w:t>
        </w:r>
      </w:hyperlink>
      <w:r w:rsidRPr="00F52BE3">
        <w:rPr>
          <w:lang w:val="en-GB"/>
        </w:rPr>
        <w:t xml:space="preserve"> [accessed: 27 July 2017]</w:t>
      </w:r>
    </w:p>
  </w:footnote>
  <w:footnote w:id="42">
    <w:p w:rsidR="00AB3F8C" w:rsidRPr="00F52BE3" w:rsidRDefault="00AB3F8C" w:rsidP="009C2F7F">
      <w:pPr>
        <w:pStyle w:val="FootnoteText"/>
        <w:rPr>
          <w:lang w:val="en-GB"/>
        </w:rPr>
      </w:pPr>
      <w:r w:rsidRPr="00F52BE3">
        <w:rPr>
          <w:rStyle w:val="FootnoteReference"/>
        </w:rPr>
        <w:footnoteRef/>
      </w:r>
      <w:r w:rsidRPr="00F52BE3">
        <w:t xml:space="preserve"> </w:t>
      </w:r>
      <w:r w:rsidRPr="00F52BE3">
        <w:rPr>
          <w:lang w:val="en-GB"/>
        </w:rPr>
        <w:t>Section L2 in Part 2 of Schedule 5 of the Scotland Act 1998 as amended by the Scotland Act 2016.</w:t>
      </w:r>
    </w:p>
  </w:footnote>
  <w:footnote w:id="43">
    <w:p w:rsidR="00AB3F8C" w:rsidRPr="00F52BE3" w:rsidRDefault="00AB3F8C" w:rsidP="009C2F7F">
      <w:pPr>
        <w:pStyle w:val="FootnoteText"/>
        <w:rPr>
          <w:i/>
          <w:lang w:val="en-GB"/>
        </w:rPr>
      </w:pPr>
      <w:r w:rsidRPr="00F52BE3">
        <w:rPr>
          <w:rStyle w:val="FootnoteReference"/>
        </w:rPr>
        <w:footnoteRef/>
      </w:r>
      <w:r w:rsidRPr="00F52BE3">
        <w:t xml:space="preserve"> UKIM (2017)</w:t>
      </w:r>
      <w:r w:rsidRPr="00F52BE3">
        <w:rPr>
          <w:lang w:val="en-GB"/>
        </w:rPr>
        <w:t>,</w:t>
      </w:r>
      <w:r w:rsidRPr="00F52BE3">
        <w:t xml:space="preserve"> </w:t>
      </w:r>
      <w:r w:rsidRPr="00F52BE3">
        <w:rPr>
          <w:lang w:val="en-GB"/>
        </w:rPr>
        <w:t>‘</w:t>
      </w:r>
      <w:r w:rsidRPr="00F52BE3">
        <w:t>Disability Rights in the UK</w:t>
      </w:r>
      <w:r w:rsidRPr="00F52BE3">
        <w:rPr>
          <w:lang w:val="en-GB"/>
        </w:rPr>
        <w:t>’</w:t>
      </w:r>
      <w:r w:rsidRPr="00F52BE3">
        <w:t>, p</w:t>
      </w:r>
      <w:r w:rsidRPr="00F52BE3">
        <w:rPr>
          <w:lang w:val="en-GB"/>
        </w:rPr>
        <w:t>.</w:t>
      </w:r>
      <w:r w:rsidRPr="00F52BE3">
        <w:t xml:space="preserve"> 15</w:t>
      </w:r>
      <w:r w:rsidRPr="00F52BE3">
        <w:rPr>
          <w:color w:val="000000" w:themeColor="text1"/>
          <w:lang w:val="en-GB"/>
        </w:rPr>
        <w:t xml:space="preserve"> and NIHRC and ECNI (2017), ‘Disability Rights in Northern Ireland’, p. 6. Available </w:t>
      </w:r>
      <w:hyperlink r:id="rId35" w:history="1">
        <w:r w:rsidRPr="00F52BE3">
          <w:rPr>
            <w:rStyle w:val="Hyperlink"/>
            <w:lang w:val="en-GB"/>
          </w:rPr>
          <w:t>here</w:t>
        </w:r>
      </w:hyperlink>
      <w:r w:rsidRPr="00F52BE3">
        <w:rPr>
          <w:color w:val="000000" w:themeColor="text1"/>
          <w:lang w:val="en-GB"/>
        </w:rPr>
        <w:t xml:space="preserve"> [accessed: 27 July 2017]</w:t>
      </w:r>
    </w:p>
  </w:footnote>
  <w:footnote w:id="44">
    <w:p w:rsidR="00AB3F8C" w:rsidRPr="00F52BE3" w:rsidRDefault="00AB3F8C" w:rsidP="009C2F7F">
      <w:pPr>
        <w:pStyle w:val="FootnoteText"/>
        <w:rPr>
          <w:rFonts w:cs="Arial"/>
          <w:lang w:val="en-GB"/>
        </w:rPr>
      </w:pPr>
      <w:r w:rsidRPr="00F52BE3">
        <w:rPr>
          <w:rStyle w:val="FootnoteReference"/>
          <w:rFonts w:cs="Arial"/>
        </w:rPr>
        <w:footnoteRef/>
      </w:r>
      <w:r w:rsidRPr="00F52BE3">
        <w:rPr>
          <w:rFonts w:cs="Arial"/>
        </w:rPr>
        <w:t xml:space="preserve"> Comprising the </w:t>
      </w:r>
      <w:r w:rsidRPr="00F52BE3">
        <w:rPr>
          <w:rFonts w:cs="Arial"/>
          <w:lang w:val="en-GB"/>
        </w:rPr>
        <w:t>NIHRC</w:t>
      </w:r>
      <w:r w:rsidRPr="00F52BE3">
        <w:rPr>
          <w:rFonts w:cs="Arial"/>
        </w:rPr>
        <w:t xml:space="preserve"> and the ECNI</w:t>
      </w:r>
      <w:r w:rsidRPr="00F52BE3">
        <w:rPr>
          <w:rFonts w:cs="Arial"/>
          <w:lang w:val="en-GB"/>
        </w:rPr>
        <w:t>.</w:t>
      </w:r>
    </w:p>
  </w:footnote>
  <w:footnote w:id="45">
    <w:p w:rsidR="00AB3F8C" w:rsidRPr="00F52BE3" w:rsidRDefault="00AB3F8C" w:rsidP="009C2F7F">
      <w:pPr>
        <w:pStyle w:val="Default"/>
        <w:rPr>
          <w:sz w:val="20"/>
          <w:szCs w:val="20"/>
        </w:rPr>
      </w:pPr>
      <w:r w:rsidRPr="00F52BE3">
        <w:rPr>
          <w:rStyle w:val="FootnoteReference"/>
          <w:sz w:val="20"/>
          <w:szCs w:val="20"/>
        </w:rPr>
        <w:footnoteRef/>
      </w:r>
      <w:r w:rsidRPr="00F52BE3">
        <w:rPr>
          <w:sz w:val="20"/>
          <w:szCs w:val="20"/>
        </w:rPr>
        <w:t xml:space="preserve"> </w:t>
      </w:r>
      <w:proofErr w:type="gramStart"/>
      <w:r w:rsidRPr="00F52BE3">
        <w:rPr>
          <w:sz w:val="20"/>
          <w:szCs w:val="20"/>
        </w:rPr>
        <w:t>ECNI (2012), ‘Strengthening Protection for Disabled People Proposals for Reform’.</w:t>
      </w:r>
      <w:proofErr w:type="gramEnd"/>
      <w:r w:rsidRPr="00F52BE3">
        <w:rPr>
          <w:sz w:val="20"/>
          <w:szCs w:val="20"/>
        </w:rPr>
        <w:t xml:space="preserve"> Available </w:t>
      </w:r>
      <w:hyperlink r:id="rId36" w:history="1">
        <w:r w:rsidRPr="00F52BE3">
          <w:rPr>
            <w:rStyle w:val="Hyperlink"/>
            <w:sz w:val="20"/>
            <w:szCs w:val="20"/>
          </w:rPr>
          <w:t>here</w:t>
        </w:r>
      </w:hyperlink>
      <w:r w:rsidRPr="00F52BE3">
        <w:rPr>
          <w:sz w:val="20"/>
          <w:szCs w:val="20"/>
        </w:rPr>
        <w:t xml:space="preserve"> </w:t>
      </w:r>
      <w:r w:rsidRPr="00F52BE3">
        <w:rPr>
          <w:rStyle w:val="Hyperlink"/>
          <w:color w:val="000000" w:themeColor="text1"/>
          <w:sz w:val="20"/>
          <w:szCs w:val="20"/>
          <w:u w:val="none"/>
        </w:rPr>
        <w:t>[accessed: 27 July 2017].</w:t>
      </w:r>
      <w:r w:rsidRPr="00F52BE3">
        <w:rPr>
          <w:color w:val="000000" w:themeColor="text1"/>
          <w:sz w:val="20"/>
          <w:szCs w:val="20"/>
        </w:rPr>
        <w:t xml:space="preserve"> </w:t>
      </w:r>
      <w:r w:rsidRPr="00F52BE3">
        <w:rPr>
          <w:sz w:val="20"/>
          <w:szCs w:val="20"/>
        </w:rPr>
        <w:t xml:space="preserve">See also </w:t>
      </w:r>
      <w:hyperlink r:id="rId37" w:history="1">
        <w:r w:rsidRPr="00F52BE3">
          <w:rPr>
            <w:rStyle w:val="Hyperlink"/>
            <w:sz w:val="20"/>
            <w:szCs w:val="20"/>
          </w:rPr>
          <w:t>here</w:t>
        </w:r>
      </w:hyperlink>
      <w:r w:rsidRPr="00F52BE3">
        <w:rPr>
          <w:rStyle w:val="Hyperlink"/>
          <w:color w:val="000000" w:themeColor="text1"/>
          <w:sz w:val="20"/>
          <w:szCs w:val="20"/>
          <w:u w:val="none"/>
        </w:rPr>
        <w:t xml:space="preserve"> [accessed: 27 July 2017]</w:t>
      </w:r>
    </w:p>
  </w:footnote>
  <w:footnote w:id="46">
    <w:p w:rsidR="00AB3F8C" w:rsidRPr="00F52BE3" w:rsidRDefault="00AB3F8C" w:rsidP="009C2F7F">
      <w:pPr>
        <w:pStyle w:val="FootnoteText"/>
        <w:rPr>
          <w:rFonts w:cs="Arial"/>
        </w:rPr>
      </w:pPr>
      <w:r w:rsidRPr="00F52BE3">
        <w:rPr>
          <w:rStyle w:val="FootnoteReference"/>
          <w:rFonts w:cs="Arial"/>
        </w:rPr>
        <w:footnoteRef/>
      </w:r>
      <w:r w:rsidRPr="00F52BE3">
        <w:rPr>
          <w:rFonts w:cs="Arial"/>
        </w:rPr>
        <w:t xml:space="preserve"> These include remedies against perceived and associative discrimination and indirect discrimination.</w:t>
      </w:r>
    </w:p>
  </w:footnote>
  <w:footnote w:id="47">
    <w:p w:rsidR="00AB3F8C" w:rsidRPr="00F52BE3" w:rsidRDefault="00AB3F8C" w:rsidP="009C2F7F">
      <w:pPr>
        <w:pStyle w:val="Default"/>
        <w:rPr>
          <w:sz w:val="20"/>
          <w:szCs w:val="20"/>
        </w:rPr>
      </w:pPr>
      <w:r w:rsidRPr="00F52BE3">
        <w:rPr>
          <w:rStyle w:val="FootnoteReference"/>
          <w:sz w:val="20"/>
          <w:szCs w:val="20"/>
        </w:rPr>
        <w:footnoteRef/>
      </w:r>
      <w:r w:rsidRPr="00F52BE3">
        <w:rPr>
          <w:sz w:val="20"/>
          <w:szCs w:val="20"/>
        </w:rPr>
        <w:t xml:space="preserve"> </w:t>
      </w:r>
      <w:proofErr w:type="gramStart"/>
      <w:r w:rsidRPr="00F52BE3">
        <w:rPr>
          <w:sz w:val="20"/>
          <w:szCs w:val="20"/>
        </w:rPr>
        <w:t>ECNI (2004), ‘</w:t>
      </w:r>
      <w:r w:rsidRPr="00F52BE3">
        <w:rPr>
          <w:bCs/>
          <w:sz w:val="20"/>
          <w:szCs w:val="20"/>
        </w:rPr>
        <w:t>Response to OFMDFM Consultation Paper, “A Single Equality Bill for Northern Ireland”’.</w:t>
      </w:r>
      <w:proofErr w:type="gramEnd"/>
      <w:r w:rsidRPr="00F52BE3">
        <w:rPr>
          <w:sz w:val="20"/>
          <w:szCs w:val="20"/>
        </w:rPr>
        <w:t xml:space="preserve"> Available </w:t>
      </w:r>
      <w:hyperlink r:id="rId38" w:history="1">
        <w:r w:rsidRPr="00F52BE3">
          <w:rPr>
            <w:rStyle w:val="Hyperlink"/>
            <w:sz w:val="20"/>
            <w:szCs w:val="20"/>
          </w:rPr>
          <w:t>here</w:t>
        </w:r>
      </w:hyperlink>
      <w:r w:rsidRPr="00F52BE3">
        <w:rPr>
          <w:rStyle w:val="Hyperlink"/>
          <w:sz w:val="20"/>
          <w:szCs w:val="20"/>
        </w:rPr>
        <w:t xml:space="preserve"> </w:t>
      </w:r>
      <w:r w:rsidRPr="00F52BE3">
        <w:rPr>
          <w:rStyle w:val="Hyperlink"/>
          <w:color w:val="000000" w:themeColor="text1"/>
          <w:sz w:val="20"/>
          <w:szCs w:val="20"/>
          <w:u w:val="none"/>
        </w:rPr>
        <w:t>[accessed: 27 July 2017]</w:t>
      </w:r>
    </w:p>
  </w:footnote>
  <w:footnote w:id="48">
    <w:p w:rsidR="00AB3F8C" w:rsidRPr="003F32BF" w:rsidRDefault="00AB3F8C" w:rsidP="009C2F7F">
      <w:pPr>
        <w:autoSpaceDE w:val="0"/>
        <w:autoSpaceDN w:val="0"/>
        <w:adjustRightInd w:val="0"/>
        <w:spacing w:after="0"/>
        <w:rPr>
          <w:rFonts w:cs="Arial"/>
          <w:sz w:val="20"/>
          <w:szCs w:val="20"/>
          <w:u w:val="single"/>
        </w:rPr>
      </w:pPr>
      <w:r w:rsidRPr="00F52BE3">
        <w:rPr>
          <w:rStyle w:val="FootnoteReference"/>
          <w:rFonts w:cs="Arial"/>
          <w:sz w:val="20"/>
          <w:szCs w:val="20"/>
        </w:rPr>
        <w:footnoteRef/>
      </w:r>
      <w:r w:rsidRPr="00F52BE3">
        <w:rPr>
          <w:rFonts w:cs="Arial"/>
          <w:sz w:val="20"/>
          <w:szCs w:val="20"/>
        </w:rPr>
        <w:t xml:space="preserve"> The Northern Ireland Executive (2016), ‘Draft Delivery Plan for Programme for Government Indicator 42, Average life satisfaction score of people with disabilities’, p. 6. Available </w:t>
      </w:r>
      <w:hyperlink r:id="rId39" w:history="1">
        <w:r w:rsidRPr="00F52BE3">
          <w:rPr>
            <w:rStyle w:val="Hyperlink"/>
            <w:rFonts w:cs="Arial"/>
            <w:sz w:val="20"/>
            <w:szCs w:val="20"/>
          </w:rPr>
          <w:t>here</w:t>
        </w:r>
      </w:hyperlink>
      <w:r w:rsidRPr="00F52BE3">
        <w:rPr>
          <w:rStyle w:val="Hyperlink"/>
          <w:rFonts w:cs="Arial"/>
          <w:color w:val="000000" w:themeColor="text1"/>
          <w:sz w:val="20"/>
          <w:szCs w:val="20"/>
          <w:u w:val="none"/>
        </w:rPr>
        <w:t xml:space="preserve"> [accessed: 27 July 2017]</w:t>
      </w:r>
    </w:p>
  </w:footnote>
  <w:footnote w:id="49">
    <w:p w:rsidR="00AB3F8C" w:rsidRPr="00F52BE3" w:rsidRDefault="00AB3F8C" w:rsidP="009C2F7F">
      <w:pPr>
        <w:pStyle w:val="Paraflow"/>
        <w:spacing w:after="0" w:line="240" w:lineRule="auto"/>
        <w:contextualSpacing/>
        <w:rPr>
          <w:sz w:val="20"/>
          <w:szCs w:val="20"/>
        </w:rPr>
      </w:pPr>
      <w:r w:rsidRPr="00F52BE3">
        <w:rPr>
          <w:rStyle w:val="FootnoteReference"/>
          <w:sz w:val="20"/>
          <w:szCs w:val="20"/>
        </w:rPr>
        <w:footnoteRef/>
      </w:r>
      <w:r w:rsidRPr="00F52BE3">
        <w:rPr>
          <w:sz w:val="20"/>
          <w:szCs w:val="20"/>
        </w:rPr>
        <w:t xml:space="preserve"> UKIM (2017), ‘Disability Rights in the UK’, p. 16: including section 149 of the EA 2010; the ‘Fulfilling Potential: making it happen’ strategy and action plan.</w:t>
      </w:r>
    </w:p>
  </w:footnote>
  <w:footnote w:id="50">
    <w:p w:rsidR="00AB3F8C" w:rsidRPr="00F52BE3" w:rsidRDefault="00AB3F8C" w:rsidP="009C2F7F">
      <w:pPr>
        <w:pStyle w:val="FootnoteText"/>
        <w:contextualSpacing/>
        <w:rPr>
          <w:lang w:val="en-GB"/>
        </w:rPr>
      </w:pPr>
      <w:r w:rsidRPr="00F52BE3">
        <w:rPr>
          <w:rStyle w:val="FootnoteReference"/>
        </w:rPr>
        <w:footnoteRef/>
      </w:r>
      <w:r w:rsidRPr="00F52BE3">
        <w:t xml:space="preserve"> </w:t>
      </w:r>
      <w:proofErr w:type="gramStart"/>
      <w:r w:rsidRPr="00F52BE3">
        <w:rPr>
          <w:lang w:val="en-GB"/>
        </w:rPr>
        <w:t>Ibid</w:t>
      </w:r>
      <w:r w:rsidRPr="00F52BE3">
        <w:t>.</w:t>
      </w:r>
      <w:r w:rsidRPr="00F52BE3">
        <w:rPr>
          <w:lang w:val="en-GB"/>
        </w:rPr>
        <w:t>,</w:t>
      </w:r>
      <w:proofErr w:type="gramEnd"/>
      <w:r w:rsidRPr="00F52BE3">
        <w:rPr>
          <w:lang w:val="en-GB"/>
        </w:rPr>
        <w:t xml:space="preserve"> p.16.</w:t>
      </w:r>
      <w:r w:rsidRPr="00F52BE3">
        <w:rPr>
          <w:color w:val="000000" w:themeColor="text1"/>
          <w:lang w:val="en-GB"/>
        </w:rPr>
        <w:t xml:space="preserve"> The UK Government’s reply to the List of Issues also outlines </w:t>
      </w:r>
      <w:r>
        <w:rPr>
          <w:color w:val="000000" w:themeColor="text1"/>
          <w:lang w:val="en-GB"/>
        </w:rPr>
        <w:t>some initiatives in paras 39-</w:t>
      </w:r>
      <w:r w:rsidRPr="00F52BE3">
        <w:rPr>
          <w:color w:val="000000" w:themeColor="text1"/>
          <w:lang w:val="en-GB"/>
        </w:rPr>
        <w:t>40.</w:t>
      </w:r>
    </w:p>
  </w:footnote>
  <w:footnote w:id="51">
    <w:p w:rsidR="00AB3F8C" w:rsidRPr="00F52BE3" w:rsidRDefault="00AB3F8C" w:rsidP="009C2F7F">
      <w:pPr>
        <w:pStyle w:val="FootnoteText"/>
        <w:contextualSpacing/>
        <w:rPr>
          <w:lang w:val="en-GB"/>
        </w:rPr>
      </w:pPr>
      <w:r w:rsidRPr="00F52BE3">
        <w:rPr>
          <w:rStyle w:val="FootnoteReference"/>
        </w:rPr>
        <w:footnoteRef/>
      </w:r>
      <w:r w:rsidRPr="00F52BE3">
        <w:t xml:space="preserve"> </w:t>
      </w:r>
      <w:proofErr w:type="gramStart"/>
      <w:r w:rsidRPr="00F52BE3">
        <w:rPr>
          <w:lang w:val="en-GB"/>
        </w:rPr>
        <w:t>Ibid.,</w:t>
      </w:r>
      <w:proofErr w:type="gramEnd"/>
      <w:r w:rsidRPr="00F52BE3">
        <w:rPr>
          <w:lang w:val="en-GB"/>
        </w:rPr>
        <w:t xml:space="preserve"> p. 17.</w:t>
      </w:r>
    </w:p>
  </w:footnote>
  <w:footnote w:id="52">
    <w:p w:rsidR="00AB3F8C" w:rsidRPr="00F52BE3" w:rsidRDefault="00AB3F8C" w:rsidP="009C2F7F">
      <w:pPr>
        <w:pStyle w:val="FootnoteText"/>
        <w:contextualSpacing/>
        <w:rPr>
          <w:lang w:val="en-GB"/>
        </w:rPr>
      </w:pPr>
      <w:r w:rsidRPr="00F52BE3">
        <w:rPr>
          <w:rStyle w:val="FootnoteReference"/>
        </w:rPr>
        <w:footnoteRef/>
      </w:r>
      <w:r w:rsidRPr="00F52BE3">
        <w:t xml:space="preserve"> This Act covers products and services such as computers, telephony, banking, ticketing and smart phones</w:t>
      </w:r>
      <w:r w:rsidRPr="00F52BE3">
        <w:rPr>
          <w:lang w:val="en-GB"/>
        </w:rPr>
        <w:t>,</w:t>
      </w:r>
      <w:r w:rsidRPr="00F52BE3">
        <w:t xml:space="preserve"> and aims to lower the prices of adapted goods</w:t>
      </w:r>
      <w:r w:rsidRPr="00F52BE3">
        <w:rPr>
          <w:rFonts w:cs="Arial"/>
          <w:lang w:val="en-GB"/>
        </w:rPr>
        <w:t>.</w:t>
      </w:r>
    </w:p>
  </w:footnote>
  <w:footnote w:id="53">
    <w:p w:rsidR="00AB3F8C" w:rsidRPr="00F52BE3" w:rsidRDefault="00AB3F8C" w:rsidP="009C2F7F">
      <w:pPr>
        <w:pStyle w:val="FootnoteText"/>
        <w:contextualSpacing/>
        <w:rPr>
          <w:lang w:val="en-GB"/>
        </w:rPr>
      </w:pPr>
      <w:r w:rsidRPr="00F52BE3">
        <w:rPr>
          <w:rStyle w:val="FootnoteReference"/>
        </w:rPr>
        <w:footnoteRef/>
      </w:r>
      <w:r w:rsidRPr="00F52BE3">
        <w:t xml:space="preserve"> UKIM (2017) </w:t>
      </w:r>
      <w:r w:rsidRPr="00F52BE3">
        <w:rPr>
          <w:lang w:val="en-GB"/>
        </w:rPr>
        <w:t>'</w:t>
      </w:r>
      <w:r w:rsidRPr="00F52BE3">
        <w:t>Disability Rights in the UK</w:t>
      </w:r>
      <w:r w:rsidRPr="00F52BE3">
        <w:rPr>
          <w:lang w:val="en-GB"/>
        </w:rPr>
        <w:t>’, p. 17.</w:t>
      </w:r>
    </w:p>
  </w:footnote>
  <w:footnote w:id="54">
    <w:p w:rsidR="00AB3F8C" w:rsidRPr="00F52BE3" w:rsidRDefault="00AB3F8C" w:rsidP="009C2F7F">
      <w:pPr>
        <w:pStyle w:val="FootnoteText"/>
        <w:contextualSpacing/>
        <w:rPr>
          <w:lang w:val="en-GB"/>
        </w:rPr>
      </w:pPr>
      <w:r w:rsidRPr="00F52BE3">
        <w:rPr>
          <w:rStyle w:val="FootnoteReference"/>
        </w:rPr>
        <w:footnoteRef/>
      </w:r>
      <w:r w:rsidRPr="00F52BE3">
        <w:rPr>
          <w:lang w:val="en-GB"/>
        </w:rPr>
        <w:t xml:space="preserve"> Ibid., p. 18; EHRC (2017), ‘Disability Rights in England’, pp. 11-12; EHRC (2017), ‘Disability Rights in Wales’, p. 11; EHRC and SHRC (2017), ‘Disability Rights in Scotland’, p. 9 </w:t>
      </w:r>
    </w:p>
  </w:footnote>
  <w:footnote w:id="55">
    <w:p w:rsidR="00AB3F8C" w:rsidRPr="00F52BE3" w:rsidRDefault="00AB3F8C" w:rsidP="009C2F7F">
      <w:pPr>
        <w:pStyle w:val="FootnoteText"/>
        <w:contextualSpacing/>
        <w:rPr>
          <w:lang w:val="en-GB"/>
        </w:rPr>
      </w:pPr>
      <w:r w:rsidRPr="00F52BE3">
        <w:rPr>
          <w:rStyle w:val="FootnoteReference"/>
        </w:rPr>
        <w:footnoteRef/>
      </w:r>
      <w:r w:rsidRPr="00F52BE3">
        <w:rPr>
          <w:rFonts w:cs="Arial"/>
          <w:lang w:val="en-GB"/>
        </w:rPr>
        <w:t xml:space="preserve"> </w:t>
      </w:r>
      <w:proofErr w:type="gramStart"/>
      <w:r w:rsidRPr="00F52BE3">
        <w:rPr>
          <w:rFonts w:cs="Arial"/>
          <w:lang w:val="en-GB"/>
        </w:rPr>
        <w:t>Ibid.,</w:t>
      </w:r>
      <w:proofErr w:type="gramEnd"/>
      <w:r w:rsidRPr="00F52BE3">
        <w:rPr>
          <w:rFonts w:cs="Arial"/>
          <w:lang w:val="en-GB"/>
        </w:rPr>
        <w:t xml:space="preserve"> p. 18.</w:t>
      </w:r>
    </w:p>
  </w:footnote>
  <w:footnote w:id="56">
    <w:p w:rsidR="00AB3F8C" w:rsidRPr="00F52BE3" w:rsidRDefault="00AB3F8C" w:rsidP="009C2F7F">
      <w:pPr>
        <w:pStyle w:val="FootnoteText"/>
        <w:contextualSpacing/>
        <w:rPr>
          <w:rFonts w:cs="Arial"/>
          <w:lang w:val="en-GB"/>
        </w:rPr>
      </w:pPr>
      <w:r w:rsidRPr="00F52BE3">
        <w:rPr>
          <w:rStyle w:val="FootnoteReference"/>
        </w:rPr>
        <w:footnoteRef/>
      </w:r>
      <w:r w:rsidRPr="00F52BE3">
        <w:rPr>
          <w:rFonts w:cs="Arial"/>
        </w:rPr>
        <w:t xml:space="preserve"> EHRC (2017)</w:t>
      </w:r>
      <w:r w:rsidRPr="00F52BE3">
        <w:rPr>
          <w:rFonts w:cs="Arial"/>
          <w:lang w:val="en-GB"/>
        </w:rPr>
        <w:t>,</w:t>
      </w:r>
      <w:r w:rsidRPr="00F52BE3">
        <w:rPr>
          <w:rFonts w:cs="Arial"/>
        </w:rPr>
        <w:t xml:space="preserve"> </w:t>
      </w:r>
      <w:r w:rsidRPr="00F52BE3">
        <w:rPr>
          <w:rFonts w:cs="Arial"/>
          <w:lang w:val="en-GB"/>
        </w:rPr>
        <w:t>‘</w:t>
      </w:r>
      <w:r w:rsidRPr="00F52BE3">
        <w:rPr>
          <w:rFonts w:cs="Arial"/>
        </w:rPr>
        <w:t>Disability Rights in England</w:t>
      </w:r>
      <w:r w:rsidRPr="00F52BE3">
        <w:rPr>
          <w:rFonts w:cs="Arial"/>
          <w:lang w:val="en-GB"/>
        </w:rPr>
        <w:t>’</w:t>
      </w:r>
      <w:r w:rsidRPr="00F52BE3">
        <w:rPr>
          <w:rFonts w:cs="Arial"/>
        </w:rPr>
        <w:t>,</w:t>
      </w:r>
      <w:r w:rsidRPr="00F52BE3">
        <w:rPr>
          <w:rFonts w:cs="Arial"/>
          <w:i/>
        </w:rPr>
        <w:t xml:space="preserve"> </w:t>
      </w:r>
      <w:r w:rsidRPr="00F52BE3">
        <w:rPr>
          <w:rFonts w:cs="Arial"/>
        </w:rPr>
        <w:t>p</w:t>
      </w:r>
      <w:r w:rsidRPr="00F52BE3">
        <w:rPr>
          <w:rFonts w:cs="Arial"/>
          <w:lang w:val="en-GB"/>
        </w:rPr>
        <w:t>.</w:t>
      </w:r>
      <w:r w:rsidRPr="00F52BE3">
        <w:rPr>
          <w:rFonts w:cs="Arial"/>
        </w:rPr>
        <w:t xml:space="preserve"> 12</w:t>
      </w:r>
      <w:r w:rsidRPr="00F52BE3">
        <w:rPr>
          <w:rFonts w:cs="Arial"/>
          <w:lang w:val="en-GB"/>
        </w:rPr>
        <w:t>.</w:t>
      </w:r>
    </w:p>
  </w:footnote>
  <w:footnote w:id="57">
    <w:p w:rsidR="00AB3F8C" w:rsidRPr="00F52BE3" w:rsidRDefault="00AB3F8C" w:rsidP="009C2F7F">
      <w:pPr>
        <w:pStyle w:val="FootnoteText"/>
        <w:contextualSpacing/>
        <w:rPr>
          <w:rFonts w:cs="Arial"/>
        </w:rPr>
      </w:pPr>
      <w:r w:rsidRPr="00F52BE3">
        <w:rPr>
          <w:rStyle w:val="FootnoteReference"/>
        </w:rPr>
        <w:footnoteRef/>
      </w:r>
      <w:r w:rsidRPr="00F52BE3">
        <w:t xml:space="preserve"> </w:t>
      </w:r>
      <w:r w:rsidRPr="00F52BE3">
        <w:rPr>
          <w:rFonts w:cs="Arial"/>
        </w:rPr>
        <w:t xml:space="preserve">Equality Act 2010, </w:t>
      </w:r>
      <w:r w:rsidRPr="00F52BE3">
        <w:rPr>
          <w:rFonts w:cs="Arial"/>
          <w:lang w:val="en-GB"/>
        </w:rPr>
        <w:t>s</w:t>
      </w:r>
      <w:r w:rsidRPr="00F52BE3">
        <w:rPr>
          <w:rFonts w:cs="Arial"/>
        </w:rPr>
        <w:t>36(1)(d), s36(5), s36(6), Sched 4, paras 5–7</w:t>
      </w:r>
      <w:r w:rsidRPr="00F52BE3">
        <w:rPr>
          <w:rFonts w:cs="Arial"/>
          <w:lang w:val="en-GB"/>
        </w:rPr>
        <w:t>, para 8(1) insofar as it relates to a disabled person who is entitled to occupy premises other than as a tenant or a unit-holder</w:t>
      </w:r>
      <w:r w:rsidRPr="00F52BE3">
        <w:rPr>
          <w:rFonts w:cs="Arial"/>
        </w:rPr>
        <w:t xml:space="preserve">. It </w:t>
      </w:r>
      <w:r w:rsidRPr="00F52BE3">
        <w:rPr>
          <w:rFonts w:cs="Arial"/>
          <w:lang w:val="en-GB"/>
        </w:rPr>
        <w:t>would apply</w:t>
      </w:r>
      <w:r w:rsidRPr="00F52BE3">
        <w:rPr>
          <w:rFonts w:cs="Arial"/>
        </w:rPr>
        <w:t xml:space="preserve"> throughout Great Britain.</w:t>
      </w:r>
    </w:p>
  </w:footnote>
  <w:footnote w:id="58">
    <w:p w:rsidR="00AB3F8C" w:rsidRPr="00F52BE3" w:rsidRDefault="00AB3F8C" w:rsidP="009C2F7F">
      <w:pPr>
        <w:spacing w:after="0"/>
        <w:contextualSpacing/>
        <w:rPr>
          <w:rFonts w:cs="Arial"/>
          <w:sz w:val="20"/>
          <w:szCs w:val="20"/>
        </w:rPr>
      </w:pPr>
      <w:r w:rsidRPr="00F52BE3">
        <w:rPr>
          <w:rStyle w:val="FootnoteReference"/>
          <w:sz w:val="20"/>
          <w:szCs w:val="20"/>
        </w:rPr>
        <w:footnoteRef/>
      </w:r>
      <w:r w:rsidRPr="00F52BE3">
        <w:rPr>
          <w:sz w:val="20"/>
          <w:szCs w:val="20"/>
        </w:rPr>
        <w:t xml:space="preserve"> Women and Equalities Committee (2017), ‘Building for Equality: Disability and the Built Environment, Ninth Report of Session 2016-17’. Available </w:t>
      </w:r>
      <w:hyperlink r:id="rId40" w:history="1">
        <w:r w:rsidRPr="00F52BE3">
          <w:rPr>
            <w:rStyle w:val="Hyperlink"/>
            <w:sz w:val="20"/>
            <w:szCs w:val="20"/>
          </w:rPr>
          <w:t>here</w:t>
        </w:r>
      </w:hyperlink>
      <w:r w:rsidRPr="00F52BE3">
        <w:rPr>
          <w:rStyle w:val="Hyperlink"/>
          <w:sz w:val="20"/>
          <w:szCs w:val="20"/>
          <w:u w:val="none"/>
        </w:rPr>
        <w:t xml:space="preserve"> </w:t>
      </w:r>
      <w:r w:rsidRPr="00F52BE3">
        <w:rPr>
          <w:rStyle w:val="Hyperlink"/>
          <w:color w:val="000000" w:themeColor="text1"/>
          <w:sz w:val="20"/>
          <w:szCs w:val="20"/>
          <w:u w:val="none"/>
        </w:rPr>
        <w:t>[accessed: 27 July 2017]</w:t>
      </w:r>
    </w:p>
  </w:footnote>
  <w:footnote w:id="59">
    <w:p w:rsidR="00AB3F8C" w:rsidRPr="0045676C" w:rsidRDefault="00AB3F8C" w:rsidP="009C2F7F">
      <w:pPr>
        <w:pStyle w:val="FootnoteText"/>
        <w:contextualSpacing/>
        <w:rPr>
          <w:lang w:val="en-GB"/>
        </w:rPr>
      </w:pPr>
      <w:r w:rsidRPr="00F52BE3">
        <w:rPr>
          <w:rStyle w:val="FootnoteReference"/>
        </w:rPr>
        <w:footnoteRef/>
      </w:r>
      <w:r w:rsidRPr="00F52BE3">
        <w:t xml:space="preserve"> </w:t>
      </w:r>
      <w:proofErr w:type="gramStart"/>
      <w:r w:rsidRPr="00F52BE3">
        <w:rPr>
          <w:lang w:val="en-GB"/>
        </w:rPr>
        <w:t>Ibid.,</w:t>
      </w:r>
      <w:proofErr w:type="gramEnd"/>
      <w:r w:rsidRPr="00F52BE3">
        <w:rPr>
          <w:lang w:val="en-GB"/>
        </w:rPr>
        <w:t xml:space="preserve"> pp. 5-7: over 160 written submissions were received from a range of contributors, including individual disabled people and their organisations, and there were four oral evidence sessions. Examples of issues highlighted by witnesses to the inquiry included: an inadequate supply of accessible homes; public and commercial buildings without step-free access, or with poor signage; workplaces people couldn’t get into; failures to install or maintain hearing loops; sports halls with surfaces unsuitable for wheelchair sports; failures to exempt assistance dogs from bans on dogs in public parks.</w:t>
      </w:r>
    </w:p>
  </w:footnote>
  <w:footnote w:id="60">
    <w:p w:rsidR="00AB3F8C" w:rsidRPr="00467B7A" w:rsidRDefault="00AB3F8C" w:rsidP="009C2F7F">
      <w:pPr>
        <w:pStyle w:val="FootnoteText"/>
        <w:rPr>
          <w:lang w:val="en-GB"/>
        </w:rPr>
      </w:pPr>
      <w:r w:rsidRPr="00467B7A">
        <w:rPr>
          <w:rStyle w:val="FootnoteReference"/>
        </w:rPr>
        <w:footnoteRef/>
      </w:r>
      <w:r w:rsidRPr="00467B7A">
        <w:rPr>
          <w:rFonts w:cs="Arial"/>
          <w:lang w:val="en-GB"/>
        </w:rPr>
        <w:t xml:space="preserve"> </w:t>
      </w:r>
      <w:r w:rsidRPr="00467B7A">
        <w:rPr>
          <w:rFonts w:cs="Arial"/>
        </w:rPr>
        <w:t>EHRC (2017)</w:t>
      </w:r>
      <w:r>
        <w:rPr>
          <w:rFonts w:cs="Arial"/>
          <w:lang w:val="en-GB"/>
        </w:rPr>
        <w:t>,</w:t>
      </w:r>
      <w:r w:rsidRPr="00467B7A">
        <w:rPr>
          <w:rFonts w:cs="Arial"/>
        </w:rPr>
        <w:t xml:space="preserve"> </w:t>
      </w:r>
      <w:r w:rsidRPr="007927CD">
        <w:rPr>
          <w:rFonts w:cs="Arial"/>
          <w:lang w:val="en-GB"/>
        </w:rPr>
        <w:t>‘</w:t>
      </w:r>
      <w:r w:rsidRPr="000A605A">
        <w:rPr>
          <w:rFonts w:cs="Arial"/>
        </w:rPr>
        <w:t>Disability Rights in England</w:t>
      </w:r>
      <w:r w:rsidRPr="000A605A">
        <w:rPr>
          <w:rFonts w:cs="Arial"/>
          <w:lang w:val="en-GB"/>
        </w:rPr>
        <w:t>’</w:t>
      </w:r>
      <w:r w:rsidRPr="00467B7A">
        <w:rPr>
          <w:rFonts w:cs="Arial"/>
          <w:i/>
        </w:rPr>
        <w:t xml:space="preserve">, </w:t>
      </w:r>
      <w:r w:rsidRPr="00467B7A">
        <w:rPr>
          <w:rFonts w:cs="Arial"/>
        </w:rPr>
        <w:t>p</w:t>
      </w:r>
      <w:r>
        <w:rPr>
          <w:rFonts w:cs="Arial"/>
          <w:lang w:val="en-GB"/>
        </w:rPr>
        <w:t>.</w:t>
      </w:r>
      <w:r w:rsidRPr="00467B7A">
        <w:rPr>
          <w:rFonts w:cs="Arial"/>
        </w:rPr>
        <w:t xml:space="preserve"> 12</w:t>
      </w:r>
      <w:r>
        <w:rPr>
          <w:rFonts w:cs="Arial"/>
          <w:lang w:val="en-GB"/>
        </w:rPr>
        <w:t xml:space="preserve">. Available </w:t>
      </w:r>
      <w:hyperlink r:id="rId41" w:history="1">
        <w:r w:rsidRPr="007927CD">
          <w:rPr>
            <w:rStyle w:val="Hyperlink"/>
            <w:rFonts w:cs="Arial"/>
            <w:lang w:val="en-GB"/>
          </w:rPr>
          <w:t>here</w:t>
        </w:r>
      </w:hyperlink>
      <w:r>
        <w:rPr>
          <w:rFonts w:cs="Arial"/>
          <w:lang w:val="en-GB"/>
        </w:rPr>
        <w:t xml:space="preserve"> [accessed: 27 July 2017]</w:t>
      </w:r>
      <w:r w:rsidRPr="00467B7A">
        <w:rPr>
          <w:rFonts w:cs="Arial"/>
        </w:rPr>
        <w:t>:</w:t>
      </w:r>
      <w:r w:rsidRPr="00467B7A">
        <w:t xml:space="preserve"> </w:t>
      </w:r>
      <w:r>
        <w:rPr>
          <w:rFonts w:cs="Arial"/>
        </w:rPr>
        <w:t>Th</w:t>
      </w:r>
      <w:r>
        <w:rPr>
          <w:rFonts w:cs="Arial"/>
          <w:lang w:val="en-GB"/>
        </w:rPr>
        <w:t>e altered London Plan</w:t>
      </w:r>
      <w:r w:rsidRPr="00467B7A">
        <w:rPr>
          <w:rFonts w:cs="Arial"/>
        </w:rPr>
        <w:t xml:space="preserve"> requires 90</w:t>
      </w:r>
      <w:r>
        <w:rPr>
          <w:rFonts w:cs="Arial"/>
          <w:lang w:val="en-GB"/>
        </w:rPr>
        <w:t xml:space="preserve"> per cent</w:t>
      </w:r>
      <w:r w:rsidRPr="00467B7A">
        <w:rPr>
          <w:rFonts w:cs="Arial"/>
        </w:rPr>
        <w:t xml:space="preserve"> of all new</w:t>
      </w:r>
      <w:r>
        <w:rPr>
          <w:rFonts w:cs="Arial"/>
          <w:lang w:val="en-GB"/>
        </w:rPr>
        <w:t>-</w:t>
      </w:r>
      <w:r w:rsidRPr="00467B7A">
        <w:rPr>
          <w:rFonts w:cs="Arial"/>
        </w:rPr>
        <w:t>build housing to be built to the new</w:t>
      </w:r>
      <w:r w:rsidRPr="00467B7A">
        <w:rPr>
          <w:rFonts w:cs="Arial"/>
          <w:lang w:val="en-GB"/>
        </w:rPr>
        <w:t xml:space="preserve"> </w:t>
      </w:r>
      <w:r w:rsidRPr="00467B7A">
        <w:rPr>
          <w:rFonts w:cs="Arial"/>
        </w:rPr>
        <w:t>optional building regulation standard M4(2) accessible and</w:t>
      </w:r>
      <w:r w:rsidRPr="00467B7A">
        <w:rPr>
          <w:rFonts w:cs="Arial"/>
          <w:lang w:val="en-GB"/>
        </w:rPr>
        <w:t xml:space="preserve"> </w:t>
      </w:r>
      <w:r w:rsidRPr="00467B7A">
        <w:rPr>
          <w:rFonts w:cs="Arial"/>
        </w:rPr>
        <w:t>adaptable dwellings, and 10</w:t>
      </w:r>
      <w:r>
        <w:rPr>
          <w:rFonts w:cs="Arial"/>
          <w:lang w:val="en-GB"/>
        </w:rPr>
        <w:t xml:space="preserve"> per cent</w:t>
      </w:r>
      <w:r w:rsidRPr="00467B7A">
        <w:rPr>
          <w:rFonts w:cs="Arial"/>
        </w:rPr>
        <w:t xml:space="preserve"> to be wheelchair accessible or wheelchair adaptable dwellings[M4(3)]</w:t>
      </w:r>
      <w:r w:rsidRPr="00467B7A">
        <w:rPr>
          <w:rFonts w:cs="Arial"/>
          <w:lang w:val="en-GB"/>
        </w:rPr>
        <w:t>.</w:t>
      </w:r>
    </w:p>
  </w:footnote>
  <w:footnote w:id="61">
    <w:p w:rsidR="00AB3F8C" w:rsidRPr="0084024E" w:rsidRDefault="00AB3F8C" w:rsidP="009C2F7F">
      <w:pPr>
        <w:pStyle w:val="FootnoteText"/>
        <w:rPr>
          <w:lang w:val="en-GB"/>
        </w:rPr>
      </w:pPr>
      <w:r>
        <w:rPr>
          <w:rStyle w:val="FootnoteReference"/>
        </w:rPr>
        <w:footnoteRef/>
      </w:r>
      <w:r>
        <w:t xml:space="preserve"> </w:t>
      </w:r>
      <w:r>
        <w:rPr>
          <w:lang w:val="en-GB"/>
        </w:rPr>
        <w:t>EHRC (2017), ‘</w:t>
      </w:r>
      <w:r w:rsidRPr="000A605A">
        <w:rPr>
          <w:lang w:val="en-GB"/>
        </w:rPr>
        <w:t>Disability Rights in Wales</w:t>
      </w:r>
      <w:r>
        <w:rPr>
          <w:lang w:val="en-GB"/>
        </w:rPr>
        <w:t>’</w:t>
      </w:r>
      <w:r>
        <w:rPr>
          <w:i/>
          <w:lang w:val="en-GB"/>
        </w:rPr>
        <w:t xml:space="preserve">, </w:t>
      </w:r>
      <w:r>
        <w:rPr>
          <w:lang w:val="en-GB"/>
        </w:rPr>
        <w:t xml:space="preserve">pp. 11-12. Available </w:t>
      </w:r>
      <w:hyperlink r:id="rId42" w:history="1">
        <w:r w:rsidRPr="007927CD">
          <w:rPr>
            <w:rStyle w:val="Hyperlink"/>
            <w:lang w:val="en-GB"/>
          </w:rPr>
          <w:t>here</w:t>
        </w:r>
      </w:hyperlink>
      <w:r>
        <w:rPr>
          <w:lang w:val="en-GB"/>
        </w:rPr>
        <w:t xml:space="preserve"> [accessed: 27 July 2017]</w:t>
      </w:r>
    </w:p>
  </w:footnote>
  <w:footnote w:id="62">
    <w:p w:rsidR="00AB3F8C" w:rsidRPr="00F02372" w:rsidRDefault="00AB3F8C" w:rsidP="009C2F7F">
      <w:pPr>
        <w:pStyle w:val="FootnoteText"/>
        <w:rPr>
          <w:rFonts w:cs="Arial"/>
          <w:lang w:val="en-GB"/>
        </w:rPr>
      </w:pPr>
      <w:r w:rsidRPr="008F2755">
        <w:rPr>
          <w:rStyle w:val="FootnoteReference"/>
        </w:rPr>
        <w:footnoteRef/>
      </w:r>
      <w:r w:rsidRPr="008F2755">
        <w:rPr>
          <w:rFonts w:cs="Arial"/>
        </w:rPr>
        <w:t xml:space="preserve"> </w:t>
      </w:r>
      <w:proofErr w:type="gramStart"/>
      <w:r>
        <w:rPr>
          <w:rFonts w:cs="Arial"/>
          <w:lang w:val="en-GB"/>
        </w:rPr>
        <w:t>EHRC and SHRC</w:t>
      </w:r>
      <w:r w:rsidRPr="00CD1000">
        <w:rPr>
          <w:rFonts w:cs="Arial"/>
        </w:rPr>
        <w:t xml:space="preserve"> (2017)</w:t>
      </w:r>
      <w:r>
        <w:rPr>
          <w:rFonts w:cs="Arial"/>
          <w:lang w:val="en-GB"/>
        </w:rPr>
        <w:t>,</w:t>
      </w:r>
      <w:r w:rsidRPr="00CD1000">
        <w:rPr>
          <w:rFonts w:cs="Arial"/>
        </w:rPr>
        <w:t xml:space="preserve"> </w:t>
      </w:r>
      <w:r w:rsidRPr="007927CD">
        <w:rPr>
          <w:rFonts w:cs="Arial"/>
          <w:lang w:val="en-GB"/>
        </w:rPr>
        <w:t>‘</w:t>
      </w:r>
      <w:r w:rsidRPr="000A605A">
        <w:rPr>
          <w:rFonts w:cs="Arial"/>
        </w:rPr>
        <w:t>Disability Rights in Scotland</w:t>
      </w:r>
      <w:r w:rsidRPr="000A605A">
        <w:rPr>
          <w:rFonts w:cs="Arial"/>
          <w:lang w:val="en-GB"/>
        </w:rPr>
        <w:t>’</w:t>
      </w:r>
      <w:r w:rsidRPr="00CD1000">
        <w:rPr>
          <w:rFonts w:cs="Arial"/>
          <w:i/>
        </w:rPr>
        <w:t xml:space="preserve">, </w:t>
      </w:r>
      <w:r>
        <w:rPr>
          <w:rFonts w:cs="Arial"/>
        </w:rPr>
        <w:t>p</w:t>
      </w:r>
      <w:r>
        <w:rPr>
          <w:rFonts w:cs="Arial"/>
          <w:lang w:val="en-GB"/>
        </w:rPr>
        <w:t>.</w:t>
      </w:r>
      <w:r>
        <w:rPr>
          <w:rFonts w:cs="Arial"/>
        </w:rPr>
        <w:t xml:space="preserve"> 9</w:t>
      </w:r>
      <w:r>
        <w:rPr>
          <w:rFonts w:cs="Arial"/>
          <w:lang w:val="en-GB"/>
        </w:rPr>
        <w:t>.</w:t>
      </w:r>
      <w:proofErr w:type="gramEnd"/>
      <w:r>
        <w:rPr>
          <w:rFonts w:cs="Arial"/>
          <w:lang w:val="en-GB"/>
        </w:rPr>
        <w:t xml:space="preserve"> Available </w:t>
      </w:r>
      <w:hyperlink r:id="rId43" w:history="1">
        <w:r w:rsidRPr="007927CD">
          <w:rPr>
            <w:rStyle w:val="Hyperlink"/>
            <w:rFonts w:cs="Arial"/>
            <w:lang w:val="en-GB"/>
          </w:rPr>
          <w:t>here</w:t>
        </w:r>
      </w:hyperlink>
      <w:r>
        <w:rPr>
          <w:rFonts w:cs="Arial"/>
          <w:lang w:val="en-GB"/>
        </w:rPr>
        <w:t xml:space="preserve"> [accessed: 27 July 2017]</w:t>
      </w:r>
    </w:p>
  </w:footnote>
  <w:footnote w:id="63">
    <w:p w:rsidR="00AB3F8C" w:rsidRPr="00750207" w:rsidRDefault="00AB3F8C" w:rsidP="009C2F7F">
      <w:pPr>
        <w:pStyle w:val="FootnoteText"/>
        <w:rPr>
          <w:rFonts w:cs="Arial"/>
          <w:color w:val="000000"/>
          <w:lang w:val="en"/>
        </w:rPr>
      </w:pPr>
      <w:r>
        <w:rPr>
          <w:rStyle w:val="FootnoteReference"/>
        </w:rPr>
        <w:footnoteRef/>
      </w:r>
      <w:r>
        <w:t xml:space="preserve"> </w:t>
      </w:r>
      <w:proofErr w:type="gramStart"/>
      <w:r>
        <w:rPr>
          <w:lang w:val="en-GB"/>
        </w:rPr>
        <w:t xml:space="preserve">ECNI (2017), </w:t>
      </w:r>
      <w:r w:rsidRPr="007927CD">
        <w:rPr>
          <w:lang w:val="en-GB"/>
        </w:rPr>
        <w:t>‘</w:t>
      </w:r>
      <w:r w:rsidRPr="000A605A">
        <w:rPr>
          <w:lang w:val="en-GB"/>
        </w:rPr>
        <w:t>Statement on key inequalities in housing’</w:t>
      </w:r>
      <w:r w:rsidRPr="007927CD">
        <w:rPr>
          <w:lang w:val="en-GB"/>
        </w:rPr>
        <w:t>.</w:t>
      </w:r>
      <w:proofErr w:type="gramEnd"/>
      <w:r>
        <w:rPr>
          <w:lang w:val="en-GB"/>
        </w:rPr>
        <w:t xml:space="preserve"> Available </w:t>
      </w:r>
      <w:hyperlink r:id="rId44" w:anchor="hideH6" w:history="1">
        <w:r w:rsidRPr="00C73E00">
          <w:rPr>
            <w:rStyle w:val="Hyperlink"/>
            <w:lang w:val="en-GB"/>
          </w:rPr>
          <w:t>here</w:t>
        </w:r>
      </w:hyperlink>
      <w:r w:rsidRPr="000A605A">
        <w:rPr>
          <w:rStyle w:val="Hyperlink"/>
          <w:u w:val="none"/>
          <w:lang w:val="en-GB"/>
        </w:rPr>
        <w:t xml:space="preserve"> </w:t>
      </w:r>
      <w:r w:rsidRPr="000A605A">
        <w:rPr>
          <w:rStyle w:val="Hyperlink"/>
          <w:color w:val="000000" w:themeColor="text1"/>
          <w:u w:val="none"/>
          <w:lang w:val="en-GB"/>
        </w:rPr>
        <w:t>[accessed 27 July 2017]</w:t>
      </w:r>
      <w:r w:rsidRPr="000A605A">
        <w:rPr>
          <w:color w:val="000000" w:themeColor="text1"/>
          <w:lang w:val="en-GB"/>
        </w:rPr>
        <w:t>:</w:t>
      </w:r>
      <w:r w:rsidRPr="000A605A">
        <w:rPr>
          <w:rFonts w:cs="Arial"/>
          <w:color w:val="000000" w:themeColor="text1"/>
          <w:lang w:val="en-GB"/>
        </w:rPr>
        <w:t xml:space="preserve"> </w:t>
      </w:r>
      <w:r w:rsidRPr="00B94D00">
        <w:rPr>
          <w:rFonts w:cs="Arial"/>
          <w:color w:val="000000"/>
          <w:lang w:val="en"/>
        </w:rPr>
        <w:t xml:space="preserve">nearly a fifth of those who did not have adaptations to their homes did have a requirement for modifications or adaptations and </w:t>
      </w:r>
      <w:r w:rsidRPr="00750207">
        <w:rPr>
          <w:rFonts w:cs="Arial"/>
          <w:color w:val="000000"/>
          <w:lang w:val="en"/>
        </w:rPr>
        <w:t>most of those eligible for a private sector Disabled Facilities Grant, or a public sector Disabled Adaptations Grant, to make necessary modifications or adaptations to their homes had never applied for one</w:t>
      </w:r>
      <w:r>
        <w:rPr>
          <w:rFonts w:cs="Arial"/>
          <w:color w:val="000000"/>
          <w:lang w:val="en"/>
        </w:rPr>
        <w:t xml:space="preserve">. </w:t>
      </w:r>
    </w:p>
  </w:footnote>
  <w:footnote w:id="64">
    <w:p w:rsidR="00AB3F8C" w:rsidRPr="00CD1331" w:rsidRDefault="00AB3F8C" w:rsidP="009C2F7F">
      <w:pPr>
        <w:pStyle w:val="FootnoteText"/>
        <w:rPr>
          <w:lang w:val="en-GB"/>
        </w:rPr>
      </w:pPr>
      <w:r>
        <w:rPr>
          <w:rStyle w:val="FootnoteReference"/>
        </w:rPr>
        <w:footnoteRef/>
      </w:r>
      <w:r>
        <w:t xml:space="preserve"> </w:t>
      </w:r>
      <w:r>
        <w:rPr>
          <w:lang w:val="en-GB"/>
        </w:rPr>
        <w:t>Department for Social Development and Department for Health, Social Services and Public Safety (2016),</w:t>
      </w:r>
      <w:r>
        <w:t xml:space="preserve"> </w:t>
      </w:r>
      <w:r>
        <w:rPr>
          <w:lang w:val="en-GB"/>
        </w:rPr>
        <w:t>‘</w:t>
      </w:r>
      <w:r w:rsidRPr="000A605A">
        <w:rPr>
          <w:szCs w:val="28"/>
          <w:lang w:eastAsia="en-GB"/>
        </w:rPr>
        <w:t>Inter-Departmental Review of Housing Adaptations Services Final Report and Action Plan 2016</w:t>
      </w:r>
      <w:r>
        <w:rPr>
          <w:szCs w:val="28"/>
          <w:lang w:val="en-GB" w:eastAsia="en-GB"/>
        </w:rPr>
        <w:t xml:space="preserve">’. Available </w:t>
      </w:r>
      <w:hyperlink r:id="rId45" w:history="1">
        <w:r w:rsidRPr="007927CD">
          <w:rPr>
            <w:rStyle w:val="Hyperlink"/>
            <w:szCs w:val="28"/>
            <w:lang w:val="en-GB" w:eastAsia="en-GB"/>
          </w:rPr>
          <w:t>here</w:t>
        </w:r>
      </w:hyperlink>
      <w:r>
        <w:rPr>
          <w:szCs w:val="28"/>
          <w:lang w:val="en-GB" w:eastAsia="en-GB"/>
        </w:rPr>
        <w:t xml:space="preserve"> [accessed: 27 July 2017] </w:t>
      </w:r>
    </w:p>
  </w:footnote>
  <w:footnote w:id="65">
    <w:p w:rsidR="00AB3F8C" w:rsidRPr="00EC281D" w:rsidRDefault="00AB3F8C" w:rsidP="009C2F7F">
      <w:pPr>
        <w:pStyle w:val="FootnoteText"/>
        <w:rPr>
          <w:lang w:val="en-GB"/>
        </w:rPr>
      </w:pPr>
      <w:r w:rsidRPr="00EC281D">
        <w:rPr>
          <w:rStyle w:val="FootnoteReference"/>
        </w:rPr>
        <w:footnoteRef/>
      </w:r>
      <w:r w:rsidRPr="00EC281D">
        <w:t xml:space="preserve"> </w:t>
      </w:r>
      <w:r w:rsidRPr="00EC281D">
        <w:rPr>
          <w:rFonts w:cs="Arial"/>
          <w:color w:val="000000" w:themeColor="text1"/>
        </w:rPr>
        <w:t>including staff training, information provision and seating availability</w:t>
      </w:r>
      <w:r w:rsidRPr="00EC281D">
        <w:rPr>
          <w:rFonts w:cs="Arial"/>
          <w:color w:val="000000" w:themeColor="text1"/>
          <w:lang w:val="en-GB"/>
        </w:rPr>
        <w:t>.</w:t>
      </w:r>
    </w:p>
  </w:footnote>
  <w:footnote w:id="66">
    <w:p w:rsidR="00AB3F8C" w:rsidRPr="00C73E00" w:rsidRDefault="00AB3F8C" w:rsidP="009C2F7F">
      <w:pPr>
        <w:pStyle w:val="FootnoteText"/>
        <w:rPr>
          <w:rFonts w:cs="Arial"/>
          <w:color w:val="000000" w:themeColor="text1"/>
        </w:rPr>
      </w:pPr>
      <w:r>
        <w:rPr>
          <w:rStyle w:val="FootnoteReference"/>
        </w:rPr>
        <w:footnoteRef/>
      </w:r>
      <w:r>
        <w:t xml:space="preserve"> </w:t>
      </w:r>
      <w:r>
        <w:rPr>
          <w:lang w:val="en-GB"/>
        </w:rPr>
        <w:t xml:space="preserve">Data Detail (2016), ‘Access denied: Shortfalls revealed in disability provision at venues across Northern Ireland’. Available </w:t>
      </w:r>
      <w:hyperlink r:id="rId46" w:history="1">
        <w:r w:rsidRPr="00E568AE">
          <w:rPr>
            <w:rStyle w:val="Hyperlink"/>
            <w:lang w:val="en-GB"/>
          </w:rPr>
          <w:t>here</w:t>
        </w:r>
      </w:hyperlink>
      <w:r w:rsidRPr="00E568AE">
        <w:rPr>
          <w:rStyle w:val="Hyperlink"/>
          <w:u w:val="none"/>
          <w:lang w:val="en-GB"/>
        </w:rPr>
        <w:t xml:space="preserve"> </w:t>
      </w:r>
      <w:r w:rsidRPr="00E568AE">
        <w:rPr>
          <w:rStyle w:val="Hyperlink"/>
          <w:color w:val="000000" w:themeColor="text1"/>
          <w:u w:val="none"/>
          <w:lang w:val="en-GB"/>
        </w:rPr>
        <w:t>[accessed: 27 July 2017]</w:t>
      </w:r>
    </w:p>
  </w:footnote>
  <w:footnote w:id="67">
    <w:p w:rsidR="00AB3F8C" w:rsidRDefault="00AB3F8C" w:rsidP="009C2F7F">
      <w:pPr>
        <w:pStyle w:val="FootnoteText"/>
        <w:rPr>
          <w:lang w:val="en-GB"/>
        </w:rPr>
      </w:pPr>
      <w:r>
        <w:rPr>
          <w:rStyle w:val="FootnoteReference"/>
        </w:rPr>
        <w:footnoteRef/>
      </w:r>
      <w:r>
        <w:t xml:space="preserve"> </w:t>
      </w:r>
      <w:r>
        <w:rPr>
          <w:rFonts w:cs="Arial"/>
        </w:rPr>
        <w:t>UK Government (2016)</w:t>
      </w:r>
      <w:r>
        <w:rPr>
          <w:rFonts w:cs="Arial"/>
          <w:lang w:val="en-GB"/>
        </w:rPr>
        <w:t>,</w:t>
      </w:r>
      <w:r>
        <w:rPr>
          <w:rFonts w:cs="Arial"/>
        </w:rPr>
        <w:t xml:space="preserve"> </w:t>
      </w:r>
      <w:r>
        <w:rPr>
          <w:rFonts w:cs="Arial"/>
          <w:lang w:val="en-GB"/>
        </w:rPr>
        <w:t>‘</w:t>
      </w:r>
      <w:r>
        <w:rPr>
          <w:rFonts w:cs="Arial"/>
        </w:rPr>
        <w:t>UK</w:t>
      </w:r>
      <w:r>
        <w:t xml:space="preserve"> response to the questionnaire provided by Catalina </w:t>
      </w:r>
      <w:proofErr w:type="spellStart"/>
      <w:r>
        <w:t>Devandas</w:t>
      </w:r>
      <w:proofErr w:type="spellEnd"/>
      <w:r>
        <w:t>-Aguilar: Special Rapporteur on the Rights of Persons with Disabilities</w:t>
      </w:r>
      <w:r>
        <w:rPr>
          <w:lang w:val="en-GB"/>
        </w:rPr>
        <w:t>’.</w:t>
      </w:r>
      <w:r>
        <w:t xml:space="preserve"> </w:t>
      </w:r>
      <w:r>
        <w:rPr>
          <w:lang w:val="en-GB"/>
        </w:rPr>
        <w:t>A</w:t>
      </w:r>
      <w:proofErr w:type="spellStart"/>
      <w:r>
        <w:t>vailable</w:t>
      </w:r>
      <w:proofErr w:type="spellEnd"/>
      <w:r>
        <w:t xml:space="preserve"> </w:t>
      </w:r>
      <w:hyperlink r:id="rId47" w:history="1">
        <w:r>
          <w:rPr>
            <w:rStyle w:val="Hyperlink"/>
          </w:rPr>
          <w:t>here</w:t>
        </w:r>
      </w:hyperlink>
      <w:r>
        <w:t xml:space="preserve"> [accessed</w:t>
      </w:r>
      <w:r>
        <w:rPr>
          <w:lang w:val="en-GB"/>
        </w:rPr>
        <w:t>: 27 July 2017</w:t>
      </w:r>
      <w:r>
        <w:t>]</w:t>
      </w:r>
      <w:r>
        <w:rPr>
          <w:lang w:val="en-GB"/>
        </w:rPr>
        <w:t>.</w:t>
      </w:r>
    </w:p>
    <w:p w:rsidR="00AB3F8C" w:rsidRPr="00EC281D" w:rsidRDefault="00AB3F8C" w:rsidP="009C2F7F">
      <w:pPr>
        <w:pStyle w:val="FootnoteText"/>
        <w:rPr>
          <w:lang w:val="en-GB"/>
        </w:rPr>
      </w:pPr>
      <w:r>
        <w:rPr>
          <w:szCs w:val="28"/>
        </w:rPr>
        <w:t xml:space="preserve">As </w:t>
      </w:r>
      <w:r w:rsidRPr="002449F0">
        <w:rPr>
          <w:szCs w:val="28"/>
        </w:rPr>
        <w:t xml:space="preserve">noted in </w:t>
      </w:r>
      <w:r w:rsidRPr="00BE587C">
        <w:rPr>
          <w:szCs w:val="28"/>
        </w:rPr>
        <w:t>paragraph 22</w:t>
      </w:r>
      <w:r w:rsidRPr="002449F0">
        <w:rPr>
          <w:szCs w:val="28"/>
        </w:rPr>
        <w:t xml:space="preserve"> above, it</w:t>
      </w:r>
      <w:r>
        <w:rPr>
          <w:szCs w:val="28"/>
        </w:rPr>
        <w:t xml:space="preserve"> is welcome that sections 165 and 167 of the EA 2010 have been brought into force from 6 April 2017 in </w:t>
      </w:r>
      <w:r>
        <w:rPr>
          <w:b/>
          <w:szCs w:val="28"/>
        </w:rPr>
        <w:t>England, Wales and Scotland</w:t>
      </w:r>
      <w:r>
        <w:rPr>
          <w:szCs w:val="28"/>
        </w:rPr>
        <w:t>, but other provisions need to be implemented to make a difference in practice for disabled people seeking to access taxis.</w:t>
      </w:r>
    </w:p>
  </w:footnote>
  <w:footnote w:id="68">
    <w:p w:rsidR="00AB3F8C" w:rsidRPr="007579E9" w:rsidRDefault="00AB3F8C" w:rsidP="009C2F7F">
      <w:pPr>
        <w:pStyle w:val="FootnoteText"/>
        <w:rPr>
          <w:rFonts w:cs="Arial"/>
          <w:lang w:val="en-GB"/>
        </w:rPr>
      </w:pPr>
      <w:r w:rsidRPr="007C016A">
        <w:rPr>
          <w:rStyle w:val="FootnoteReference"/>
        </w:rPr>
        <w:footnoteRef/>
      </w:r>
      <w:r w:rsidRPr="007C016A">
        <w:t xml:space="preserve"> </w:t>
      </w:r>
      <w:r w:rsidRPr="007C016A">
        <w:rPr>
          <w:rFonts w:cs="Arial"/>
        </w:rPr>
        <w:t>UKIM (2017)</w:t>
      </w:r>
      <w:r>
        <w:rPr>
          <w:rFonts w:cs="Arial"/>
          <w:lang w:val="en-GB"/>
        </w:rPr>
        <w:t>,</w:t>
      </w:r>
      <w:r w:rsidRPr="007C016A">
        <w:rPr>
          <w:rFonts w:cs="Arial"/>
        </w:rPr>
        <w:t xml:space="preserve"> </w:t>
      </w:r>
      <w:r w:rsidRPr="004A3994">
        <w:rPr>
          <w:rFonts w:cs="Arial"/>
          <w:lang w:val="en-GB"/>
        </w:rPr>
        <w:t>‘</w:t>
      </w:r>
      <w:r w:rsidRPr="003F3609">
        <w:rPr>
          <w:rFonts w:cs="Arial"/>
        </w:rPr>
        <w:t>Disability Rights in the UK</w:t>
      </w:r>
      <w:r w:rsidRPr="003F3609">
        <w:rPr>
          <w:rFonts w:cs="Arial"/>
          <w:lang w:val="en-GB"/>
        </w:rPr>
        <w:t>’</w:t>
      </w:r>
      <w:r w:rsidRPr="007C016A">
        <w:rPr>
          <w:rFonts w:cs="Arial"/>
        </w:rPr>
        <w:t>, p</w:t>
      </w:r>
      <w:r>
        <w:rPr>
          <w:rFonts w:cs="Arial"/>
          <w:lang w:val="en-GB"/>
        </w:rPr>
        <w:t>p.</w:t>
      </w:r>
      <w:r w:rsidRPr="007C016A">
        <w:rPr>
          <w:rFonts w:cs="Arial"/>
        </w:rPr>
        <w:t xml:space="preserve"> 1</w:t>
      </w:r>
      <w:r>
        <w:rPr>
          <w:rFonts w:cs="Arial"/>
          <w:lang w:val="en-GB"/>
        </w:rPr>
        <w:t>8</w:t>
      </w:r>
      <w:r w:rsidRPr="007C016A">
        <w:rPr>
          <w:rFonts w:cs="Arial"/>
        </w:rPr>
        <w:t>-20</w:t>
      </w:r>
      <w:r>
        <w:rPr>
          <w:rFonts w:cs="Arial"/>
          <w:lang w:val="en-GB"/>
        </w:rPr>
        <w:t>.</w:t>
      </w:r>
      <w:r w:rsidRPr="007C016A">
        <w:t xml:space="preserve"> </w:t>
      </w:r>
    </w:p>
  </w:footnote>
  <w:footnote w:id="69">
    <w:p w:rsidR="00AB3F8C" w:rsidRPr="00054611" w:rsidRDefault="00AB3F8C" w:rsidP="009C2F7F">
      <w:pPr>
        <w:pStyle w:val="FootnoteText"/>
        <w:rPr>
          <w:rFonts w:cs="Arial"/>
        </w:rPr>
      </w:pPr>
      <w:r w:rsidRPr="00054611">
        <w:rPr>
          <w:rStyle w:val="FootnoteReference"/>
        </w:rPr>
        <w:footnoteRef/>
      </w:r>
      <w:r w:rsidRPr="00054611">
        <w:rPr>
          <w:rFonts w:cs="Arial"/>
        </w:rPr>
        <w:t xml:space="preserve"> </w:t>
      </w:r>
      <w:proofErr w:type="gramStart"/>
      <w:r>
        <w:rPr>
          <w:rFonts w:cs="Arial"/>
          <w:lang w:val="en-GB"/>
        </w:rPr>
        <w:t>Ibid.</w:t>
      </w:r>
      <w:r w:rsidRPr="00054611">
        <w:rPr>
          <w:rFonts w:cs="Arial"/>
          <w:i/>
        </w:rPr>
        <w:t>,</w:t>
      </w:r>
      <w:proofErr w:type="gramEnd"/>
      <w:r w:rsidRPr="00054611">
        <w:rPr>
          <w:rFonts w:cs="Arial"/>
          <w:i/>
        </w:rPr>
        <w:t xml:space="preserve"> </w:t>
      </w:r>
      <w:r>
        <w:rPr>
          <w:rFonts w:cs="Arial"/>
        </w:rPr>
        <w:t>p</w:t>
      </w:r>
      <w:r>
        <w:rPr>
          <w:rFonts w:cs="Arial"/>
          <w:lang w:val="en-GB"/>
        </w:rPr>
        <w:t>.</w:t>
      </w:r>
      <w:r>
        <w:rPr>
          <w:rFonts w:cs="Arial"/>
        </w:rPr>
        <w:t xml:space="preserve"> 20</w:t>
      </w:r>
      <w:r w:rsidRPr="00054611">
        <w:rPr>
          <w:rFonts w:cs="Arial"/>
        </w:rPr>
        <w:t>.</w:t>
      </w:r>
    </w:p>
  </w:footnote>
  <w:footnote w:id="70">
    <w:p w:rsidR="00AB3F8C" w:rsidRDefault="00AB3F8C" w:rsidP="009C2F7F">
      <w:pPr>
        <w:pStyle w:val="FootnoteText"/>
      </w:pPr>
      <w:r>
        <w:rPr>
          <w:rStyle w:val="FootnoteReference"/>
        </w:rPr>
        <w:footnoteRef/>
      </w:r>
      <w:r>
        <w:t xml:space="preserve"> </w:t>
      </w:r>
      <w:r w:rsidRPr="009F283D">
        <w:rPr>
          <w:rFonts w:cs="Arial"/>
        </w:rPr>
        <w:t xml:space="preserve">The Bus Services Act 2017 adds a regulation-making power under the Equality Act 2010 to require accessible information – notably audio-visual announcements – on buses, backed by statutory guidance. However, no date has been set for ss.181A - D Equality Act 2010 to be brought into force (applicable to England, Wales, and Scotland). While the </w:t>
      </w:r>
      <w:r>
        <w:rPr>
          <w:rFonts w:cs="Arial"/>
        </w:rPr>
        <w:t xml:space="preserve">addition of these sections is </w:t>
      </w:r>
      <w:r>
        <w:rPr>
          <w:rFonts w:cs="Arial"/>
          <w:lang w:val="en-GB"/>
        </w:rPr>
        <w:t xml:space="preserve">a </w:t>
      </w:r>
      <w:r w:rsidRPr="009F283D">
        <w:rPr>
          <w:rFonts w:cs="Arial"/>
        </w:rPr>
        <w:t>welcome development, the amendment merely confers a discretionary power on the Secretary of State to order, rather than itself directly requiring, that all buses must include such information.</w:t>
      </w:r>
    </w:p>
  </w:footnote>
  <w:footnote w:id="71">
    <w:p w:rsidR="00AB3F8C" w:rsidRPr="00037A85" w:rsidRDefault="00AB3F8C" w:rsidP="009C2F7F">
      <w:pPr>
        <w:pStyle w:val="FootnoteText"/>
        <w:rPr>
          <w:color w:val="0000FF"/>
          <w:u w:val="single"/>
          <w:lang w:val="en-GB"/>
        </w:rPr>
      </w:pPr>
      <w:r>
        <w:rPr>
          <w:rStyle w:val="FootnoteReference"/>
        </w:rPr>
        <w:footnoteRef/>
      </w:r>
      <w:r>
        <w:t xml:space="preserve"> </w:t>
      </w:r>
      <w:r>
        <w:rPr>
          <w:lang w:val="en-GB"/>
        </w:rPr>
        <w:t>Department for Regional Development and the Northern Ireland Statistics and Research Agency (2016), ‘</w:t>
      </w:r>
      <w:r w:rsidRPr="003F3609">
        <w:rPr>
          <w:lang w:val="en-GB"/>
        </w:rPr>
        <w:t>Attitudes of Disabled and Older People to Public Transport</w:t>
      </w:r>
      <w:r>
        <w:rPr>
          <w:i/>
          <w:lang w:val="en-GB"/>
        </w:rPr>
        <w:t xml:space="preserve">, </w:t>
      </w:r>
      <w:r w:rsidRPr="003F3609">
        <w:rPr>
          <w:lang w:val="en-GB"/>
        </w:rPr>
        <w:t>November 2014- January 2015</w:t>
      </w:r>
      <w:r>
        <w:rPr>
          <w:lang w:val="en-GB"/>
        </w:rPr>
        <w:t xml:space="preserve">’, p. 17. Available </w:t>
      </w:r>
      <w:hyperlink r:id="rId48" w:history="1">
        <w:r w:rsidRPr="00037A85">
          <w:rPr>
            <w:rStyle w:val="Hyperlink"/>
            <w:lang w:val="en-GB"/>
          </w:rPr>
          <w:t>here</w:t>
        </w:r>
      </w:hyperlink>
      <w:r w:rsidRPr="00E568AE">
        <w:rPr>
          <w:rStyle w:val="Hyperlink"/>
          <w:color w:val="000000" w:themeColor="text1"/>
          <w:u w:val="none"/>
          <w:lang w:val="en-GB"/>
        </w:rPr>
        <w:t xml:space="preserve"> [accessed: 27 July 2017]</w:t>
      </w:r>
    </w:p>
  </w:footnote>
  <w:footnote w:id="72">
    <w:p w:rsidR="00AB3F8C" w:rsidRPr="00941C9C" w:rsidRDefault="00AB3F8C" w:rsidP="009C2F7F">
      <w:pPr>
        <w:pStyle w:val="FootnoteText"/>
        <w:rPr>
          <w:rFonts w:cs="Arial"/>
        </w:rPr>
      </w:pPr>
      <w:r w:rsidRPr="00941C9C">
        <w:rPr>
          <w:rStyle w:val="FootnoteReference"/>
        </w:rPr>
        <w:footnoteRef/>
      </w:r>
      <w:r w:rsidRPr="00941C9C">
        <w:rPr>
          <w:rFonts w:cs="Arial"/>
        </w:rPr>
        <w:t xml:space="preserve"> Northern Ireland Executive (2017)</w:t>
      </w:r>
      <w:r>
        <w:rPr>
          <w:rFonts w:cs="Arial"/>
          <w:lang w:val="en-GB"/>
        </w:rPr>
        <w:t>,</w:t>
      </w:r>
      <w:r w:rsidRPr="00941C9C">
        <w:rPr>
          <w:rFonts w:cs="Arial"/>
        </w:rPr>
        <w:t xml:space="preserve"> ‘Delivery Plan for Programme for Government Indicator 42, Average life satisfaction score of people with disabilities’, p</w:t>
      </w:r>
      <w:r>
        <w:rPr>
          <w:rFonts w:cs="Arial"/>
          <w:lang w:val="en-GB"/>
        </w:rPr>
        <w:t>.</w:t>
      </w:r>
      <w:r w:rsidRPr="00941C9C">
        <w:rPr>
          <w:rFonts w:cs="Arial"/>
        </w:rPr>
        <w:t xml:space="preserve"> 13. Available </w:t>
      </w:r>
      <w:hyperlink r:id="rId49" w:history="1">
        <w:r w:rsidRPr="004A3994">
          <w:rPr>
            <w:rStyle w:val="Hyperlink"/>
            <w:rFonts w:cs="Arial"/>
            <w:lang w:val="en-GB"/>
          </w:rPr>
          <w:t>here</w:t>
        </w:r>
      </w:hyperlink>
      <w:r>
        <w:rPr>
          <w:rFonts w:cs="Arial"/>
          <w:lang w:val="en-GB"/>
        </w:rPr>
        <w:t xml:space="preserve"> [accessed: 27 July 2017]</w:t>
      </w:r>
    </w:p>
  </w:footnote>
  <w:footnote w:id="73">
    <w:p w:rsidR="00AB3F8C" w:rsidRPr="00693C90" w:rsidRDefault="00AB3F8C" w:rsidP="009C2F7F">
      <w:pPr>
        <w:pStyle w:val="FootnoteText"/>
        <w:rPr>
          <w:rFonts w:cs="Arial"/>
          <w:color w:val="000000" w:themeColor="text1"/>
          <w:lang w:val="en"/>
        </w:rPr>
      </w:pPr>
      <w:r w:rsidRPr="000B56FA">
        <w:rPr>
          <w:rStyle w:val="FootnoteReference"/>
        </w:rPr>
        <w:footnoteRef/>
      </w:r>
      <w:r w:rsidRPr="000B56FA">
        <w:rPr>
          <w:rFonts w:cs="Arial"/>
        </w:rPr>
        <w:t xml:space="preserve"> Department for Infrastructure</w:t>
      </w:r>
      <w:r>
        <w:rPr>
          <w:rFonts w:cs="Arial"/>
        </w:rPr>
        <w:t xml:space="preserve"> (2017)</w:t>
      </w:r>
      <w:r>
        <w:rPr>
          <w:rFonts w:cs="Arial"/>
          <w:lang w:val="en-GB"/>
        </w:rPr>
        <w:t>,</w:t>
      </w:r>
      <w:r>
        <w:rPr>
          <w:rFonts w:cs="Arial"/>
        </w:rPr>
        <w:t xml:space="preserve"> </w:t>
      </w:r>
      <w:r>
        <w:rPr>
          <w:rFonts w:cs="Arial"/>
          <w:lang w:val="en-GB"/>
        </w:rPr>
        <w:t>‘</w:t>
      </w:r>
      <w:r>
        <w:rPr>
          <w:rFonts w:cs="Arial"/>
        </w:rPr>
        <w:t>Accessible Transport Strategy 2025</w:t>
      </w:r>
      <w:r>
        <w:rPr>
          <w:rFonts w:cs="Arial"/>
          <w:lang w:val="en-GB"/>
        </w:rPr>
        <w:t>’</w:t>
      </w:r>
      <w:r>
        <w:rPr>
          <w:rFonts w:cs="Arial"/>
        </w:rPr>
        <w:t xml:space="preserve">. Available </w:t>
      </w:r>
      <w:hyperlink r:id="rId50" w:history="1">
        <w:r w:rsidRPr="004A3994">
          <w:rPr>
            <w:rStyle w:val="Hyperlink"/>
            <w:rFonts w:cs="Arial"/>
            <w:lang w:val="en-GB"/>
          </w:rPr>
          <w:t>here</w:t>
        </w:r>
      </w:hyperlink>
      <w:r>
        <w:rPr>
          <w:rFonts w:cs="Arial"/>
          <w:lang w:val="en-GB"/>
        </w:rPr>
        <w:t xml:space="preserve"> [accessed: 27 July 2017]</w:t>
      </w:r>
      <w:r>
        <w:rPr>
          <w:rFonts w:cs="Arial"/>
          <w:color w:val="000000" w:themeColor="text1"/>
          <w:lang w:val="en"/>
        </w:rPr>
        <w:t>.</w:t>
      </w:r>
      <w:r w:rsidRPr="00693C90">
        <w:rPr>
          <w:rFonts w:cs="Arial"/>
          <w:color w:val="000000" w:themeColor="text1"/>
          <w:lang w:val="en"/>
        </w:rPr>
        <w:t>The final strategy has not yet been signed off and published in the absence of the Northern Ireland Executive.</w:t>
      </w:r>
    </w:p>
  </w:footnote>
  <w:footnote w:id="74">
    <w:p w:rsidR="00AB3F8C" w:rsidRPr="00DD5821" w:rsidRDefault="00AB3F8C" w:rsidP="009C2F7F">
      <w:pPr>
        <w:pStyle w:val="FootnoteText"/>
        <w:rPr>
          <w:lang w:val="en-GB"/>
        </w:rPr>
      </w:pPr>
      <w:r w:rsidRPr="00AB17E3">
        <w:rPr>
          <w:rStyle w:val="FootnoteReference"/>
        </w:rPr>
        <w:footnoteRef/>
      </w:r>
      <w:r w:rsidRPr="00AB17E3">
        <w:rPr>
          <w:rFonts w:cs="Arial"/>
        </w:rPr>
        <w:t xml:space="preserve"> UKIM (2017)</w:t>
      </w:r>
      <w:r>
        <w:rPr>
          <w:rFonts w:cs="Arial"/>
          <w:lang w:val="en-GB"/>
        </w:rPr>
        <w:t>,</w:t>
      </w:r>
      <w:r w:rsidRPr="00AB17E3">
        <w:rPr>
          <w:rFonts w:cs="Arial"/>
        </w:rPr>
        <w:t xml:space="preserve"> </w:t>
      </w:r>
      <w:r w:rsidRPr="004A3994">
        <w:rPr>
          <w:rFonts w:cs="Arial"/>
          <w:lang w:val="en-GB"/>
        </w:rPr>
        <w:t>‘</w:t>
      </w:r>
      <w:r w:rsidRPr="0003252E">
        <w:rPr>
          <w:rFonts w:cs="Arial"/>
        </w:rPr>
        <w:t>Disability Rights in the UK</w:t>
      </w:r>
      <w:r w:rsidRPr="0003252E">
        <w:rPr>
          <w:rFonts w:cs="Arial"/>
          <w:lang w:val="en-GB"/>
        </w:rPr>
        <w:t>’</w:t>
      </w:r>
      <w:r>
        <w:rPr>
          <w:rFonts w:cs="Arial"/>
        </w:rPr>
        <w:t>, p</w:t>
      </w:r>
      <w:r>
        <w:rPr>
          <w:rFonts w:cs="Arial"/>
          <w:lang w:val="en-GB"/>
        </w:rPr>
        <w:t>.</w:t>
      </w:r>
      <w:r>
        <w:rPr>
          <w:rFonts w:cs="Arial"/>
        </w:rPr>
        <w:t xml:space="preserve"> 20</w:t>
      </w:r>
      <w:r>
        <w:rPr>
          <w:rFonts w:cs="Arial"/>
          <w:lang w:val="en-GB"/>
        </w:rPr>
        <w:t xml:space="preserve">. Also see: EHRC (2017) </w:t>
      </w:r>
      <w:r>
        <w:rPr>
          <w:lang w:val="en-GB"/>
        </w:rPr>
        <w:t xml:space="preserve">Disability Rights in Wales, p. 13: </w:t>
      </w:r>
      <w:r w:rsidRPr="00E33066">
        <w:rPr>
          <w:szCs w:val="28"/>
        </w:rPr>
        <w:t>70</w:t>
      </w:r>
      <w:r>
        <w:rPr>
          <w:szCs w:val="28"/>
          <w:lang w:val="en-GB"/>
        </w:rPr>
        <w:t xml:space="preserve"> per cent</w:t>
      </w:r>
      <w:r w:rsidRPr="00E33066">
        <w:rPr>
          <w:szCs w:val="28"/>
        </w:rPr>
        <w:t xml:space="preserve"> of disabled adults (aged 16+) lived in households with internet access, compared with 89</w:t>
      </w:r>
      <w:r>
        <w:rPr>
          <w:szCs w:val="28"/>
          <w:lang w:val="en-GB"/>
        </w:rPr>
        <w:t xml:space="preserve"> per cent</w:t>
      </w:r>
      <w:r w:rsidRPr="00E33066">
        <w:rPr>
          <w:szCs w:val="28"/>
        </w:rPr>
        <w:t xml:space="preserve"> of non-disabled households</w:t>
      </w:r>
      <w:r>
        <w:rPr>
          <w:szCs w:val="28"/>
          <w:lang w:val="en-GB"/>
        </w:rPr>
        <w:t>.</w:t>
      </w:r>
    </w:p>
  </w:footnote>
  <w:footnote w:id="75">
    <w:p w:rsidR="00AB3F8C" w:rsidRPr="00E566A5" w:rsidRDefault="00AB3F8C" w:rsidP="008A3418">
      <w:pPr>
        <w:pStyle w:val="FootnoteText"/>
        <w:rPr>
          <w:rFonts w:cs="Arial"/>
          <w:lang w:val="en-GB"/>
        </w:rPr>
      </w:pPr>
      <w:r w:rsidRPr="00B03E2D">
        <w:rPr>
          <w:rStyle w:val="FootnoteReference"/>
        </w:rPr>
        <w:footnoteRef/>
      </w:r>
      <w:r w:rsidRPr="00B03E2D">
        <w:rPr>
          <w:rFonts w:cs="Arial"/>
        </w:rPr>
        <w:t xml:space="preserve"> </w:t>
      </w:r>
      <w:r>
        <w:rPr>
          <w:rFonts w:cs="Arial"/>
          <w:lang w:val="en-GB"/>
        </w:rPr>
        <w:t>Ibid.</w:t>
      </w:r>
      <w:r>
        <w:rPr>
          <w:rFonts w:cs="Arial"/>
        </w:rPr>
        <w:t>, p</w:t>
      </w:r>
      <w:r>
        <w:rPr>
          <w:rFonts w:cs="Arial"/>
          <w:lang w:val="en-GB"/>
        </w:rPr>
        <w:t>.</w:t>
      </w:r>
      <w:r>
        <w:rPr>
          <w:rFonts w:cs="Arial"/>
        </w:rPr>
        <w:t xml:space="preserve"> 21</w:t>
      </w:r>
    </w:p>
  </w:footnote>
  <w:footnote w:id="76">
    <w:p w:rsidR="00AB3F8C" w:rsidRPr="009A0B67" w:rsidRDefault="00AB3F8C" w:rsidP="008A3418">
      <w:pPr>
        <w:pStyle w:val="FootnoteText"/>
        <w:rPr>
          <w:lang w:val="en-GB"/>
        </w:rPr>
      </w:pPr>
      <w:r>
        <w:rPr>
          <w:rStyle w:val="FootnoteReference"/>
        </w:rPr>
        <w:footnoteRef/>
      </w:r>
      <w:r>
        <w:t xml:space="preserve"> </w:t>
      </w:r>
      <w:r>
        <w:rPr>
          <w:lang w:val="en-GB"/>
        </w:rPr>
        <w:t xml:space="preserve">NHS England (2017), ‘Accessible information standard: Post-implementation review – report’. Available </w:t>
      </w:r>
      <w:hyperlink r:id="rId51" w:history="1">
        <w:r w:rsidRPr="001941C1">
          <w:rPr>
            <w:rStyle w:val="Hyperlink"/>
            <w:lang w:val="en-GB"/>
          </w:rPr>
          <w:t>here</w:t>
        </w:r>
        <w:r w:rsidRPr="002449F0">
          <w:rPr>
            <w:rStyle w:val="Hyperlink"/>
            <w:color w:val="auto"/>
            <w:u w:val="none"/>
            <w:lang w:val="en-GB"/>
          </w:rPr>
          <w:t xml:space="preserve"> [accessed: 28 July 2017]</w:t>
        </w:r>
      </w:hyperlink>
    </w:p>
  </w:footnote>
  <w:footnote w:id="77">
    <w:p w:rsidR="00AB3F8C" w:rsidRPr="0003252E" w:rsidRDefault="00AB3F8C" w:rsidP="008A3418">
      <w:pPr>
        <w:pStyle w:val="FootnoteText"/>
        <w:rPr>
          <w:lang w:val="en-GB"/>
        </w:rPr>
      </w:pPr>
      <w:r>
        <w:rPr>
          <w:rStyle w:val="FootnoteReference"/>
        </w:rPr>
        <w:footnoteRef/>
      </w:r>
      <w:r>
        <w:t xml:space="preserve"> EHRC (2017)</w:t>
      </w:r>
      <w:r>
        <w:rPr>
          <w:lang w:val="en-GB"/>
        </w:rPr>
        <w:t>,</w:t>
      </w:r>
      <w:r>
        <w:t xml:space="preserve"> </w:t>
      </w:r>
      <w:r w:rsidRPr="004A3994">
        <w:rPr>
          <w:lang w:val="en-GB"/>
        </w:rPr>
        <w:t>‘</w:t>
      </w:r>
      <w:r w:rsidRPr="0003252E">
        <w:t>Disability Rights in Wales</w:t>
      </w:r>
      <w:r w:rsidRPr="0003252E">
        <w:rPr>
          <w:lang w:val="en-GB"/>
        </w:rPr>
        <w:t>’</w:t>
      </w:r>
      <w:r>
        <w:rPr>
          <w:i/>
        </w:rPr>
        <w:t xml:space="preserve">, </w:t>
      </w:r>
      <w:r>
        <w:t>p</w:t>
      </w:r>
      <w:r>
        <w:rPr>
          <w:lang w:val="en-GB"/>
        </w:rPr>
        <w:t>.</w:t>
      </w:r>
      <w:r>
        <w:t xml:space="preserve"> 13</w:t>
      </w:r>
      <w:r>
        <w:rPr>
          <w:lang w:val="en-GB"/>
        </w:rPr>
        <w:t xml:space="preserve">. Available </w:t>
      </w:r>
      <w:hyperlink r:id="rId52" w:history="1">
        <w:r w:rsidRPr="004A3994">
          <w:rPr>
            <w:rStyle w:val="Hyperlink"/>
            <w:lang w:val="en-GB"/>
          </w:rPr>
          <w:t>here</w:t>
        </w:r>
      </w:hyperlink>
      <w:r>
        <w:rPr>
          <w:lang w:val="en-GB"/>
        </w:rPr>
        <w:t xml:space="preserve"> [accessed: 27 July 2017]</w:t>
      </w:r>
    </w:p>
  </w:footnote>
  <w:footnote w:id="78">
    <w:p w:rsidR="00AB3F8C" w:rsidRPr="00941C9C" w:rsidRDefault="00AB3F8C" w:rsidP="008A3418">
      <w:pPr>
        <w:pStyle w:val="FootnoteText"/>
        <w:rPr>
          <w:rFonts w:cs="Arial"/>
        </w:rPr>
      </w:pPr>
      <w:r w:rsidRPr="00941C9C">
        <w:rPr>
          <w:rStyle w:val="FootnoteReference"/>
        </w:rPr>
        <w:footnoteRef/>
      </w:r>
      <w:r w:rsidRPr="00941C9C">
        <w:rPr>
          <w:rFonts w:cs="Arial"/>
        </w:rPr>
        <w:t xml:space="preserve"> Northern Ireland Executive (2017)</w:t>
      </w:r>
      <w:r>
        <w:rPr>
          <w:rFonts w:cs="Arial"/>
          <w:lang w:val="en-GB"/>
        </w:rPr>
        <w:t>,</w:t>
      </w:r>
      <w:r w:rsidRPr="00941C9C">
        <w:rPr>
          <w:rFonts w:cs="Arial"/>
        </w:rPr>
        <w:t xml:space="preserve"> ‘Delivery Plan for Programme for Government Indicator 42, Average life satisfaction score of people with disabilities</w:t>
      </w:r>
      <w:r>
        <w:rPr>
          <w:rFonts w:cs="Arial"/>
        </w:rPr>
        <w:t>’, p</w:t>
      </w:r>
      <w:r>
        <w:rPr>
          <w:rFonts w:cs="Arial"/>
          <w:lang w:val="en-GB"/>
        </w:rPr>
        <w:t>.</w:t>
      </w:r>
      <w:r>
        <w:rPr>
          <w:rFonts w:cs="Arial"/>
        </w:rPr>
        <w:t xml:space="preserve"> 15. Available </w:t>
      </w:r>
      <w:hyperlink r:id="rId53" w:history="1">
        <w:r w:rsidRPr="00DB1E49">
          <w:rPr>
            <w:rStyle w:val="Hyperlink"/>
            <w:rFonts w:cs="Arial"/>
          </w:rPr>
          <w:t>here</w:t>
        </w:r>
        <w:r>
          <w:rPr>
            <w:rStyle w:val="Hyperlink"/>
            <w:rFonts w:cs="Arial"/>
            <w:lang w:val="en-GB"/>
          </w:rPr>
          <w:t xml:space="preserve"> [accessed: 27 July 2017]</w:t>
        </w:r>
      </w:hyperlink>
    </w:p>
  </w:footnote>
  <w:footnote w:id="79">
    <w:p w:rsidR="00AB3F8C" w:rsidRPr="00AA75E6" w:rsidRDefault="00AB3F8C" w:rsidP="008A3418">
      <w:pPr>
        <w:pStyle w:val="FootnoteText"/>
        <w:rPr>
          <w:lang w:val="en-GB"/>
        </w:rPr>
      </w:pPr>
      <w:r w:rsidRPr="00AA75E6">
        <w:rPr>
          <w:rStyle w:val="FootnoteReference"/>
        </w:rPr>
        <w:footnoteRef/>
      </w:r>
      <w:r w:rsidRPr="00AA75E6">
        <w:t xml:space="preserve"> </w:t>
      </w:r>
      <w:r w:rsidRPr="00AA75E6">
        <w:rPr>
          <w:rFonts w:cs="Arial"/>
        </w:rPr>
        <w:t>UKIM (2017)</w:t>
      </w:r>
      <w:r>
        <w:rPr>
          <w:rFonts w:cs="Arial"/>
          <w:lang w:val="en-GB"/>
        </w:rPr>
        <w:t>,</w:t>
      </w:r>
      <w:r w:rsidRPr="00AA75E6">
        <w:rPr>
          <w:rFonts w:cs="Arial"/>
        </w:rPr>
        <w:t xml:space="preserve"> </w:t>
      </w:r>
      <w:r w:rsidRPr="004A3994">
        <w:rPr>
          <w:rFonts w:cs="Arial"/>
          <w:lang w:val="en-GB"/>
        </w:rPr>
        <w:t>‘</w:t>
      </w:r>
      <w:r w:rsidRPr="00935972">
        <w:rPr>
          <w:rFonts w:cs="Arial"/>
        </w:rPr>
        <w:t>Disability Rights in the UK</w:t>
      </w:r>
      <w:r w:rsidRPr="00935972">
        <w:rPr>
          <w:rFonts w:cs="Arial"/>
          <w:lang w:val="en-GB"/>
        </w:rPr>
        <w:t>’</w:t>
      </w:r>
      <w:r w:rsidRPr="00AA75E6">
        <w:rPr>
          <w:rFonts w:cs="Arial"/>
        </w:rPr>
        <w:t>, p</w:t>
      </w:r>
      <w:r>
        <w:rPr>
          <w:rFonts w:cs="Arial"/>
          <w:lang w:val="en-GB"/>
        </w:rPr>
        <w:t>,</w:t>
      </w:r>
      <w:r w:rsidRPr="00AA75E6">
        <w:rPr>
          <w:rFonts w:cs="Arial"/>
        </w:rPr>
        <w:t xml:space="preserve"> 22</w:t>
      </w:r>
      <w:r>
        <w:rPr>
          <w:rFonts w:cs="Arial"/>
          <w:lang w:val="en-GB"/>
        </w:rPr>
        <w:t>.</w:t>
      </w:r>
    </w:p>
  </w:footnote>
  <w:footnote w:id="80">
    <w:p w:rsidR="00AB3F8C" w:rsidRPr="00DC068B" w:rsidRDefault="00AB3F8C" w:rsidP="008A3418">
      <w:pPr>
        <w:pStyle w:val="FootnoteText"/>
        <w:rPr>
          <w:lang w:val="en-GB"/>
        </w:rPr>
      </w:pPr>
      <w:r>
        <w:rPr>
          <w:rStyle w:val="FootnoteReference"/>
        </w:rPr>
        <w:footnoteRef/>
      </w:r>
      <w:r>
        <w:t xml:space="preserve"> </w:t>
      </w:r>
      <w:r w:rsidRPr="00AA75E6">
        <w:rPr>
          <w:rFonts w:cs="Arial"/>
        </w:rPr>
        <w:t>Department of Culture</w:t>
      </w:r>
      <w:r>
        <w:rPr>
          <w:rFonts w:cs="Arial"/>
          <w:lang w:val="en-GB"/>
        </w:rPr>
        <w:t>,</w:t>
      </w:r>
      <w:r w:rsidRPr="00AA75E6">
        <w:rPr>
          <w:rFonts w:cs="Arial"/>
        </w:rPr>
        <w:t xml:space="preserve"> Arts </w:t>
      </w:r>
      <w:r>
        <w:rPr>
          <w:rFonts w:cs="Arial"/>
          <w:lang w:val="en-GB"/>
        </w:rPr>
        <w:t>and</w:t>
      </w:r>
      <w:r w:rsidRPr="00AA75E6">
        <w:rPr>
          <w:rFonts w:cs="Arial"/>
        </w:rPr>
        <w:t xml:space="preserve"> Leisure (2016)</w:t>
      </w:r>
      <w:r>
        <w:rPr>
          <w:rFonts w:cs="Arial"/>
          <w:lang w:val="en-GB"/>
        </w:rPr>
        <w:t>,</w:t>
      </w:r>
      <w:r w:rsidRPr="00AA75E6">
        <w:rPr>
          <w:rFonts w:cs="Arial"/>
        </w:rPr>
        <w:t xml:space="preserve"> ‘Sign Lang</w:t>
      </w:r>
      <w:r>
        <w:rPr>
          <w:rFonts w:cs="Arial"/>
        </w:rPr>
        <w:t>uage Framework’</w:t>
      </w:r>
      <w:r>
        <w:rPr>
          <w:rFonts w:cs="Arial"/>
          <w:lang w:val="en-GB"/>
        </w:rPr>
        <w:t>.</w:t>
      </w:r>
      <w:r>
        <w:rPr>
          <w:rFonts w:cs="Arial"/>
        </w:rPr>
        <w:t xml:space="preserve"> </w:t>
      </w:r>
      <w:r>
        <w:rPr>
          <w:rFonts w:cs="Arial"/>
          <w:lang w:val="en-GB"/>
        </w:rPr>
        <w:t>A</w:t>
      </w:r>
      <w:proofErr w:type="spellStart"/>
      <w:r>
        <w:rPr>
          <w:rFonts w:cs="Arial"/>
        </w:rPr>
        <w:t>vailable</w:t>
      </w:r>
      <w:proofErr w:type="spellEnd"/>
      <w:r>
        <w:rPr>
          <w:rFonts w:cs="Arial"/>
        </w:rPr>
        <w:t xml:space="preserve"> </w:t>
      </w:r>
      <w:hyperlink r:id="rId54" w:history="1">
        <w:r w:rsidRPr="00DC068B">
          <w:rPr>
            <w:rStyle w:val="Hyperlink"/>
            <w:rFonts w:cs="Arial"/>
          </w:rPr>
          <w:t>here</w:t>
        </w:r>
      </w:hyperlink>
      <w:r>
        <w:rPr>
          <w:rFonts w:cs="Arial"/>
          <w:lang w:val="en-GB"/>
        </w:rPr>
        <w:t xml:space="preserve"> [accessed: 27 July 2017]. </w:t>
      </w:r>
      <w:r w:rsidRPr="00DC068B">
        <w:rPr>
          <w:rStyle w:val="Hyperlink"/>
          <w:rFonts w:eastAsia="Times New Roman"/>
          <w:color w:val="000000" w:themeColor="text1"/>
          <w:u w:val="none"/>
          <w:lang w:eastAsia="en-GB"/>
        </w:rPr>
        <w:t>See also: ECNI (2016)</w:t>
      </w:r>
      <w:r>
        <w:rPr>
          <w:rStyle w:val="Hyperlink"/>
          <w:rFonts w:eastAsia="Times New Roman"/>
          <w:color w:val="000000" w:themeColor="text1"/>
          <w:u w:val="none"/>
          <w:lang w:val="en-GB" w:eastAsia="en-GB"/>
        </w:rPr>
        <w:t>,</w:t>
      </w:r>
      <w:r w:rsidRPr="00DC068B">
        <w:rPr>
          <w:rStyle w:val="Hyperlink"/>
          <w:rFonts w:eastAsia="Times New Roman"/>
          <w:color w:val="000000" w:themeColor="text1"/>
          <w:u w:val="none"/>
          <w:lang w:eastAsia="en-GB"/>
        </w:rPr>
        <w:t xml:space="preserve"> </w:t>
      </w:r>
      <w:r>
        <w:rPr>
          <w:rStyle w:val="Hyperlink"/>
          <w:rFonts w:eastAsia="Times New Roman"/>
          <w:color w:val="000000" w:themeColor="text1"/>
          <w:u w:val="none"/>
          <w:lang w:val="en-GB" w:eastAsia="en-GB"/>
        </w:rPr>
        <w:t>‘</w:t>
      </w:r>
      <w:r w:rsidRPr="00935972">
        <w:rPr>
          <w:rFonts w:eastAsia="Times New Roman" w:cs="Arial"/>
          <w:bCs/>
          <w:color w:val="000000"/>
          <w:lang w:val="en-GB" w:eastAsia="en-GB"/>
        </w:rPr>
        <w:t xml:space="preserve">Response to the Consultation by the DCAL on </w:t>
      </w:r>
      <w:r w:rsidRPr="00935972">
        <w:rPr>
          <w:rFonts w:eastAsia="Times New Roman" w:cs="Arial"/>
          <w:bCs/>
          <w:iCs/>
          <w:color w:val="000000"/>
          <w:lang w:val="en-GB" w:eastAsia="en-GB"/>
        </w:rPr>
        <w:t>a Sign Language Framework</w:t>
      </w:r>
      <w:r>
        <w:rPr>
          <w:rFonts w:eastAsia="Times New Roman" w:cs="Arial"/>
          <w:bCs/>
          <w:iCs/>
          <w:color w:val="000000"/>
          <w:lang w:val="en-GB" w:eastAsia="en-GB"/>
        </w:rPr>
        <w:t>’</w:t>
      </w:r>
      <w:r>
        <w:rPr>
          <w:bCs/>
          <w:iCs/>
          <w:lang w:val="en-GB"/>
        </w:rPr>
        <w:t xml:space="preserve">. Available </w:t>
      </w:r>
      <w:hyperlink r:id="rId55" w:history="1">
        <w:r w:rsidRPr="00D55413">
          <w:rPr>
            <w:rStyle w:val="Hyperlink"/>
            <w:bCs/>
            <w:iCs/>
            <w:lang w:val="en-GB"/>
          </w:rPr>
          <w:t>here</w:t>
        </w:r>
      </w:hyperlink>
      <w:r>
        <w:rPr>
          <w:rStyle w:val="Hyperlink"/>
          <w:bCs/>
          <w:iCs/>
          <w:color w:val="auto"/>
          <w:u w:val="none"/>
          <w:lang w:val="en-GB"/>
        </w:rPr>
        <w:t xml:space="preserve"> [accessed: 27 July 2017]</w:t>
      </w:r>
    </w:p>
  </w:footnote>
  <w:footnote w:id="81">
    <w:p w:rsidR="00AB3F8C" w:rsidRPr="00AA75E6" w:rsidRDefault="00AB3F8C" w:rsidP="008A3418">
      <w:pPr>
        <w:pStyle w:val="FootnoteText"/>
        <w:rPr>
          <w:rFonts w:cs="Arial"/>
        </w:rPr>
      </w:pPr>
      <w:r w:rsidRPr="00AA75E6">
        <w:rPr>
          <w:rStyle w:val="FootnoteReference"/>
        </w:rPr>
        <w:footnoteRef/>
      </w:r>
      <w:r w:rsidRPr="00AA75E6">
        <w:rPr>
          <w:rFonts w:cs="Arial"/>
        </w:rPr>
        <w:t xml:space="preserve"> Including their rights as a cultural and linguistic minority to be able to access services in their own language.</w:t>
      </w:r>
    </w:p>
  </w:footnote>
  <w:footnote w:id="82">
    <w:p w:rsidR="00AB3F8C" w:rsidRPr="00AA75E6" w:rsidRDefault="00AB3F8C" w:rsidP="008A3418">
      <w:pPr>
        <w:pStyle w:val="FootnoteText"/>
        <w:rPr>
          <w:rFonts w:cs="Arial"/>
        </w:rPr>
      </w:pPr>
      <w:r w:rsidRPr="00AA75E6">
        <w:rPr>
          <w:rStyle w:val="FootnoteReference"/>
        </w:rPr>
        <w:footnoteRef/>
      </w:r>
      <w:r w:rsidRPr="00AA75E6">
        <w:rPr>
          <w:rFonts w:cs="Arial"/>
        </w:rPr>
        <w:t xml:space="preserve"> See</w:t>
      </w:r>
      <w:r>
        <w:rPr>
          <w:rFonts w:cs="Arial"/>
          <w:lang w:val="en-GB"/>
        </w:rPr>
        <w:t xml:space="preserve"> </w:t>
      </w:r>
      <w:hyperlink r:id="rId56" w:history="1">
        <w:r w:rsidRPr="004A3994">
          <w:rPr>
            <w:rStyle w:val="Hyperlink"/>
            <w:rFonts w:cs="Arial"/>
            <w:lang w:val="en-GB"/>
          </w:rPr>
          <w:t>here</w:t>
        </w:r>
      </w:hyperlink>
      <w:r>
        <w:rPr>
          <w:rFonts w:cs="Arial"/>
          <w:lang w:val="en-GB"/>
        </w:rPr>
        <w:t xml:space="preserve"> [accessed: 27 July 2017]</w:t>
      </w:r>
      <w:r w:rsidRPr="00AA75E6">
        <w:rPr>
          <w:rFonts w:cs="Arial"/>
        </w:rPr>
        <w:t xml:space="preserve"> </w:t>
      </w:r>
    </w:p>
  </w:footnote>
  <w:footnote w:id="83">
    <w:p w:rsidR="00AB3F8C" w:rsidRPr="000B2753" w:rsidRDefault="00AB3F8C" w:rsidP="00B85D32">
      <w:pPr>
        <w:pStyle w:val="FootnoteText"/>
        <w:rPr>
          <w:lang w:val="en-GB"/>
        </w:rPr>
      </w:pPr>
      <w:r w:rsidRPr="000B2753">
        <w:rPr>
          <w:rStyle w:val="FootnoteReference"/>
        </w:rPr>
        <w:footnoteRef/>
      </w:r>
      <w:r w:rsidRPr="000B2753">
        <w:t xml:space="preserve"> UKIM (2017)</w:t>
      </w:r>
      <w:r w:rsidRPr="000B2753">
        <w:rPr>
          <w:lang w:val="en-GB"/>
        </w:rPr>
        <w:t>,</w:t>
      </w:r>
      <w:r w:rsidRPr="000B2753">
        <w:t xml:space="preserve"> </w:t>
      </w:r>
      <w:r w:rsidRPr="000B2753">
        <w:rPr>
          <w:lang w:val="en-GB"/>
        </w:rPr>
        <w:t>‘</w:t>
      </w:r>
      <w:r w:rsidRPr="000B2753">
        <w:t>Disability Rights in the UK</w:t>
      </w:r>
      <w:r w:rsidRPr="000B2753">
        <w:rPr>
          <w:lang w:val="en-GB"/>
        </w:rPr>
        <w:t>’</w:t>
      </w:r>
      <w:r w:rsidRPr="000B2753">
        <w:rPr>
          <w:i/>
        </w:rPr>
        <w:t xml:space="preserve">, </w:t>
      </w:r>
      <w:r w:rsidRPr="000B2753">
        <w:t>p</w:t>
      </w:r>
      <w:r w:rsidRPr="000B2753">
        <w:rPr>
          <w:lang w:val="en-GB"/>
        </w:rPr>
        <w:t>.</w:t>
      </w:r>
      <w:r w:rsidRPr="000B2753">
        <w:t xml:space="preserve"> 22</w:t>
      </w:r>
      <w:r w:rsidRPr="000B2753">
        <w:rPr>
          <w:lang w:val="en-GB"/>
        </w:rPr>
        <w:t xml:space="preserve">: </w:t>
      </w:r>
      <w:r w:rsidRPr="000B2753">
        <w:t xml:space="preserve">This can add to additional costs facing disabled people, their exclusion from mainstream financial products, and limit where </w:t>
      </w:r>
      <w:r w:rsidRPr="000B2753">
        <w:rPr>
          <w:lang w:val="en-GB"/>
        </w:rPr>
        <w:t>they</w:t>
      </w:r>
      <w:r w:rsidRPr="000B2753">
        <w:t xml:space="preserve"> can live and travel</w:t>
      </w:r>
      <w:r w:rsidRPr="000B2753">
        <w:rPr>
          <w:lang w:val="en-GB"/>
        </w:rPr>
        <w:t xml:space="preserve">. </w:t>
      </w:r>
    </w:p>
  </w:footnote>
  <w:footnote w:id="84">
    <w:p w:rsidR="00AB3F8C" w:rsidRPr="000B2753" w:rsidRDefault="00AB3F8C" w:rsidP="00B85D32">
      <w:pPr>
        <w:pStyle w:val="FootnoteText"/>
        <w:rPr>
          <w:lang w:val="en-GB"/>
        </w:rPr>
      </w:pPr>
      <w:r w:rsidRPr="000B2753">
        <w:rPr>
          <w:rStyle w:val="FootnoteReference"/>
        </w:rPr>
        <w:footnoteRef/>
      </w:r>
      <w:r w:rsidRPr="000B2753">
        <w:t xml:space="preserve"> </w:t>
      </w:r>
      <w:r w:rsidRPr="000B2753">
        <w:rPr>
          <w:lang w:val="en-GB"/>
        </w:rPr>
        <w:t>Ibid.</w:t>
      </w:r>
    </w:p>
  </w:footnote>
  <w:footnote w:id="85">
    <w:p w:rsidR="00AB3F8C" w:rsidRPr="000B2753" w:rsidRDefault="00AB3F8C" w:rsidP="00B85D32">
      <w:pPr>
        <w:pStyle w:val="FootnoteText"/>
        <w:rPr>
          <w:color w:val="000000" w:themeColor="text1"/>
          <w:lang w:val="en-GB"/>
        </w:rPr>
      </w:pPr>
      <w:r w:rsidRPr="000B2753">
        <w:rPr>
          <w:rStyle w:val="FootnoteReference"/>
        </w:rPr>
        <w:footnoteRef/>
      </w:r>
      <w:r w:rsidRPr="000B2753">
        <w:t xml:space="preserve"> UKIM (2017)</w:t>
      </w:r>
      <w:r w:rsidRPr="000B2753">
        <w:rPr>
          <w:lang w:val="en-GB"/>
        </w:rPr>
        <w:t>,</w:t>
      </w:r>
      <w:r w:rsidRPr="000B2753">
        <w:t xml:space="preserve"> </w:t>
      </w:r>
      <w:r w:rsidRPr="000B2753">
        <w:rPr>
          <w:lang w:val="en-GB"/>
        </w:rPr>
        <w:t>‘</w:t>
      </w:r>
      <w:r w:rsidRPr="000B2753">
        <w:t>Disability Rights in the UK</w:t>
      </w:r>
      <w:r w:rsidRPr="000B2753">
        <w:rPr>
          <w:lang w:val="en-GB"/>
        </w:rPr>
        <w:t>’, p. 23.</w:t>
      </w:r>
      <w:r w:rsidRPr="000B2753">
        <w:t xml:space="preserve"> </w:t>
      </w:r>
    </w:p>
  </w:footnote>
  <w:footnote w:id="86">
    <w:p w:rsidR="00AB3F8C" w:rsidRPr="000B2753" w:rsidRDefault="00AB3F8C" w:rsidP="00B85D32">
      <w:pPr>
        <w:pStyle w:val="Default"/>
        <w:rPr>
          <w:sz w:val="20"/>
          <w:szCs w:val="20"/>
        </w:rPr>
      </w:pPr>
      <w:r w:rsidRPr="000B2753">
        <w:rPr>
          <w:rStyle w:val="FootnoteReference"/>
          <w:sz w:val="20"/>
          <w:szCs w:val="20"/>
        </w:rPr>
        <w:footnoteRef/>
      </w:r>
      <w:r w:rsidRPr="000B2753">
        <w:rPr>
          <w:sz w:val="20"/>
          <w:szCs w:val="20"/>
        </w:rPr>
        <w:t xml:space="preserve"> ‘</w:t>
      </w:r>
      <w:r w:rsidRPr="000B2753">
        <w:rPr>
          <w:bCs/>
          <w:sz w:val="20"/>
          <w:szCs w:val="20"/>
        </w:rPr>
        <w:t>Relative low income’</w:t>
      </w:r>
      <w:r w:rsidRPr="000B2753">
        <w:rPr>
          <w:b/>
          <w:bCs/>
          <w:sz w:val="20"/>
          <w:szCs w:val="20"/>
        </w:rPr>
        <w:t xml:space="preserve"> </w:t>
      </w:r>
      <w:r w:rsidRPr="000B2753">
        <w:rPr>
          <w:sz w:val="20"/>
          <w:szCs w:val="20"/>
        </w:rPr>
        <w:t xml:space="preserve">sets a threshold as a proportion of the UK average (median) income and moves each year as average income changes. It is used to measure the number and proportion of individuals who have income below this threshold (typically 50, 60 or 70 per cent of the median). </w:t>
      </w:r>
    </w:p>
  </w:footnote>
  <w:footnote w:id="87">
    <w:p w:rsidR="00AB3F8C" w:rsidRPr="000B2753" w:rsidRDefault="00AB3F8C" w:rsidP="00B85D32">
      <w:pPr>
        <w:pStyle w:val="Default"/>
        <w:rPr>
          <w:sz w:val="20"/>
          <w:szCs w:val="20"/>
        </w:rPr>
      </w:pPr>
      <w:r w:rsidRPr="000B2753">
        <w:rPr>
          <w:rStyle w:val="FootnoteReference"/>
          <w:sz w:val="20"/>
          <w:szCs w:val="20"/>
        </w:rPr>
        <w:footnoteRef/>
      </w:r>
      <w:r w:rsidRPr="000B2753">
        <w:rPr>
          <w:sz w:val="20"/>
          <w:szCs w:val="20"/>
        </w:rPr>
        <w:t xml:space="preserve"> ‘</w:t>
      </w:r>
      <w:r w:rsidRPr="000B2753">
        <w:rPr>
          <w:bCs/>
          <w:sz w:val="20"/>
          <w:szCs w:val="20"/>
        </w:rPr>
        <w:t xml:space="preserve">Absolute low income’ </w:t>
      </w:r>
      <w:r w:rsidRPr="000B2753">
        <w:rPr>
          <w:sz w:val="20"/>
          <w:szCs w:val="20"/>
        </w:rPr>
        <w:t xml:space="preserve">sets a threshold as a proportion of the UK average income in a given year (2010/11) and moves each year in line with inflation. It is used to measure the number and proportion of individuals who have incomes below this threshold (typically 50, 60 or 70 per cent of median of the 2010/11 median, adjusted to the relevant year’s prices). </w:t>
      </w:r>
    </w:p>
  </w:footnote>
  <w:footnote w:id="88">
    <w:p w:rsidR="00AB3F8C" w:rsidRPr="000B2753" w:rsidRDefault="00AB3F8C" w:rsidP="00B85D32">
      <w:pPr>
        <w:pStyle w:val="Parabeforetextbox"/>
        <w:spacing w:after="0" w:line="240" w:lineRule="auto"/>
        <w:rPr>
          <w:sz w:val="20"/>
          <w:szCs w:val="20"/>
        </w:rPr>
      </w:pPr>
      <w:r w:rsidRPr="000B2753">
        <w:rPr>
          <w:rStyle w:val="FootnoteReference"/>
          <w:sz w:val="20"/>
          <w:szCs w:val="20"/>
        </w:rPr>
        <w:footnoteRef/>
      </w:r>
      <w:r w:rsidRPr="000B2753">
        <w:rPr>
          <w:sz w:val="20"/>
          <w:szCs w:val="20"/>
        </w:rPr>
        <w:t xml:space="preserve"> Between 2014/15 and 2015/16 the headline low income measures were unchanged for individuals in families with disabled members and those without. For individuals in families with at least one disabled member, the percentage in relative and absolute low income remained at 20 per cent and 18 per cent respectively.</w:t>
      </w:r>
      <w:r w:rsidRPr="000B2753">
        <w:rPr>
          <w:i/>
          <w:sz w:val="20"/>
          <w:szCs w:val="20"/>
        </w:rPr>
        <w:t xml:space="preserve"> </w:t>
      </w:r>
      <w:r w:rsidRPr="000B2753">
        <w:rPr>
          <w:sz w:val="20"/>
          <w:szCs w:val="20"/>
        </w:rPr>
        <w:t xml:space="preserve">Since 2012/13 the gap between families where someone is disabled and families where no-one is disabled in absolute low income has narrowed.  See </w:t>
      </w:r>
      <w:hyperlink r:id="rId57" w:history="1">
        <w:r w:rsidRPr="000B2753">
          <w:rPr>
            <w:rStyle w:val="Hyperlink"/>
            <w:sz w:val="20"/>
            <w:szCs w:val="20"/>
          </w:rPr>
          <w:t>here</w:t>
        </w:r>
      </w:hyperlink>
      <w:r w:rsidRPr="000B2753">
        <w:rPr>
          <w:sz w:val="20"/>
          <w:szCs w:val="20"/>
        </w:rPr>
        <w:t xml:space="preserve"> [accessed: 27 July 2017] and in particular </w:t>
      </w:r>
      <w:hyperlink r:id="rId58" w:history="1">
        <w:r w:rsidRPr="000B2753">
          <w:rPr>
            <w:rStyle w:val="Hyperlink"/>
            <w:sz w:val="20"/>
            <w:szCs w:val="20"/>
          </w:rPr>
          <w:t>here</w:t>
        </w:r>
      </w:hyperlink>
      <w:r w:rsidRPr="000B2753">
        <w:rPr>
          <w:sz w:val="20"/>
          <w:szCs w:val="20"/>
        </w:rPr>
        <w:t>, p.12 [accessed: 27 July 2017]</w:t>
      </w:r>
      <w:r w:rsidRPr="000B2753">
        <w:rPr>
          <w:rStyle w:val="Hyperlink"/>
          <w:color w:val="000000"/>
          <w:sz w:val="20"/>
          <w:szCs w:val="20"/>
        </w:rPr>
        <w:t xml:space="preserve"> </w:t>
      </w:r>
    </w:p>
  </w:footnote>
  <w:footnote w:id="89">
    <w:p w:rsidR="00AB3F8C" w:rsidRPr="000B2753" w:rsidRDefault="00AB3F8C" w:rsidP="00B85D32">
      <w:pPr>
        <w:pStyle w:val="FootnoteText"/>
        <w:rPr>
          <w:lang w:val="en-GB"/>
        </w:rPr>
      </w:pPr>
      <w:r w:rsidRPr="000B2753">
        <w:rPr>
          <w:rStyle w:val="FootnoteReference"/>
        </w:rPr>
        <w:footnoteRef/>
      </w:r>
      <w:r w:rsidRPr="000B2753">
        <w:t xml:space="preserve"> Intersectional analysis covering </w:t>
      </w:r>
      <w:r w:rsidRPr="000B2753">
        <w:rPr>
          <w:b/>
        </w:rPr>
        <w:t>GB</w:t>
      </w:r>
      <w:r w:rsidRPr="000B2753">
        <w:t xml:space="preserve"> shows that living in poverty was most common for young disabled people aged 25-34, followed by those aged 35-44</w:t>
      </w:r>
      <w:r w:rsidRPr="000B2753">
        <w:rPr>
          <w:lang w:val="en-GB"/>
        </w:rPr>
        <w:t>. See EHRC (2017), ‘Being Disabled in Britain’,</w:t>
      </w:r>
      <w:r w:rsidRPr="000B2753">
        <w:rPr>
          <w:i/>
          <w:lang w:val="en-GB"/>
        </w:rPr>
        <w:t xml:space="preserve"> </w:t>
      </w:r>
      <w:r w:rsidRPr="000B2753">
        <w:rPr>
          <w:lang w:val="en-GB"/>
        </w:rPr>
        <w:t xml:space="preserve">p. 71. Available </w:t>
      </w:r>
      <w:hyperlink r:id="rId59" w:history="1">
        <w:r w:rsidRPr="000B2753">
          <w:rPr>
            <w:rStyle w:val="Hyperlink"/>
            <w:lang w:val="en-GB"/>
          </w:rPr>
          <w:t>here</w:t>
        </w:r>
      </w:hyperlink>
      <w:r w:rsidRPr="000B2753">
        <w:rPr>
          <w:lang w:val="en-GB"/>
        </w:rPr>
        <w:t xml:space="preserve"> [accessed: 27 July 2017]</w:t>
      </w:r>
    </w:p>
  </w:footnote>
  <w:footnote w:id="90">
    <w:p w:rsidR="00AB3F8C" w:rsidRPr="000B2753" w:rsidRDefault="00AB3F8C" w:rsidP="00B85D32">
      <w:pPr>
        <w:pStyle w:val="FootnoteText"/>
        <w:rPr>
          <w:lang w:val="en-GB"/>
        </w:rPr>
      </w:pPr>
      <w:r w:rsidRPr="000B2753">
        <w:rPr>
          <w:rStyle w:val="FootnoteReference"/>
        </w:rPr>
        <w:footnoteRef/>
      </w:r>
      <w:r w:rsidRPr="000B2753">
        <w:t xml:space="preserve"> </w:t>
      </w:r>
      <w:r w:rsidRPr="000B2753">
        <w:rPr>
          <w:lang w:val="en-GB"/>
        </w:rPr>
        <w:t xml:space="preserve">UKIM (2017), ‘Disability Rights in the UK’, p. 23. </w:t>
      </w:r>
      <w:r w:rsidRPr="000B2753">
        <w:rPr>
          <w:rFonts w:cs="Arial"/>
          <w:lang w:eastAsia="en-GB"/>
        </w:rPr>
        <w:t>Material deprivation is a measure of what households can afford, and so better reflects the standard of living than income alone.</w:t>
      </w:r>
    </w:p>
  </w:footnote>
  <w:footnote w:id="91">
    <w:p w:rsidR="00AB3F8C" w:rsidRPr="00D63F43" w:rsidRDefault="00AB3F8C" w:rsidP="00B85D32">
      <w:pPr>
        <w:pStyle w:val="FootnoteText"/>
        <w:rPr>
          <w:lang w:val="en-GB"/>
        </w:rPr>
      </w:pPr>
      <w:r w:rsidRPr="000B2753">
        <w:rPr>
          <w:rStyle w:val="FootnoteReference"/>
        </w:rPr>
        <w:footnoteRef/>
      </w:r>
      <w:r w:rsidRPr="000B2753">
        <w:rPr>
          <w:lang w:val="en-GB"/>
        </w:rPr>
        <w:t xml:space="preserve"> </w:t>
      </w:r>
      <w:proofErr w:type="gramStart"/>
      <w:r w:rsidRPr="000B2753">
        <w:rPr>
          <w:lang w:val="en-GB"/>
        </w:rPr>
        <w:t>EHRC (2017), ‘Being Disabled in Britain’,</w:t>
      </w:r>
      <w:r w:rsidRPr="000B2753">
        <w:rPr>
          <w:i/>
          <w:lang w:val="en-GB"/>
        </w:rPr>
        <w:t xml:space="preserve"> </w:t>
      </w:r>
      <w:r w:rsidRPr="000B2753">
        <w:rPr>
          <w:lang w:val="en-GB"/>
        </w:rPr>
        <w:t>p. 72.</w:t>
      </w:r>
      <w:proofErr w:type="gramEnd"/>
      <w:r w:rsidRPr="000B2753">
        <w:rPr>
          <w:lang w:val="en-GB"/>
        </w:rPr>
        <w:t xml:space="preserve"> In addition, </w:t>
      </w:r>
      <w:r w:rsidRPr="000B2753">
        <w:rPr>
          <w:rFonts w:cs="Arial"/>
          <w:lang w:eastAsia="en-GB"/>
        </w:rPr>
        <w:t xml:space="preserve">intersectional analysis shows that in 2014/15 </w:t>
      </w:r>
      <w:r w:rsidRPr="000B2753">
        <w:rPr>
          <w:rFonts w:cs="Arial"/>
          <w:lang w:val="en-GB" w:eastAsia="en-GB"/>
        </w:rPr>
        <w:t xml:space="preserve">in GB, </w:t>
      </w:r>
      <w:r w:rsidRPr="000B2753">
        <w:rPr>
          <w:rFonts w:cs="Arial"/>
          <w:lang w:eastAsia="en-GB"/>
        </w:rPr>
        <w:t>young disabled people aged 16-24 were increasingly experiencing a poorer standard of living than non-disabled young people, and 34-44 year old disabled people were the most materially deprived.</w:t>
      </w:r>
    </w:p>
  </w:footnote>
  <w:footnote w:id="92">
    <w:p w:rsidR="00AB3F8C" w:rsidRPr="00323FD3" w:rsidRDefault="00AB3F8C" w:rsidP="00B85D32">
      <w:pPr>
        <w:pStyle w:val="FootnoteText"/>
        <w:rPr>
          <w:lang w:val="en-GB"/>
        </w:rPr>
      </w:pPr>
      <w:r>
        <w:rPr>
          <w:rStyle w:val="FootnoteReference"/>
        </w:rPr>
        <w:footnoteRef/>
      </w:r>
      <w:r>
        <w:t xml:space="preserve"> </w:t>
      </w:r>
      <w:r>
        <w:rPr>
          <w:lang w:val="en-GB"/>
        </w:rPr>
        <w:t>Ibid.</w:t>
      </w:r>
      <w:r>
        <w:rPr>
          <w:i/>
          <w:lang w:val="en-GB"/>
        </w:rPr>
        <w:t xml:space="preserve">, </w:t>
      </w:r>
      <w:r>
        <w:rPr>
          <w:lang w:val="en-GB"/>
        </w:rPr>
        <w:t xml:space="preserve">p. 73 </w:t>
      </w:r>
    </w:p>
  </w:footnote>
  <w:footnote w:id="93">
    <w:p w:rsidR="00AB3F8C" w:rsidRPr="00D311C7" w:rsidRDefault="00AB3F8C" w:rsidP="00B85D32">
      <w:pPr>
        <w:pStyle w:val="FootnoteText"/>
        <w:rPr>
          <w:lang w:val="en-GB"/>
        </w:rPr>
      </w:pPr>
      <w:r>
        <w:rPr>
          <w:rStyle w:val="FootnoteReference"/>
        </w:rPr>
        <w:footnoteRef/>
      </w:r>
      <w:r>
        <w:t xml:space="preserve"> </w:t>
      </w:r>
      <w:proofErr w:type="spellStart"/>
      <w:r w:rsidRPr="00610670">
        <w:rPr>
          <w:rFonts w:cs="Arial"/>
          <w:lang w:val="en-GB"/>
        </w:rPr>
        <w:t>Loopstra</w:t>
      </w:r>
      <w:proofErr w:type="spellEnd"/>
      <w:r w:rsidRPr="00610670">
        <w:rPr>
          <w:rFonts w:cs="Arial"/>
          <w:lang w:val="en-GB"/>
        </w:rPr>
        <w:t xml:space="preserve">, R. and </w:t>
      </w:r>
      <w:proofErr w:type="spellStart"/>
      <w:r w:rsidRPr="00610670">
        <w:rPr>
          <w:rFonts w:cs="Arial"/>
          <w:lang w:val="en-GB"/>
        </w:rPr>
        <w:t>Lalor</w:t>
      </w:r>
      <w:proofErr w:type="spellEnd"/>
      <w:r w:rsidRPr="00610670">
        <w:rPr>
          <w:rFonts w:cs="Arial"/>
          <w:lang w:val="en-GB"/>
        </w:rPr>
        <w:t>, D. (2017)</w:t>
      </w:r>
      <w:r>
        <w:rPr>
          <w:rFonts w:cs="Arial"/>
          <w:lang w:val="en-GB"/>
        </w:rPr>
        <w:t>,</w:t>
      </w:r>
      <w:r w:rsidRPr="00610670">
        <w:rPr>
          <w:rFonts w:cs="Arial"/>
          <w:lang w:val="en-GB"/>
        </w:rPr>
        <w:t xml:space="preserve"> </w:t>
      </w:r>
      <w:r>
        <w:rPr>
          <w:rFonts w:cs="Arial"/>
          <w:lang w:val="en-GB"/>
        </w:rPr>
        <w:t>‘</w:t>
      </w:r>
      <w:proofErr w:type="gramStart"/>
      <w:r w:rsidRPr="00610670">
        <w:rPr>
          <w:rFonts w:cs="Arial"/>
          <w:lang w:val="en-GB"/>
        </w:rPr>
        <w:t>Financial</w:t>
      </w:r>
      <w:proofErr w:type="gramEnd"/>
      <w:r w:rsidRPr="00610670">
        <w:rPr>
          <w:rFonts w:cs="Arial"/>
          <w:lang w:val="en-GB"/>
        </w:rPr>
        <w:t xml:space="preserve"> insecurity, food insecurity and disability: The profile of people receiving emergency food assistance from the </w:t>
      </w:r>
      <w:proofErr w:type="spellStart"/>
      <w:r w:rsidRPr="00610670">
        <w:rPr>
          <w:rFonts w:cs="Arial"/>
          <w:lang w:val="en-GB"/>
        </w:rPr>
        <w:t>Trussell</w:t>
      </w:r>
      <w:proofErr w:type="spellEnd"/>
      <w:r w:rsidRPr="00610670">
        <w:rPr>
          <w:rFonts w:cs="Arial"/>
          <w:lang w:val="en-GB"/>
        </w:rPr>
        <w:t xml:space="preserve"> Trust Foodbank Network in Britain</w:t>
      </w:r>
      <w:r>
        <w:rPr>
          <w:rFonts w:cs="Arial"/>
          <w:lang w:val="en-GB"/>
        </w:rPr>
        <w:t>’.</w:t>
      </w:r>
      <w:r w:rsidRPr="00610670">
        <w:rPr>
          <w:rFonts w:cs="Arial"/>
          <w:lang w:val="en-GB"/>
        </w:rPr>
        <w:t xml:space="preserve"> </w:t>
      </w:r>
      <w:r>
        <w:rPr>
          <w:rFonts w:cs="Arial"/>
          <w:lang w:val="en-GB"/>
        </w:rPr>
        <w:t>A</w:t>
      </w:r>
      <w:r w:rsidRPr="00610670">
        <w:rPr>
          <w:rFonts w:cs="Arial"/>
          <w:lang w:val="en-GB"/>
        </w:rPr>
        <w:t xml:space="preserve">vailable </w:t>
      </w:r>
      <w:hyperlink r:id="rId60" w:history="1">
        <w:r w:rsidRPr="008907EC">
          <w:rPr>
            <w:rStyle w:val="Hyperlink"/>
            <w:rFonts w:cs="Arial"/>
            <w:lang w:val="en-GB"/>
          </w:rPr>
          <w:t>here</w:t>
        </w:r>
      </w:hyperlink>
      <w:r>
        <w:rPr>
          <w:rFonts w:cs="Arial"/>
          <w:lang w:val="en-GB"/>
        </w:rPr>
        <w:t xml:space="preserve"> [accessed: 27 July 2017]</w:t>
      </w:r>
      <w:r w:rsidRPr="00610670">
        <w:rPr>
          <w:rFonts w:cs="Arial"/>
          <w:lang w:val="en-GB"/>
        </w:rPr>
        <w:t xml:space="preserve"> </w:t>
      </w:r>
    </w:p>
  </w:footnote>
  <w:footnote w:id="94">
    <w:p w:rsidR="00AB3F8C" w:rsidRPr="00273364" w:rsidRDefault="00AB3F8C" w:rsidP="00B85D32">
      <w:pPr>
        <w:pStyle w:val="FootnoteText"/>
        <w:rPr>
          <w:rFonts w:cs="Arial"/>
          <w:lang w:val="en-GB"/>
        </w:rPr>
      </w:pPr>
      <w:r w:rsidRPr="00610670">
        <w:rPr>
          <w:rStyle w:val="FootnoteReference"/>
          <w:rFonts w:cs="Arial"/>
        </w:rPr>
        <w:footnoteRef/>
      </w:r>
      <w:r w:rsidRPr="00610670">
        <w:rPr>
          <w:rFonts w:cs="Arial"/>
        </w:rPr>
        <w:t xml:space="preserve"> </w:t>
      </w:r>
      <w:proofErr w:type="gramStart"/>
      <w:r>
        <w:rPr>
          <w:rFonts w:cs="Arial"/>
          <w:lang w:val="en-GB"/>
        </w:rPr>
        <w:t>Ibid.</w:t>
      </w:r>
      <w:proofErr w:type="gramEnd"/>
      <w:r w:rsidRPr="00610670">
        <w:rPr>
          <w:rFonts w:cs="Arial"/>
          <w:lang w:val="en-GB"/>
        </w:rPr>
        <w:t xml:space="preserve"> This is the first study to use systematic sampling methods to find out more about the characteristics of foodbank users across Britain. Data was gathered from over 400 households acro</w:t>
      </w:r>
      <w:r w:rsidRPr="00273364">
        <w:rPr>
          <w:rFonts w:cs="Arial"/>
          <w:lang w:val="en-GB"/>
        </w:rPr>
        <w:t>ss 18 foodbanks.</w:t>
      </w:r>
      <w:r w:rsidRPr="00273364">
        <w:rPr>
          <w:rFonts w:cs="Arial"/>
          <w:lang w:eastAsia="en-GB"/>
        </w:rPr>
        <w:t xml:space="preserve"> </w:t>
      </w:r>
      <w:r w:rsidRPr="00273364">
        <w:rPr>
          <w:rFonts w:cs="Arial"/>
          <w:lang w:val="en-GB" w:eastAsia="en-GB"/>
        </w:rPr>
        <w:t>This is</w:t>
      </w:r>
      <w:r w:rsidRPr="00273364">
        <w:rPr>
          <w:rFonts w:cs="Arial"/>
          <w:lang w:eastAsia="en-GB"/>
        </w:rPr>
        <w:t xml:space="preserve"> the biggest national research project to date on food bank use</w:t>
      </w:r>
      <w:r w:rsidRPr="00273364">
        <w:rPr>
          <w:rFonts w:cs="Arial"/>
          <w:lang w:val="en-GB" w:eastAsia="en-GB"/>
        </w:rPr>
        <w:t>.</w:t>
      </w:r>
    </w:p>
  </w:footnote>
  <w:footnote w:id="95">
    <w:p w:rsidR="00AB3F8C" w:rsidRPr="002C384F" w:rsidRDefault="00AB3F8C" w:rsidP="00B85D32">
      <w:pPr>
        <w:pStyle w:val="FootnoteText"/>
        <w:rPr>
          <w:lang w:val="en-GB"/>
        </w:rPr>
      </w:pPr>
      <w:r>
        <w:rPr>
          <w:rStyle w:val="FootnoteReference"/>
        </w:rPr>
        <w:footnoteRef/>
      </w:r>
      <w:r>
        <w:t xml:space="preserve"> </w:t>
      </w:r>
      <w:proofErr w:type="gramStart"/>
      <w:r>
        <w:rPr>
          <w:lang w:val="en-GB"/>
        </w:rPr>
        <w:t>i.e</w:t>
      </w:r>
      <w:proofErr w:type="gramEnd"/>
      <w:r>
        <w:rPr>
          <w:lang w:val="en-GB"/>
        </w:rPr>
        <w:t>. 78 per cent of households were classed as severely food insecure over the past 12 months.</w:t>
      </w:r>
    </w:p>
  </w:footnote>
  <w:footnote w:id="96">
    <w:p w:rsidR="00AB3F8C" w:rsidRPr="00A1145F" w:rsidRDefault="00AB3F8C" w:rsidP="00B85D32">
      <w:pPr>
        <w:pStyle w:val="FootnoteText"/>
        <w:rPr>
          <w:lang w:val="en-GB"/>
        </w:rPr>
      </w:pPr>
      <w:r>
        <w:rPr>
          <w:rStyle w:val="FootnoteReference"/>
        </w:rPr>
        <w:footnoteRef/>
      </w:r>
      <w:r>
        <w:t xml:space="preserve"> </w:t>
      </w:r>
      <w:r>
        <w:rPr>
          <w:lang w:val="en-GB"/>
        </w:rPr>
        <w:t>Ibid., pp. viii and xi</w:t>
      </w:r>
    </w:p>
  </w:footnote>
  <w:footnote w:id="97">
    <w:p w:rsidR="00AB3F8C" w:rsidRPr="00A03335" w:rsidRDefault="00AB3F8C" w:rsidP="00B85D32">
      <w:pPr>
        <w:pStyle w:val="FootnoteText"/>
        <w:rPr>
          <w:lang w:val="en-GB"/>
        </w:rPr>
      </w:pPr>
      <w:r>
        <w:rPr>
          <w:rStyle w:val="FootnoteReference"/>
        </w:rPr>
        <w:footnoteRef/>
      </w:r>
      <w:r>
        <w:t xml:space="preserve"> </w:t>
      </w:r>
      <w:r>
        <w:rPr>
          <w:lang w:val="en-GB"/>
        </w:rPr>
        <w:t>Ibid.</w:t>
      </w:r>
    </w:p>
  </w:footnote>
  <w:footnote w:id="98">
    <w:p w:rsidR="00AB3F8C" w:rsidRPr="007F2673" w:rsidRDefault="00AB3F8C" w:rsidP="00B85D32">
      <w:pPr>
        <w:pStyle w:val="FootnoteText"/>
      </w:pPr>
      <w:r>
        <w:rPr>
          <w:rStyle w:val="FootnoteReference"/>
        </w:rPr>
        <w:footnoteRef/>
      </w:r>
      <w:r>
        <w:t xml:space="preserve"> EHRC (2017</w:t>
      </w:r>
      <w:r w:rsidRPr="008907EC">
        <w:t>)</w:t>
      </w:r>
      <w:r w:rsidRPr="008907EC">
        <w:rPr>
          <w:lang w:val="en-GB"/>
        </w:rPr>
        <w:t>,</w:t>
      </w:r>
      <w:r w:rsidRPr="00094B5B">
        <w:t xml:space="preserve"> </w:t>
      </w:r>
      <w:r w:rsidRPr="005020CC">
        <w:rPr>
          <w:lang w:val="en-GB"/>
        </w:rPr>
        <w:t>‘</w:t>
      </w:r>
      <w:r w:rsidRPr="00C079FC">
        <w:t>Disability Rights in Wales</w:t>
      </w:r>
      <w:r w:rsidRPr="00C079FC">
        <w:rPr>
          <w:lang w:val="en-GB"/>
        </w:rPr>
        <w:t>’</w:t>
      </w:r>
      <w:r w:rsidRPr="008907EC">
        <w:rPr>
          <w:lang w:val="en-GB"/>
        </w:rPr>
        <w:t>,</w:t>
      </w:r>
      <w:r>
        <w:rPr>
          <w:lang w:val="en-GB"/>
        </w:rPr>
        <w:t xml:space="preserve"> p. 14</w:t>
      </w:r>
    </w:p>
  </w:footnote>
  <w:footnote w:id="99">
    <w:p w:rsidR="00AB3F8C" w:rsidRPr="00397512" w:rsidRDefault="00AB3F8C" w:rsidP="00B85D32">
      <w:pPr>
        <w:pStyle w:val="FootnoteText"/>
        <w:rPr>
          <w:lang w:val="en-GB"/>
        </w:rPr>
      </w:pPr>
      <w:r w:rsidRPr="00397512">
        <w:rPr>
          <w:rStyle w:val="FootnoteReference"/>
        </w:rPr>
        <w:footnoteRef/>
      </w:r>
      <w:r>
        <w:t xml:space="preserve"> UKIM (</w:t>
      </w:r>
      <w:r w:rsidRPr="002449F0">
        <w:t>2017)</w:t>
      </w:r>
      <w:r w:rsidRPr="002449F0">
        <w:rPr>
          <w:lang w:val="en-GB"/>
        </w:rPr>
        <w:t>,</w:t>
      </w:r>
      <w:r w:rsidRPr="002449F0">
        <w:t xml:space="preserve"> </w:t>
      </w:r>
      <w:r w:rsidRPr="002449F0">
        <w:rPr>
          <w:lang w:val="en-GB"/>
        </w:rPr>
        <w:t>‘</w:t>
      </w:r>
      <w:r w:rsidRPr="002449F0">
        <w:t>Disability Rights in the UK</w:t>
      </w:r>
      <w:r w:rsidRPr="002449F0">
        <w:rPr>
          <w:lang w:val="en-GB"/>
        </w:rPr>
        <w:t>’</w:t>
      </w:r>
      <w:r w:rsidRPr="002449F0">
        <w:t>,</w:t>
      </w:r>
      <w:r w:rsidRPr="00397512">
        <w:t xml:space="preserve"> pp</w:t>
      </w:r>
      <w:r>
        <w:rPr>
          <w:lang w:val="en-GB"/>
        </w:rPr>
        <w:t>.</w:t>
      </w:r>
      <w:r w:rsidRPr="00397512">
        <w:t xml:space="preserve"> 14-15. Reforms Include the closure of the Independent Living Fund (except in Scotland where the Scottish Government has continued to protect eligible users’ awards via the Scottish Independent Living Fund), the transition from </w:t>
      </w:r>
      <w:r>
        <w:rPr>
          <w:lang w:val="en-GB"/>
        </w:rPr>
        <w:t>the Disability Living Allowance</w:t>
      </w:r>
      <w:r w:rsidRPr="00397512">
        <w:t xml:space="preserve"> </w:t>
      </w:r>
      <w:r>
        <w:rPr>
          <w:lang w:val="en-GB"/>
        </w:rPr>
        <w:t xml:space="preserve">(DLA) </w:t>
      </w:r>
      <w:r w:rsidRPr="00397512">
        <w:t xml:space="preserve">to </w:t>
      </w:r>
      <w:r>
        <w:rPr>
          <w:lang w:val="en-GB"/>
        </w:rPr>
        <w:t>Personal Independence Payments (</w:t>
      </w:r>
      <w:r w:rsidRPr="00397512">
        <w:t>PIP</w:t>
      </w:r>
      <w:r>
        <w:rPr>
          <w:lang w:val="en-GB"/>
        </w:rPr>
        <w:t>)</w:t>
      </w:r>
      <w:r w:rsidRPr="00397512">
        <w:t xml:space="preserve">, some measures brought about through Universal Credit, </w:t>
      </w:r>
      <w:r>
        <w:rPr>
          <w:lang w:val="en-GB"/>
        </w:rPr>
        <w:t xml:space="preserve">and </w:t>
      </w:r>
      <w:r w:rsidRPr="00397512">
        <w:t>the under-occupati</w:t>
      </w:r>
      <w:r>
        <w:t>on deduction to housing benefit.</w:t>
      </w:r>
    </w:p>
  </w:footnote>
  <w:footnote w:id="100">
    <w:p w:rsidR="00AB3F8C" w:rsidRPr="00397512" w:rsidRDefault="00AB3F8C" w:rsidP="00B85D32">
      <w:pPr>
        <w:pStyle w:val="FootnoteText"/>
        <w:rPr>
          <w:lang w:val="en-GB"/>
        </w:rPr>
      </w:pPr>
      <w:r w:rsidRPr="00397512">
        <w:rPr>
          <w:rStyle w:val="FootnoteReference"/>
        </w:rPr>
        <w:footnoteRef/>
      </w:r>
      <w:r w:rsidRPr="00397512">
        <w:t xml:space="preserve"> </w:t>
      </w:r>
      <w:r w:rsidRPr="00397512">
        <w:rPr>
          <w:rFonts w:cs="Arial"/>
        </w:rPr>
        <w:t>With the impact of social security reform falling heavily on people living in poverty – which includes a significant proportion of disabled people – research shows that disabled people in poverty are also affected by wider cuts. For example, The Centre for Welfare reform suggests cuts affecting disabled people are nine times more than that placed on most other citizens</w:t>
      </w:r>
      <w:r w:rsidRPr="00397512">
        <w:rPr>
          <w:rFonts w:cs="Arial"/>
          <w:lang w:val="en-GB"/>
        </w:rPr>
        <w:t xml:space="preserve">: </w:t>
      </w:r>
      <w:r w:rsidRPr="00397512">
        <w:rPr>
          <w:lang w:val="en-US"/>
        </w:rPr>
        <w:t>Centre for Welfare Reform</w:t>
      </w:r>
      <w:r>
        <w:rPr>
          <w:lang w:val="en-US"/>
        </w:rPr>
        <w:t xml:space="preserve"> (2013),</w:t>
      </w:r>
      <w:r w:rsidRPr="00397512">
        <w:rPr>
          <w:lang w:val="en-US"/>
        </w:rPr>
        <w:t xml:space="preserve"> 'A Fair Society? </w:t>
      </w:r>
      <w:proofErr w:type="gramStart"/>
      <w:r w:rsidRPr="00397512">
        <w:rPr>
          <w:lang w:val="en-US"/>
        </w:rPr>
        <w:t>How the Cuts Target Disable</w:t>
      </w:r>
      <w:r>
        <w:rPr>
          <w:lang w:val="en-US"/>
        </w:rPr>
        <w:t>d People'.</w:t>
      </w:r>
      <w:proofErr w:type="gramEnd"/>
      <w:r>
        <w:rPr>
          <w:lang w:val="en-US"/>
        </w:rPr>
        <w:t xml:space="preserve"> Available </w:t>
      </w:r>
      <w:hyperlink r:id="rId61" w:history="1">
        <w:r w:rsidRPr="006B632B">
          <w:rPr>
            <w:rStyle w:val="Hyperlink"/>
            <w:lang w:val="en-US"/>
          </w:rPr>
          <w:t>here</w:t>
        </w:r>
        <w:r w:rsidRPr="002449F0">
          <w:rPr>
            <w:rStyle w:val="Hyperlink"/>
            <w:color w:val="auto"/>
            <w:u w:val="none"/>
            <w:lang w:val="en-US"/>
          </w:rPr>
          <w:t xml:space="preserve"> [accessed; 28 July 2017]</w:t>
        </w:r>
      </w:hyperlink>
    </w:p>
  </w:footnote>
  <w:footnote w:id="101">
    <w:p w:rsidR="00AB3F8C" w:rsidRPr="005D0FA0" w:rsidRDefault="00AB3F8C" w:rsidP="00B85D32">
      <w:pPr>
        <w:pStyle w:val="FootnoteText"/>
        <w:rPr>
          <w:lang w:val="en-GB"/>
        </w:rPr>
      </w:pPr>
      <w:r>
        <w:rPr>
          <w:rStyle w:val="FootnoteReference"/>
        </w:rPr>
        <w:footnoteRef/>
      </w:r>
      <w:r>
        <w:t xml:space="preserve"> </w:t>
      </w:r>
      <w:proofErr w:type="gramStart"/>
      <w:r w:rsidRPr="00FD0896">
        <w:rPr>
          <w:lang w:val="en-GB"/>
        </w:rPr>
        <w:t>C</w:t>
      </w:r>
      <w:proofErr w:type="spellStart"/>
      <w:r w:rsidRPr="00FD0896">
        <w:t>ommittee</w:t>
      </w:r>
      <w:proofErr w:type="spellEnd"/>
      <w:r w:rsidRPr="00FD0896">
        <w:t xml:space="preserve"> on the Elimination </w:t>
      </w:r>
      <w:r>
        <w:t>of Discrimination against Women</w:t>
      </w:r>
      <w:r>
        <w:rPr>
          <w:lang w:val="en-GB"/>
        </w:rPr>
        <w:t xml:space="preserve"> (2013),</w:t>
      </w:r>
      <w:r w:rsidRPr="00FD0896">
        <w:t xml:space="preserve"> </w:t>
      </w:r>
      <w:r>
        <w:rPr>
          <w:lang w:val="en-GB"/>
        </w:rPr>
        <w:t>‘</w:t>
      </w:r>
      <w:r w:rsidRPr="00FD0896">
        <w:t>Concluding observations on the seventh periodic report of the UK</w:t>
      </w:r>
      <w:r>
        <w:rPr>
          <w:lang w:val="en-GB"/>
        </w:rPr>
        <w:t>’</w:t>
      </w:r>
      <w:r w:rsidRPr="00FD0896">
        <w:t>, paras 20 and 21.</w:t>
      </w:r>
      <w:proofErr w:type="gramEnd"/>
    </w:p>
  </w:footnote>
  <w:footnote w:id="102">
    <w:p w:rsidR="00AB3F8C" w:rsidRPr="009E13EC" w:rsidRDefault="00AB3F8C" w:rsidP="00B85D32">
      <w:pPr>
        <w:pStyle w:val="FootnoteText"/>
        <w:rPr>
          <w:lang w:val="en-GB"/>
        </w:rPr>
      </w:pPr>
      <w:r w:rsidRPr="009E13EC">
        <w:rPr>
          <w:rStyle w:val="FootnoteReference"/>
        </w:rPr>
        <w:footnoteRef/>
      </w:r>
      <w:r w:rsidRPr="009E13EC">
        <w:t xml:space="preserve"> These include the extra and ongoing costs of caring for their child and difficulties in sustaining employment due to the demands of juggling work and caring.</w:t>
      </w:r>
    </w:p>
  </w:footnote>
  <w:footnote w:id="103">
    <w:p w:rsidR="00AB3F8C" w:rsidRPr="00661BF5" w:rsidRDefault="00AB3F8C" w:rsidP="00B85D32">
      <w:pPr>
        <w:pStyle w:val="FootnoteText"/>
        <w:rPr>
          <w:color w:val="0000FF"/>
          <w:u w:val="single"/>
          <w:lang w:val="en-GB"/>
        </w:rPr>
      </w:pPr>
      <w:r>
        <w:rPr>
          <w:rStyle w:val="FootnoteReference"/>
        </w:rPr>
        <w:footnoteRef/>
      </w:r>
      <w:r>
        <w:t xml:space="preserve"> </w:t>
      </w:r>
      <w:r w:rsidRPr="00A331A7">
        <w:rPr>
          <w:szCs w:val="24"/>
        </w:rPr>
        <w:t>Specific changes to how Universal Credit is allocated could reduce the financial support available to some families with disabled children. Other reforms are also likely to cause financial hardship, especially as changes to different benefits will have a cumulative effect on many households</w:t>
      </w:r>
      <w:r w:rsidRPr="00A331A7">
        <w:rPr>
          <w:szCs w:val="24"/>
          <w:lang w:val="en-GB"/>
        </w:rPr>
        <w:t xml:space="preserve">. </w:t>
      </w:r>
      <w:proofErr w:type="gramStart"/>
      <w:r>
        <w:rPr>
          <w:lang w:val="en-US"/>
        </w:rPr>
        <w:t xml:space="preserve">See </w:t>
      </w:r>
      <w:hyperlink r:id="rId62" w:history="1">
        <w:r w:rsidRPr="00790741">
          <w:rPr>
            <w:rStyle w:val="Hyperlink"/>
            <w:lang w:val="en-US"/>
          </w:rPr>
          <w:t>here</w:t>
        </w:r>
      </w:hyperlink>
      <w:r>
        <w:rPr>
          <w:lang w:val="en-US"/>
        </w:rPr>
        <w:t xml:space="preserve"> </w:t>
      </w:r>
      <w:r w:rsidRPr="00631E44">
        <w:rPr>
          <w:rStyle w:val="Hyperlink"/>
          <w:color w:val="000000" w:themeColor="text1"/>
          <w:u w:val="none"/>
          <w:lang w:val="en-US"/>
        </w:rPr>
        <w:t xml:space="preserve">and </w:t>
      </w:r>
      <w:r w:rsidRPr="00631E44">
        <w:rPr>
          <w:color w:val="000000" w:themeColor="text1"/>
          <w:lang w:val="en-GB"/>
        </w:rPr>
        <w:t>Kennedy, S., Murphy, C. and Wilson, W. (2016), ‘Welfare reform and disabled people’.</w:t>
      </w:r>
      <w:proofErr w:type="gramEnd"/>
      <w:r w:rsidRPr="00631E44">
        <w:rPr>
          <w:color w:val="000000" w:themeColor="text1"/>
          <w:lang w:val="en-GB"/>
        </w:rPr>
        <w:t xml:space="preserve"> </w:t>
      </w:r>
      <w:proofErr w:type="gramStart"/>
      <w:r w:rsidRPr="00631E44">
        <w:rPr>
          <w:color w:val="000000" w:themeColor="text1"/>
          <w:lang w:val="en-GB"/>
        </w:rPr>
        <w:t>House of Commons Br</w:t>
      </w:r>
      <w:r>
        <w:rPr>
          <w:color w:val="000000" w:themeColor="text1"/>
          <w:lang w:val="en-GB"/>
        </w:rPr>
        <w:t>iefing Paper 7571.</w:t>
      </w:r>
      <w:proofErr w:type="gramEnd"/>
      <w:r>
        <w:rPr>
          <w:color w:val="000000" w:themeColor="text1"/>
          <w:lang w:val="en-GB"/>
        </w:rPr>
        <w:t xml:space="preserve"> Available </w:t>
      </w:r>
      <w:hyperlink r:id="rId63" w:history="1">
        <w:r w:rsidRPr="00790741">
          <w:rPr>
            <w:rStyle w:val="Hyperlink"/>
            <w:lang w:val="en-GB"/>
          </w:rPr>
          <w:t>here</w:t>
        </w:r>
      </w:hyperlink>
      <w:r>
        <w:rPr>
          <w:color w:val="000000" w:themeColor="text1"/>
          <w:lang w:val="en-GB"/>
        </w:rPr>
        <w:t xml:space="preserve"> </w:t>
      </w:r>
      <w:r w:rsidRPr="00631E44">
        <w:rPr>
          <w:color w:val="000000" w:themeColor="text1"/>
          <w:lang w:val="en-GB"/>
        </w:rPr>
        <w:t xml:space="preserve">[accessed: </w:t>
      </w:r>
      <w:r>
        <w:rPr>
          <w:color w:val="000000" w:themeColor="text1"/>
          <w:lang w:val="en-GB"/>
        </w:rPr>
        <w:t>28 July 2017</w:t>
      </w:r>
      <w:r w:rsidRPr="00631E44">
        <w:rPr>
          <w:color w:val="000000" w:themeColor="text1"/>
          <w:lang w:val="en-GB"/>
        </w:rPr>
        <w:t>]</w:t>
      </w:r>
    </w:p>
  </w:footnote>
  <w:footnote w:id="104">
    <w:p w:rsidR="00AB3F8C" w:rsidRPr="00681B37" w:rsidRDefault="00AB3F8C" w:rsidP="00B85D32">
      <w:pPr>
        <w:pStyle w:val="FootnoteText"/>
        <w:rPr>
          <w:lang w:val="en-GB"/>
        </w:rPr>
      </w:pPr>
      <w:r>
        <w:rPr>
          <w:rStyle w:val="FootnoteReference"/>
        </w:rPr>
        <w:footnoteRef/>
      </w:r>
      <w:r>
        <w:t xml:space="preserve"> </w:t>
      </w:r>
      <w:proofErr w:type="spellStart"/>
      <w:r w:rsidRPr="0003006D">
        <w:rPr>
          <w:lang w:val="en-GB"/>
        </w:rPr>
        <w:t>Copestake</w:t>
      </w:r>
      <w:proofErr w:type="spellEnd"/>
      <w:r w:rsidRPr="0003006D">
        <w:rPr>
          <w:lang w:val="en-GB"/>
        </w:rPr>
        <w:t xml:space="preserve">, P., Sheikh, S., Johnston, S. and </w:t>
      </w:r>
      <w:proofErr w:type="spellStart"/>
      <w:r w:rsidRPr="0003006D">
        <w:rPr>
          <w:lang w:val="en-GB"/>
        </w:rPr>
        <w:t>Bollen</w:t>
      </w:r>
      <w:proofErr w:type="spellEnd"/>
      <w:r w:rsidRPr="0003006D">
        <w:rPr>
          <w:lang w:val="en-GB"/>
        </w:rPr>
        <w:t>, A. (2014), ‘Removing barriers, raising disabled people’s living standards’</w:t>
      </w:r>
      <w:r w:rsidRPr="0003006D">
        <w:rPr>
          <w:i/>
          <w:lang w:val="en-GB"/>
        </w:rPr>
        <w:t>.</w:t>
      </w:r>
      <w:r w:rsidRPr="0003006D">
        <w:rPr>
          <w:lang w:val="en-GB"/>
        </w:rPr>
        <w:t xml:space="preserve"> </w:t>
      </w:r>
      <w:proofErr w:type="gramStart"/>
      <w:r w:rsidRPr="0003006D">
        <w:rPr>
          <w:lang w:val="en-GB"/>
        </w:rPr>
        <w:t>OP</w:t>
      </w:r>
      <w:r>
        <w:rPr>
          <w:lang w:val="en-GB"/>
        </w:rPr>
        <w:t xml:space="preserve">M and </w:t>
      </w:r>
      <w:proofErr w:type="spellStart"/>
      <w:r>
        <w:rPr>
          <w:lang w:val="en-GB"/>
        </w:rPr>
        <w:t>Ipsos</w:t>
      </w:r>
      <w:proofErr w:type="spellEnd"/>
      <w:r>
        <w:rPr>
          <w:lang w:val="en-GB"/>
        </w:rPr>
        <w:t xml:space="preserve"> MORI.</w:t>
      </w:r>
      <w:proofErr w:type="gramEnd"/>
      <w:r>
        <w:rPr>
          <w:lang w:val="en-GB"/>
        </w:rPr>
        <w:t xml:space="preserve"> Available </w:t>
      </w:r>
      <w:hyperlink r:id="rId64" w:history="1">
        <w:r w:rsidRPr="00790741">
          <w:rPr>
            <w:rStyle w:val="Hyperlink"/>
            <w:lang w:val="en-GB"/>
          </w:rPr>
          <w:t>here</w:t>
        </w:r>
      </w:hyperlink>
      <w:r>
        <w:rPr>
          <w:lang w:val="en-GB"/>
        </w:rPr>
        <w:t xml:space="preserve"> </w:t>
      </w:r>
      <w:r w:rsidRPr="0003006D">
        <w:rPr>
          <w:lang w:val="en-GB"/>
        </w:rPr>
        <w:t xml:space="preserve">[accessed: </w:t>
      </w:r>
      <w:r>
        <w:rPr>
          <w:lang w:val="en-GB"/>
        </w:rPr>
        <w:t>28 July 2017</w:t>
      </w:r>
      <w:r w:rsidRPr="0003006D">
        <w:rPr>
          <w:lang w:val="en-GB"/>
        </w:rPr>
        <w:t>]</w:t>
      </w:r>
    </w:p>
  </w:footnote>
  <w:footnote w:id="105">
    <w:p w:rsidR="00AB3F8C" w:rsidRPr="005A688E" w:rsidRDefault="00AB3F8C" w:rsidP="00B85D32">
      <w:pPr>
        <w:pStyle w:val="FootnoteText"/>
        <w:rPr>
          <w:lang w:val="en-GB"/>
        </w:rPr>
      </w:pPr>
      <w:r>
        <w:rPr>
          <w:rStyle w:val="FootnoteReference"/>
        </w:rPr>
        <w:footnoteRef/>
      </w:r>
      <w:r>
        <w:t xml:space="preserve"> </w:t>
      </w:r>
      <w:r>
        <w:rPr>
          <w:lang w:val="en-GB"/>
        </w:rPr>
        <w:t>EHRC (2017), ‘Disability Rights in Wales’, p. 15</w:t>
      </w:r>
    </w:p>
  </w:footnote>
  <w:footnote w:id="106">
    <w:p w:rsidR="00AB3F8C" w:rsidRPr="00FC666A" w:rsidRDefault="00AB3F8C" w:rsidP="00B85D32">
      <w:pPr>
        <w:pStyle w:val="FootnoteText"/>
        <w:rPr>
          <w:lang w:val="en-GB"/>
        </w:rPr>
      </w:pPr>
      <w:r>
        <w:rPr>
          <w:rStyle w:val="FootnoteReference"/>
        </w:rPr>
        <w:footnoteRef/>
      </w:r>
      <w:r>
        <w:t xml:space="preserve"> </w:t>
      </w:r>
      <w:r>
        <w:rPr>
          <w:lang w:val="en-GB"/>
        </w:rPr>
        <w:t xml:space="preserve">Scottish Government (2017), ‘Social security for Scotland: benefits being devolved to the Scottish Parliament’. Available </w:t>
      </w:r>
      <w:hyperlink r:id="rId65" w:history="1">
        <w:r w:rsidRPr="00597FA7">
          <w:rPr>
            <w:rStyle w:val="Hyperlink"/>
            <w:lang w:val="en-GB"/>
          </w:rPr>
          <w:t>here</w:t>
        </w:r>
      </w:hyperlink>
      <w:r w:rsidRPr="00790741">
        <w:rPr>
          <w:rStyle w:val="Hyperlink"/>
          <w:color w:val="auto"/>
          <w:u w:val="none"/>
          <w:lang w:val="en-GB"/>
        </w:rPr>
        <w:t xml:space="preserve"> [accessed: 27 July 2017]</w:t>
      </w:r>
    </w:p>
  </w:footnote>
  <w:footnote w:id="107">
    <w:p w:rsidR="00AB3F8C" w:rsidRPr="005965D4" w:rsidRDefault="00AB3F8C" w:rsidP="00B85D32">
      <w:pPr>
        <w:pStyle w:val="FootnoteText"/>
        <w:rPr>
          <w:lang w:val="en-GB"/>
        </w:rPr>
      </w:pPr>
      <w:r>
        <w:rPr>
          <w:rStyle w:val="FootnoteReference"/>
        </w:rPr>
        <w:footnoteRef/>
      </w:r>
      <w:r>
        <w:t xml:space="preserve"> </w:t>
      </w:r>
      <w:r>
        <w:rPr>
          <w:lang w:val="en-GB"/>
        </w:rPr>
        <w:t xml:space="preserve">Scottish Government (2017), ‘Social Security (Scotland) Bill 2017 Equality Impact Assessment’. Available </w:t>
      </w:r>
      <w:hyperlink r:id="rId66" w:history="1">
        <w:r w:rsidRPr="006265AC">
          <w:rPr>
            <w:rStyle w:val="Hyperlink"/>
            <w:lang w:val="en-GB"/>
          </w:rPr>
          <w:t>here</w:t>
        </w:r>
      </w:hyperlink>
      <w:r w:rsidRPr="00790741">
        <w:rPr>
          <w:rStyle w:val="Hyperlink"/>
          <w:color w:val="auto"/>
          <w:u w:val="none"/>
          <w:lang w:val="en-GB"/>
        </w:rPr>
        <w:t xml:space="preserve"> [accessed: 28 July 2017]</w:t>
      </w:r>
    </w:p>
  </w:footnote>
  <w:footnote w:id="108">
    <w:p w:rsidR="00AB3F8C" w:rsidRPr="00790741" w:rsidRDefault="00AB3F8C" w:rsidP="00B85D32">
      <w:pPr>
        <w:pStyle w:val="FootnoteText"/>
        <w:rPr>
          <w:rFonts w:cs="Arial"/>
          <w:lang w:val="en-GB"/>
        </w:rPr>
      </w:pPr>
      <w:r w:rsidRPr="00273D0B">
        <w:rPr>
          <w:rStyle w:val="FootnoteReference"/>
        </w:rPr>
        <w:footnoteRef/>
      </w:r>
      <w:r w:rsidRPr="00273D0B">
        <w:t xml:space="preserve"> </w:t>
      </w:r>
      <w:r w:rsidRPr="00273D0B">
        <w:rPr>
          <w:rFonts w:cs="Arial"/>
        </w:rPr>
        <w:t>No</w:t>
      </w:r>
      <w:r>
        <w:rPr>
          <w:rFonts w:cs="Arial"/>
        </w:rPr>
        <w:t>rthern Ireland Executive (2016)</w:t>
      </w:r>
      <w:r>
        <w:rPr>
          <w:rFonts w:cs="Arial"/>
          <w:lang w:val="en-GB"/>
        </w:rPr>
        <w:t>,</w:t>
      </w:r>
      <w:r w:rsidRPr="00273D0B">
        <w:rPr>
          <w:rFonts w:cs="Arial"/>
        </w:rPr>
        <w:t xml:space="preserve"> </w:t>
      </w:r>
      <w:r>
        <w:rPr>
          <w:rFonts w:cs="Arial"/>
          <w:lang w:val="en-GB"/>
        </w:rPr>
        <w:t>‘</w:t>
      </w:r>
      <w:r w:rsidRPr="00790741">
        <w:rPr>
          <w:rFonts w:cs="Arial"/>
        </w:rPr>
        <w:t>Programme for Government Consultation</w:t>
      </w:r>
      <w:r w:rsidRPr="00790741">
        <w:rPr>
          <w:rFonts w:cs="Arial"/>
          <w:lang w:val="en-GB"/>
        </w:rPr>
        <w:t>’</w:t>
      </w:r>
      <w:r w:rsidRPr="00790741">
        <w:rPr>
          <w:rFonts w:cs="Arial"/>
        </w:rPr>
        <w:t>.</w:t>
      </w:r>
      <w:r w:rsidRPr="00790741">
        <w:rPr>
          <w:rStyle w:val="Hyperlink"/>
          <w:rFonts w:cs="Arial"/>
          <w:color w:val="auto"/>
          <w:u w:val="none"/>
          <w:lang w:val="en-GB"/>
        </w:rPr>
        <w:t xml:space="preserve"> Available </w:t>
      </w:r>
      <w:hyperlink r:id="rId67" w:history="1">
        <w:r w:rsidRPr="00790741">
          <w:rPr>
            <w:rStyle w:val="Hyperlink"/>
            <w:rFonts w:cs="Arial"/>
            <w:lang w:val="en-GB"/>
          </w:rPr>
          <w:t>here</w:t>
        </w:r>
      </w:hyperlink>
      <w:r w:rsidRPr="00790741">
        <w:rPr>
          <w:rStyle w:val="Hyperlink"/>
          <w:rFonts w:cs="Arial"/>
          <w:color w:val="auto"/>
          <w:u w:val="none"/>
          <w:lang w:val="en-GB"/>
        </w:rPr>
        <w:t xml:space="preserve"> [accessed: 28 July 2017]</w:t>
      </w:r>
    </w:p>
  </w:footnote>
  <w:footnote w:id="109">
    <w:p w:rsidR="00AB3F8C" w:rsidRPr="000B2753" w:rsidRDefault="00AB3F8C" w:rsidP="00B85D32">
      <w:pPr>
        <w:pStyle w:val="FootnoteText"/>
        <w:rPr>
          <w:lang w:val="en-GB"/>
        </w:rPr>
      </w:pPr>
      <w:r w:rsidRPr="000B2753">
        <w:rPr>
          <w:rStyle w:val="FootnoteReference"/>
        </w:rPr>
        <w:footnoteRef/>
      </w:r>
      <w:r w:rsidRPr="000B2753">
        <w:t xml:space="preserve"> </w:t>
      </w:r>
      <w:r w:rsidRPr="000B2753">
        <w:rPr>
          <w:lang w:val="en-GB"/>
        </w:rPr>
        <w:t xml:space="preserve">UKIM has called on the UK Government to act upon the recommendations: </w:t>
      </w:r>
      <w:r w:rsidRPr="000B2753">
        <w:t>UKIM (2017)</w:t>
      </w:r>
      <w:r w:rsidRPr="000B2753">
        <w:rPr>
          <w:lang w:val="en-GB"/>
        </w:rPr>
        <w:t>,</w:t>
      </w:r>
      <w:r w:rsidRPr="000B2753">
        <w:t xml:space="preserve"> </w:t>
      </w:r>
      <w:r w:rsidRPr="000B2753">
        <w:rPr>
          <w:lang w:val="en-GB"/>
        </w:rPr>
        <w:t>‘</w:t>
      </w:r>
      <w:r w:rsidRPr="000B2753">
        <w:t>Disability Rights in the UK</w:t>
      </w:r>
      <w:r w:rsidRPr="000B2753">
        <w:rPr>
          <w:lang w:val="en-GB"/>
        </w:rPr>
        <w:t>’</w:t>
      </w:r>
      <w:r w:rsidRPr="000B2753">
        <w:t>, p</w:t>
      </w:r>
      <w:r w:rsidRPr="000B2753">
        <w:rPr>
          <w:lang w:val="en-GB"/>
        </w:rPr>
        <w:t>.</w:t>
      </w:r>
      <w:r w:rsidRPr="000B2753">
        <w:t xml:space="preserve"> 22</w:t>
      </w:r>
      <w:r w:rsidRPr="000B2753">
        <w:rPr>
          <w:lang w:val="en-GB"/>
        </w:rPr>
        <w:t>.</w:t>
      </w:r>
    </w:p>
  </w:footnote>
  <w:footnote w:id="110">
    <w:p w:rsidR="00AB3F8C" w:rsidRPr="000B2753" w:rsidRDefault="00AB3F8C" w:rsidP="00B85D32">
      <w:pPr>
        <w:pStyle w:val="FootnoteText"/>
        <w:rPr>
          <w:lang w:val="en-GB"/>
        </w:rPr>
      </w:pPr>
      <w:r w:rsidRPr="000B2753">
        <w:rPr>
          <w:rStyle w:val="FootnoteReference"/>
        </w:rPr>
        <w:footnoteRef/>
      </w:r>
      <w:r w:rsidRPr="000B2753">
        <w:t xml:space="preserve"> The Social Security (Personal Independence Payment) (Amendment) Regulations 2017, Explanatory note</w:t>
      </w:r>
      <w:r w:rsidRPr="000B2753">
        <w:rPr>
          <w:lang w:val="en-GB"/>
        </w:rPr>
        <w:t>.</w:t>
      </w:r>
      <w:r w:rsidRPr="000B2753">
        <w:t xml:space="preserve"> </w:t>
      </w:r>
      <w:r w:rsidRPr="000B2753">
        <w:rPr>
          <w:lang w:val="en-GB"/>
        </w:rPr>
        <w:t>A</w:t>
      </w:r>
      <w:proofErr w:type="spellStart"/>
      <w:r w:rsidRPr="000B2753">
        <w:t>vailable</w:t>
      </w:r>
      <w:proofErr w:type="spellEnd"/>
      <w:r w:rsidRPr="000B2753">
        <w:t xml:space="preserve"> </w:t>
      </w:r>
      <w:hyperlink r:id="rId68" w:history="1">
        <w:r w:rsidRPr="000B2753">
          <w:rPr>
            <w:rStyle w:val="Hyperlink"/>
            <w:lang w:val="en-GB"/>
          </w:rPr>
          <w:t>here</w:t>
        </w:r>
      </w:hyperlink>
      <w:r w:rsidRPr="000B2753">
        <w:t xml:space="preserve"> </w:t>
      </w:r>
      <w:r w:rsidRPr="000B2753">
        <w:rPr>
          <w:color w:val="000000"/>
        </w:rPr>
        <w:t xml:space="preserve">[accessed: </w:t>
      </w:r>
      <w:r w:rsidRPr="000B2753">
        <w:rPr>
          <w:color w:val="000000"/>
          <w:lang w:val="en-GB"/>
        </w:rPr>
        <w:t>28 July 2017</w:t>
      </w:r>
      <w:r w:rsidRPr="000B2753">
        <w:rPr>
          <w:color w:val="000000"/>
        </w:rPr>
        <w:t>].</w:t>
      </w:r>
    </w:p>
  </w:footnote>
  <w:footnote w:id="111">
    <w:p w:rsidR="00AB3F8C" w:rsidRPr="000B2753" w:rsidRDefault="00AB3F8C" w:rsidP="00B85D32">
      <w:pPr>
        <w:pStyle w:val="FootnoteText"/>
        <w:rPr>
          <w:rFonts w:cs="Arial"/>
          <w:lang w:val="en-GB"/>
        </w:rPr>
      </w:pPr>
      <w:r w:rsidRPr="000B2753">
        <w:rPr>
          <w:rStyle w:val="FootnoteReference"/>
          <w:rFonts w:cs="Arial"/>
        </w:rPr>
        <w:footnoteRef/>
      </w:r>
      <w:r w:rsidRPr="000B2753">
        <w:rPr>
          <w:rFonts w:cs="Arial"/>
        </w:rPr>
        <w:t xml:space="preserve"> Gov.uk</w:t>
      </w:r>
      <w:r w:rsidRPr="000B2753">
        <w:rPr>
          <w:rFonts w:cs="Arial"/>
          <w:lang w:val="en-GB"/>
        </w:rPr>
        <w:t xml:space="preserve">. 2017. </w:t>
      </w:r>
      <w:r w:rsidRPr="000B2753">
        <w:rPr>
          <w:rFonts w:cs="Arial"/>
          <w:i/>
        </w:rPr>
        <w:t>Personal Independence Payment (PIP</w:t>
      </w:r>
      <w:r w:rsidRPr="000B2753">
        <w:rPr>
          <w:rFonts w:cs="Arial"/>
          <w:i/>
          <w:lang w:val="en-GB"/>
        </w:rPr>
        <w:t xml:space="preserve">). </w:t>
      </w:r>
      <w:proofErr w:type="gramStart"/>
      <w:r w:rsidRPr="000B2753">
        <w:rPr>
          <w:rFonts w:cs="Arial"/>
          <w:lang w:val="en-GB"/>
        </w:rPr>
        <w:t>[ONLINE].</w:t>
      </w:r>
      <w:proofErr w:type="gramEnd"/>
      <w:r w:rsidRPr="000B2753">
        <w:rPr>
          <w:rFonts w:cs="Arial"/>
        </w:rPr>
        <w:t xml:space="preserve"> </w:t>
      </w:r>
      <w:r w:rsidRPr="000B2753">
        <w:rPr>
          <w:rFonts w:cs="Arial"/>
          <w:lang w:val="en-GB"/>
        </w:rPr>
        <w:t>A</w:t>
      </w:r>
      <w:proofErr w:type="spellStart"/>
      <w:r w:rsidRPr="000B2753">
        <w:rPr>
          <w:rFonts w:cs="Arial"/>
        </w:rPr>
        <w:t>vailable</w:t>
      </w:r>
      <w:proofErr w:type="spellEnd"/>
      <w:r w:rsidRPr="000B2753">
        <w:rPr>
          <w:rFonts w:cs="Arial"/>
        </w:rPr>
        <w:t xml:space="preserve"> </w:t>
      </w:r>
      <w:hyperlink r:id="rId69" w:history="1">
        <w:r w:rsidRPr="000B2753">
          <w:rPr>
            <w:rStyle w:val="Hyperlink"/>
            <w:rFonts w:cs="Arial"/>
            <w:lang w:val="en-GB"/>
          </w:rPr>
          <w:t>here</w:t>
        </w:r>
      </w:hyperlink>
      <w:r w:rsidRPr="000B2753">
        <w:rPr>
          <w:rFonts w:cs="Arial"/>
          <w:lang w:val="en-GB"/>
        </w:rPr>
        <w:t xml:space="preserve"> </w:t>
      </w:r>
      <w:r w:rsidRPr="000B2753">
        <w:rPr>
          <w:rFonts w:cs="Arial"/>
        </w:rPr>
        <w:t xml:space="preserve">[accessed: </w:t>
      </w:r>
      <w:r w:rsidRPr="000B2753">
        <w:rPr>
          <w:rFonts w:cs="Arial"/>
          <w:lang w:val="en-GB"/>
        </w:rPr>
        <w:t>28 July 2017</w:t>
      </w:r>
      <w:r w:rsidRPr="000B2753">
        <w:rPr>
          <w:rFonts w:cs="Arial"/>
        </w:rPr>
        <w:t xml:space="preserve">]. </w:t>
      </w:r>
      <w:r w:rsidRPr="000B2753">
        <w:rPr>
          <w:rFonts w:cs="Arial"/>
          <w:color w:val="000000"/>
          <w:lang w:val="en-GB" w:eastAsia="en-GB"/>
        </w:rPr>
        <w:t>PIP is a benefit that helps with the extra costs caused by long-term ill health or disability for individuals aged between 16 and 64.</w:t>
      </w:r>
      <w:r w:rsidRPr="000B2753">
        <w:rPr>
          <w:rFonts w:cs="Arial"/>
          <w:color w:val="000000"/>
          <w:lang w:eastAsia="en-GB"/>
        </w:rPr>
        <w:t xml:space="preserve"> The change from Disability Living Allowance (DLA) to PIP was introduced in the Welfare Reform Act 2012.</w:t>
      </w:r>
      <w:r w:rsidRPr="000B2753">
        <w:rPr>
          <w:rFonts w:cs="Arial"/>
          <w:color w:val="000000"/>
          <w:lang w:val="en-GB" w:eastAsia="en-GB"/>
        </w:rPr>
        <w:t xml:space="preserve"> PIP is gradually replacing DLA across the UK.</w:t>
      </w:r>
    </w:p>
  </w:footnote>
  <w:footnote w:id="112">
    <w:p w:rsidR="00AB3F8C" w:rsidRPr="000B2753" w:rsidRDefault="00AB3F8C" w:rsidP="00B85D32">
      <w:pPr>
        <w:autoSpaceDE w:val="0"/>
        <w:autoSpaceDN w:val="0"/>
        <w:adjustRightInd w:val="0"/>
        <w:spacing w:after="0"/>
        <w:rPr>
          <w:rFonts w:cs="Arial"/>
          <w:sz w:val="20"/>
          <w:szCs w:val="20"/>
        </w:rPr>
      </w:pPr>
      <w:r w:rsidRPr="000B2753">
        <w:rPr>
          <w:rStyle w:val="FootnoteReference"/>
          <w:sz w:val="20"/>
          <w:szCs w:val="20"/>
        </w:rPr>
        <w:footnoteRef/>
      </w:r>
      <w:r w:rsidRPr="000B2753">
        <w:rPr>
          <w:sz w:val="20"/>
          <w:szCs w:val="20"/>
        </w:rPr>
        <w:t xml:space="preserve"> </w:t>
      </w:r>
      <w:r w:rsidRPr="000B2753">
        <w:rPr>
          <w:rFonts w:cs="Arial"/>
          <w:sz w:val="20"/>
          <w:szCs w:val="20"/>
        </w:rPr>
        <w:t xml:space="preserve">In order to qualify for PIP, a claimant must meet basic qualifying conditions (for example relating to age or place of residence) and also disability conditions, for a ‘qualifying period’. The impact of a person’s disability on daily living and mobility needs are considered at a PIP assessment. </w:t>
      </w:r>
    </w:p>
  </w:footnote>
  <w:footnote w:id="113">
    <w:p w:rsidR="00AB3F8C" w:rsidRPr="000B2753" w:rsidRDefault="00AB3F8C" w:rsidP="00B85D32">
      <w:pPr>
        <w:pStyle w:val="FootnoteText"/>
        <w:rPr>
          <w:lang w:val="en-GB"/>
        </w:rPr>
      </w:pPr>
      <w:r w:rsidRPr="000B2753">
        <w:rPr>
          <w:rStyle w:val="FootnoteReference"/>
          <w:color w:val="000000" w:themeColor="text1"/>
        </w:rPr>
        <w:footnoteRef/>
      </w:r>
      <w:r w:rsidRPr="000B2753">
        <w:rPr>
          <w:color w:val="000000" w:themeColor="text1"/>
        </w:rPr>
        <w:t xml:space="preserve"> Personal Independence Payment (Amendment) Regulations (Northern Ireland) 2017</w:t>
      </w:r>
      <w:r w:rsidRPr="000B2753">
        <w:rPr>
          <w:color w:val="000000" w:themeColor="text1"/>
          <w:lang w:val="en-GB"/>
        </w:rPr>
        <w:t xml:space="preserve">. </w:t>
      </w:r>
      <w:proofErr w:type="gramStart"/>
      <w:r w:rsidRPr="000B2753">
        <w:rPr>
          <w:color w:val="000000" w:themeColor="text1"/>
          <w:lang w:val="en-GB"/>
        </w:rPr>
        <w:t>Confirmed by correspondence with the Northern Ireland Department for Communities Equality Unit, 20 July 2017.</w:t>
      </w:r>
      <w:proofErr w:type="gramEnd"/>
    </w:p>
  </w:footnote>
  <w:footnote w:id="114">
    <w:p w:rsidR="00AB3F8C" w:rsidRPr="000B2753" w:rsidRDefault="00AB3F8C" w:rsidP="00B85D32">
      <w:pPr>
        <w:pStyle w:val="FootnoteText"/>
        <w:rPr>
          <w:lang w:val="en-GB"/>
        </w:rPr>
      </w:pPr>
      <w:r w:rsidRPr="000B2753">
        <w:rPr>
          <w:rStyle w:val="FootnoteReference"/>
        </w:rPr>
        <w:footnoteRef/>
      </w:r>
      <w:r w:rsidRPr="000B2753">
        <w:t xml:space="preserve"> </w:t>
      </w:r>
      <w:proofErr w:type="gramStart"/>
      <w:r w:rsidRPr="000B2753">
        <w:rPr>
          <w:lang w:val="en-GB"/>
        </w:rPr>
        <w:t>EHRC.</w:t>
      </w:r>
      <w:proofErr w:type="gramEnd"/>
      <w:r w:rsidRPr="000B2753">
        <w:rPr>
          <w:lang w:val="en-GB"/>
        </w:rPr>
        <w:t xml:space="preserve"> 2017. </w:t>
      </w:r>
      <w:r w:rsidRPr="000B2753">
        <w:rPr>
          <w:i/>
          <w:lang w:val="en-GB"/>
        </w:rPr>
        <w:t>Advice for Parliamentarians: Social Security (Personal Independence Payment) (Amendment) Regulations 2017</w:t>
      </w:r>
      <w:r w:rsidRPr="000B2753">
        <w:rPr>
          <w:lang w:val="en-GB"/>
        </w:rPr>
        <w:t xml:space="preserve">. </w:t>
      </w:r>
      <w:proofErr w:type="gramStart"/>
      <w:r w:rsidRPr="000B2753">
        <w:rPr>
          <w:lang w:val="en-GB"/>
        </w:rPr>
        <w:t>[ONLINE].</w:t>
      </w:r>
      <w:proofErr w:type="gramEnd"/>
      <w:r w:rsidRPr="000B2753">
        <w:rPr>
          <w:lang w:val="en-GB"/>
        </w:rPr>
        <w:t xml:space="preserve"> Available </w:t>
      </w:r>
      <w:hyperlink r:id="rId70" w:history="1">
        <w:r w:rsidRPr="000B2753">
          <w:rPr>
            <w:rStyle w:val="Hyperlink"/>
            <w:lang w:val="en-GB"/>
          </w:rPr>
          <w:t>here</w:t>
        </w:r>
        <w:r w:rsidRPr="000B2753">
          <w:rPr>
            <w:rStyle w:val="Hyperlink"/>
            <w:color w:val="auto"/>
            <w:u w:val="none"/>
            <w:lang w:val="en-GB"/>
          </w:rPr>
          <w:t xml:space="preserve"> [accessed: 27 July 2017]</w:t>
        </w:r>
      </w:hyperlink>
    </w:p>
  </w:footnote>
  <w:footnote w:id="115">
    <w:p w:rsidR="00AB3F8C" w:rsidRPr="000B2753" w:rsidRDefault="00AB3F8C" w:rsidP="00B85D32">
      <w:pPr>
        <w:pStyle w:val="FootnoteText"/>
        <w:rPr>
          <w:lang w:val="en-GB"/>
        </w:rPr>
      </w:pPr>
      <w:r w:rsidRPr="000B2753">
        <w:rPr>
          <w:rStyle w:val="FootnoteReference"/>
        </w:rPr>
        <w:footnoteRef/>
      </w:r>
      <w:r w:rsidRPr="000B2753">
        <w:t xml:space="preserve"> </w:t>
      </w:r>
      <w:r w:rsidRPr="000B2753">
        <w:rPr>
          <w:lang w:val="en-GB"/>
        </w:rPr>
        <w:t xml:space="preserve">See </w:t>
      </w:r>
      <w:hyperlink r:id="rId71" w:history="1">
        <w:r w:rsidRPr="000B2753">
          <w:rPr>
            <w:rStyle w:val="Hyperlink"/>
            <w:lang w:val="en-GB"/>
          </w:rPr>
          <w:t>here</w:t>
        </w:r>
      </w:hyperlink>
      <w:r w:rsidRPr="000B2753">
        <w:rPr>
          <w:lang w:val="en-GB"/>
        </w:rPr>
        <w:t xml:space="preserve"> [accessed: 27 July 2017]</w:t>
      </w:r>
    </w:p>
  </w:footnote>
  <w:footnote w:id="116">
    <w:p w:rsidR="00AB3F8C" w:rsidRPr="000B2753" w:rsidRDefault="00AB3F8C" w:rsidP="00B85D32">
      <w:pPr>
        <w:pStyle w:val="FootnoteText"/>
        <w:rPr>
          <w:rFonts w:cs="Arial"/>
          <w:lang w:val="en-GB"/>
        </w:rPr>
      </w:pPr>
      <w:r w:rsidRPr="000B2753">
        <w:rPr>
          <w:rStyle w:val="FootnoteReference"/>
          <w:rFonts w:cs="Arial"/>
        </w:rPr>
        <w:footnoteRef/>
      </w:r>
      <w:r w:rsidRPr="000B2753">
        <w:rPr>
          <w:rFonts w:cs="Arial"/>
          <w:lang w:val="en-GB"/>
        </w:rPr>
        <w:t xml:space="preserve"> </w:t>
      </w:r>
      <w:proofErr w:type="gramStart"/>
      <w:r w:rsidRPr="000B2753">
        <w:rPr>
          <w:rFonts w:cs="Arial"/>
          <w:lang w:val="en-GB"/>
        </w:rPr>
        <w:t>House of Commons Library (2017), Abolition of the ESA Work-Related Activity Component.</w:t>
      </w:r>
      <w:proofErr w:type="gramEnd"/>
      <w:r w:rsidRPr="000B2753">
        <w:rPr>
          <w:rFonts w:cs="Arial"/>
          <w:lang w:val="en-GB"/>
        </w:rPr>
        <w:t xml:space="preserve"> Available </w:t>
      </w:r>
      <w:hyperlink r:id="rId72" w:history="1">
        <w:r w:rsidRPr="000B2753">
          <w:rPr>
            <w:rStyle w:val="Hyperlink"/>
            <w:rFonts w:cs="Arial"/>
            <w:lang w:val="en-GB"/>
          </w:rPr>
          <w:t>here</w:t>
        </w:r>
      </w:hyperlink>
      <w:r w:rsidRPr="000B2753">
        <w:rPr>
          <w:rFonts w:cs="Arial"/>
          <w:lang w:val="en-GB"/>
        </w:rPr>
        <w:t xml:space="preserve"> [accessed: 27 July 2017]</w:t>
      </w:r>
    </w:p>
  </w:footnote>
  <w:footnote w:id="117">
    <w:p w:rsidR="00AB3F8C" w:rsidRPr="000B2753" w:rsidRDefault="00AB3F8C" w:rsidP="00B85D32">
      <w:pPr>
        <w:pStyle w:val="FootnoteText"/>
        <w:rPr>
          <w:rFonts w:cs="Arial"/>
        </w:rPr>
      </w:pPr>
      <w:r w:rsidRPr="000B2753">
        <w:rPr>
          <w:rStyle w:val="FootnoteReference"/>
          <w:rFonts w:cs="Arial"/>
        </w:rPr>
        <w:footnoteRef/>
      </w:r>
      <w:r w:rsidRPr="000B2753">
        <w:rPr>
          <w:rFonts w:cs="Arial"/>
        </w:rPr>
        <w:t xml:space="preserve">  In its submissions to debates on the Welfare Reform and Work Bill. See EHRC Briefing (Jan 2016) on amendments to Welfare Reform and Work Bill, Report Stage: Clauses 11, 12, 13, and 14.House of Lords. Available </w:t>
      </w:r>
      <w:hyperlink r:id="rId73" w:history="1">
        <w:r w:rsidRPr="000B2753">
          <w:rPr>
            <w:rStyle w:val="Hyperlink"/>
            <w:rFonts w:cs="Arial"/>
            <w:lang w:val="en-GB"/>
          </w:rPr>
          <w:t>here</w:t>
        </w:r>
      </w:hyperlink>
      <w:r w:rsidRPr="000B2753">
        <w:rPr>
          <w:rFonts w:cs="Arial"/>
          <w:lang w:val="en-GB"/>
        </w:rPr>
        <w:t xml:space="preserve"> [accessed: 27 July 2017]</w:t>
      </w:r>
    </w:p>
  </w:footnote>
  <w:footnote w:id="118">
    <w:p w:rsidR="00AB3F8C" w:rsidRPr="00786C70" w:rsidRDefault="00AB3F8C" w:rsidP="00B85D32">
      <w:pPr>
        <w:pStyle w:val="Header"/>
        <w:rPr>
          <w:rFonts w:cs="Arial"/>
          <w:color w:val="1F497D"/>
          <w:sz w:val="20"/>
          <w:szCs w:val="20"/>
        </w:rPr>
      </w:pPr>
      <w:r w:rsidRPr="000B2753">
        <w:rPr>
          <w:rStyle w:val="FootnoteReference"/>
          <w:rFonts w:cs="Arial"/>
          <w:sz w:val="20"/>
          <w:szCs w:val="20"/>
        </w:rPr>
        <w:footnoteRef/>
      </w:r>
      <w:r w:rsidRPr="000B2753">
        <w:rPr>
          <w:rFonts w:cs="Arial"/>
          <w:sz w:val="20"/>
          <w:szCs w:val="20"/>
          <w:vertAlign w:val="superscript"/>
        </w:rPr>
        <w:t xml:space="preserve"> </w:t>
      </w:r>
      <w:r w:rsidRPr="000B2753">
        <w:rPr>
          <w:rFonts w:cs="Arial"/>
          <w:sz w:val="20"/>
          <w:szCs w:val="20"/>
        </w:rPr>
        <w:t xml:space="preserve">See the EHRC’s letter to the Secretary of State </w:t>
      </w:r>
      <w:hyperlink r:id="rId74" w:history="1">
        <w:r w:rsidRPr="000B2753">
          <w:rPr>
            <w:rStyle w:val="Hyperlink"/>
            <w:rFonts w:cs="Arial"/>
            <w:sz w:val="20"/>
            <w:szCs w:val="20"/>
          </w:rPr>
          <w:t>here</w:t>
        </w:r>
      </w:hyperlink>
      <w:r w:rsidRPr="000B2753">
        <w:rPr>
          <w:rFonts w:cs="Arial"/>
          <w:sz w:val="20"/>
          <w:szCs w:val="20"/>
        </w:rPr>
        <w:t xml:space="preserve"> and the Secretary of State’s letter to the EHRC </w:t>
      </w:r>
      <w:hyperlink r:id="rId75" w:history="1">
        <w:r w:rsidRPr="000B2753">
          <w:rPr>
            <w:rStyle w:val="Hyperlink"/>
            <w:rFonts w:cs="Arial"/>
            <w:sz w:val="20"/>
            <w:szCs w:val="20"/>
          </w:rPr>
          <w:t>here</w:t>
        </w:r>
      </w:hyperlink>
      <w:r w:rsidRPr="000B2753">
        <w:rPr>
          <w:rFonts w:cs="Arial"/>
          <w:sz w:val="20"/>
          <w:szCs w:val="20"/>
        </w:rPr>
        <w:t xml:space="preserve"> [accessed: 27 July 2017]</w:t>
      </w:r>
    </w:p>
  </w:footnote>
  <w:footnote w:id="119">
    <w:p w:rsidR="00AB3F8C" w:rsidRPr="00B25548" w:rsidRDefault="00AB3F8C" w:rsidP="00B85D32">
      <w:pPr>
        <w:pStyle w:val="FootnoteText"/>
        <w:rPr>
          <w:lang w:val="en-GB"/>
        </w:rPr>
      </w:pPr>
      <w:r w:rsidRPr="00B25548">
        <w:rPr>
          <w:rStyle w:val="FootnoteReference"/>
        </w:rPr>
        <w:footnoteRef/>
      </w:r>
      <w:r w:rsidRPr="00B25548">
        <w:t xml:space="preserve"> </w:t>
      </w:r>
      <w:r w:rsidRPr="00B25548">
        <w:rPr>
          <w:lang w:val="en-GB"/>
        </w:rPr>
        <w:t xml:space="preserve">See </w:t>
      </w:r>
      <w:hyperlink r:id="rId76" w:history="1">
        <w:r w:rsidRPr="00B25548">
          <w:rPr>
            <w:rStyle w:val="Hyperlink"/>
            <w:lang w:val="en-GB"/>
          </w:rPr>
          <w:t>here</w:t>
        </w:r>
      </w:hyperlink>
      <w:r w:rsidRPr="00B25548">
        <w:rPr>
          <w:lang w:val="en-GB"/>
        </w:rPr>
        <w:t xml:space="preserve"> [accessed: 27 July 2017] and House of Commons Work and Pensions Committee (2017), ‘Disability employment gap – Seventh report of session 2016-17’. Available </w:t>
      </w:r>
      <w:hyperlink r:id="rId77" w:history="1">
        <w:r w:rsidRPr="00B25548">
          <w:rPr>
            <w:rStyle w:val="Hyperlink"/>
            <w:lang w:val="en-GB"/>
          </w:rPr>
          <w:t>here</w:t>
        </w:r>
        <w:r w:rsidRPr="00B25548">
          <w:rPr>
            <w:rStyle w:val="Hyperlink"/>
            <w:color w:val="auto"/>
            <w:u w:val="none"/>
            <w:lang w:val="en-GB"/>
          </w:rPr>
          <w:t xml:space="preserve"> [accessed: 27 July 2017]</w:t>
        </w:r>
      </w:hyperlink>
    </w:p>
  </w:footnote>
  <w:footnote w:id="120">
    <w:p w:rsidR="00AB3F8C" w:rsidRPr="00B25548" w:rsidRDefault="00AB3F8C" w:rsidP="00B85D32">
      <w:pPr>
        <w:pStyle w:val="FootnoteText"/>
        <w:rPr>
          <w:rFonts w:cs="Arial"/>
        </w:rPr>
      </w:pPr>
      <w:r w:rsidRPr="00B25548">
        <w:rPr>
          <w:rStyle w:val="FootnoteReference"/>
          <w:rFonts w:cs="Arial"/>
        </w:rPr>
        <w:footnoteRef/>
      </w:r>
      <w:r w:rsidRPr="00B25548">
        <w:rPr>
          <w:rFonts w:cs="Arial"/>
        </w:rPr>
        <w:t xml:space="preserve"> This should be a personal support package which includes both financial and employment support.</w:t>
      </w:r>
    </w:p>
  </w:footnote>
  <w:footnote w:id="121">
    <w:p w:rsidR="00AB3F8C" w:rsidRPr="00B25548" w:rsidRDefault="00AB3F8C" w:rsidP="00B85D32">
      <w:pPr>
        <w:pStyle w:val="FootnoteText"/>
        <w:rPr>
          <w:lang w:val="en-GB"/>
        </w:rPr>
      </w:pPr>
      <w:r w:rsidRPr="00B25548">
        <w:rPr>
          <w:rStyle w:val="FootnoteReference"/>
        </w:rPr>
        <w:footnoteRef/>
      </w:r>
      <w:r w:rsidRPr="00B25548">
        <w:t xml:space="preserve"> </w:t>
      </w:r>
      <w:r w:rsidRPr="00B25548">
        <w:rPr>
          <w:lang w:eastAsia="ja-JP"/>
        </w:rPr>
        <w:t>A person must undergo a Work Capability Assessment to determine whether they have a limited capacity for work and if they are capable of ‘work-related activity’.</w:t>
      </w:r>
    </w:p>
  </w:footnote>
  <w:footnote w:id="122">
    <w:p w:rsidR="00AB3F8C" w:rsidRPr="00B25548" w:rsidRDefault="00AB3F8C" w:rsidP="00B85D32">
      <w:pPr>
        <w:pStyle w:val="FootnoteText"/>
        <w:rPr>
          <w:rFonts w:cs="Arial"/>
        </w:rPr>
      </w:pPr>
      <w:r w:rsidRPr="00B25548">
        <w:rPr>
          <w:rStyle w:val="FootnoteReference"/>
          <w:rFonts w:cs="Arial"/>
        </w:rPr>
        <w:footnoteRef/>
      </w:r>
      <w:r w:rsidRPr="00B25548">
        <w:rPr>
          <w:rFonts w:cs="Arial"/>
        </w:rPr>
        <w:t xml:space="preserve"> UKIM 2017)</w:t>
      </w:r>
      <w:r w:rsidRPr="00B25548">
        <w:rPr>
          <w:rFonts w:cs="Arial"/>
          <w:lang w:val="en-GB"/>
        </w:rPr>
        <w:t>,</w:t>
      </w:r>
      <w:r w:rsidRPr="00B25548">
        <w:rPr>
          <w:rFonts w:cs="Arial"/>
        </w:rPr>
        <w:t xml:space="preserve"> </w:t>
      </w:r>
      <w:r w:rsidRPr="00B25548">
        <w:rPr>
          <w:rFonts w:cs="Arial"/>
          <w:lang w:val="en-GB"/>
        </w:rPr>
        <w:t>‘</w:t>
      </w:r>
      <w:r w:rsidRPr="00B25548">
        <w:rPr>
          <w:rFonts w:cs="Arial"/>
        </w:rPr>
        <w:t>Disability Rights in the UK</w:t>
      </w:r>
      <w:r w:rsidRPr="00B25548">
        <w:rPr>
          <w:rFonts w:cs="Arial"/>
          <w:lang w:val="en-GB"/>
        </w:rPr>
        <w:t>’</w:t>
      </w:r>
      <w:r w:rsidRPr="00B25548">
        <w:rPr>
          <w:rFonts w:cs="Arial"/>
        </w:rPr>
        <w:t>, p</w:t>
      </w:r>
      <w:r w:rsidRPr="00B25548">
        <w:rPr>
          <w:rFonts w:cs="Arial"/>
          <w:lang w:val="en-GB"/>
        </w:rPr>
        <w:t>.</w:t>
      </w:r>
      <w:r w:rsidRPr="00B25548">
        <w:rPr>
          <w:rFonts w:cs="Arial"/>
        </w:rPr>
        <w:t xml:space="preserve"> 28</w:t>
      </w:r>
    </w:p>
  </w:footnote>
  <w:footnote w:id="123">
    <w:p w:rsidR="00AB3F8C" w:rsidRPr="00B25548" w:rsidRDefault="00AB3F8C" w:rsidP="00B85D32">
      <w:pPr>
        <w:pStyle w:val="FootnoteText"/>
        <w:rPr>
          <w:color w:val="FF0000"/>
          <w:lang w:val="en-GB"/>
        </w:rPr>
      </w:pPr>
      <w:r w:rsidRPr="00B25548">
        <w:rPr>
          <w:rStyle w:val="FootnoteReference"/>
          <w:rFonts w:cs="Arial"/>
        </w:rPr>
        <w:footnoteRef/>
      </w:r>
      <w:r w:rsidRPr="00B25548">
        <w:rPr>
          <w:rFonts w:cs="Arial"/>
        </w:rPr>
        <w:t xml:space="preserve"> </w:t>
      </w:r>
      <w:r w:rsidRPr="00B25548">
        <w:rPr>
          <w:rFonts w:cs="Arial"/>
          <w:lang w:val="en-GB"/>
        </w:rPr>
        <w:t>EHRC (2017), ‘Being Disabled in Britain’</w:t>
      </w:r>
      <w:r w:rsidRPr="00B25548">
        <w:rPr>
          <w:rFonts w:cs="Arial"/>
          <w:color w:val="000000" w:themeColor="text1"/>
          <w:lang w:val="en-GB"/>
        </w:rPr>
        <w:t xml:space="preserve">, pp. 65-67. </w:t>
      </w:r>
    </w:p>
  </w:footnote>
  <w:footnote w:id="124">
    <w:p w:rsidR="00AB3F8C" w:rsidRPr="00B25548" w:rsidRDefault="00AB3F8C" w:rsidP="00B85D32">
      <w:pPr>
        <w:pStyle w:val="FootnoteText"/>
        <w:rPr>
          <w:lang w:val="en-GB"/>
        </w:rPr>
      </w:pPr>
      <w:r w:rsidRPr="00B25548">
        <w:rPr>
          <w:rStyle w:val="FootnoteReference"/>
        </w:rPr>
        <w:footnoteRef/>
      </w:r>
      <w:r w:rsidRPr="00B25548">
        <w:t xml:space="preserve"> </w:t>
      </w:r>
      <w:r w:rsidRPr="00B25548">
        <w:rPr>
          <w:lang w:val="en-GB"/>
        </w:rPr>
        <w:t xml:space="preserve">For example, a small-scale study in Scotland in 2017 concluded that WCAs cause deterioration in some people’s mental health. See: Heriot Watt University and Napier University (2017), ‘Mental Health and Unemployment in Scotland’. Available </w:t>
      </w:r>
      <w:hyperlink r:id="rId78" w:history="1">
        <w:r w:rsidRPr="00B25548">
          <w:rPr>
            <w:rStyle w:val="Hyperlink"/>
            <w:lang w:val="en-GB"/>
          </w:rPr>
          <w:t>here</w:t>
        </w:r>
      </w:hyperlink>
      <w:r w:rsidRPr="00B25548">
        <w:rPr>
          <w:rStyle w:val="Hyperlink"/>
          <w:color w:val="auto"/>
          <w:u w:val="none"/>
          <w:lang w:val="en-GB"/>
        </w:rPr>
        <w:t xml:space="preserve"> [accessed: 27 July 2017]</w:t>
      </w:r>
    </w:p>
  </w:footnote>
  <w:footnote w:id="125">
    <w:p w:rsidR="00AB3F8C" w:rsidRPr="00B25548" w:rsidRDefault="00AB3F8C" w:rsidP="00B85D32">
      <w:pPr>
        <w:pStyle w:val="FootnoteText"/>
        <w:rPr>
          <w:lang w:val="en-GB"/>
        </w:rPr>
      </w:pPr>
      <w:r w:rsidRPr="00B25548">
        <w:rPr>
          <w:rStyle w:val="FootnoteReference"/>
        </w:rPr>
        <w:footnoteRef/>
      </w:r>
      <w:r w:rsidRPr="00B25548">
        <w:t xml:space="preserve"> </w:t>
      </w:r>
      <w:proofErr w:type="gramStart"/>
      <w:r w:rsidRPr="00B25548">
        <w:rPr>
          <w:lang w:val="en-GB"/>
        </w:rPr>
        <w:t>House of Commons Work and Pensions Committee (2017), ‘Disability employment gap – Seventh report of session 2016-17’.</w:t>
      </w:r>
      <w:proofErr w:type="gramEnd"/>
      <w:r w:rsidRPr="00B25548">
        <w:rPr>
          <w:lang w:val="en-GB"/>
        </w:rPr>
        <w:t xml:space="preserve"> Available </w:t>
      </w:r>
      <w:hyperlink r:id="rId79" w:history="1">
        <w:r w:rsidRPr="00B25548">
          <w:rPr>
            <w:rStyle w:val="Hyperlink"/>
            <w:lang w:val="en-GB"/>
          </w:rPr>
          <w:t>here</w:t>
        </w:r>
        <w:r w:rsidRPr="00B25548">
          <w:rPr>
            <w:rStyle w:val="Hyperlink"/>
            <w:color w:val="auto"/>
            <w:u w:val="none"/>
            <w:lang w:val="en-GB"/>
          </w:rPr>
          <w:t xml:space="preserve"> [accessed: 27 July 2017]</w:t>
        </w:r>
      </w:hyperlink>
    </w:p>
  </w:footnote>
  <w:footnote w:id="126">
    <w:p w:rsidR="00AB3F8C" w:rsidRPr="00B25548" w:rsidRDefault="00AB3F8C" w:rsidP="00B85D32">
      <w:pPr>
        <w:pStyle w:val="Default"/>
        <w:rPr>
          <w:sz w:val="20"/>
          <w:szCs w:val="20"/>
        </w:rPr>
      </w:pPr>
      <w:r w:rsidRPr="00B25548">
        <w:rPr>
          <w:rStyle w:val="FootnoteReference"/>
          <w:sz w:val="20"/>
          <w:szCs w:val="20"/>
        </w:rPr>
        <w:footnoteRef/>
      </w:r>
      <w:r w:rsidRPr="00B25548">
        <w:rPr>
          <w:sz w:val="20"/>
          <w:szCs w:val="20"/>
        </w:rPr>
        <w:t xml:space="preserve"> </w:t>
      </w:r>
      <w:proofErr w:type="gramStart"/>
      <w:r w:rsidRPr="00B25548">
        <w:rPr>
          <w:sz w:val="20"/>
          <w:szCs w:val="20"/>
        </w:rPr>
        <w:t>EHRC (2017), ‘Being Disabled in Britain’</w:t>
      </w:r>
      <w:r w:rsidRPr="00B25548">
        <w:rPr>
          <w:color w:val="000000" w:themeColor="text1"/>
          <w:sz w:val="20"/>
          <w:szCs w:val="20"/>
        </w:rPr>
        <w:t>, p. 66.</w:t>
      </w:r>
      <w:proofErr w:type="gramEnd"/>
      <w:r w:rsidRPr="00B25548">
        <w:rPr>
          <w:color w:val="000000" w:themeColor="text1"/>
          <w:sz w:val="20"/>
          <w:szCs w:val="20"/>
        </w:rPr>
        <w:t xml:space="preserve"> </w:t>
      </w:r>
      <w:r w:rsidRPr="00B25548">
        <w:rPr>
          <w:sz w:val="20"/>
          <w:szCs w:val="20"/>
        </w:rPr>
        <w:t>See also: Royal College of Psychiatrists (2017), ‘</w:t>
      </w:r>
      <w:r w:rsidRPr="00B25548">
        <w:rPr>
          <w:bCs/>
          <w:sz w:val="20"/>
          <w:szCs w:val="20"/>
        </w:rPr>
        <w:t xml:space="preserve">Submission to: </w:t>
      </w:r>
      <w:r w:rsidRPr="00B25548">
        <w:rPr>
          <w:bCs/>
          <w:iCs/>
          <w:sz w:val="20"/>
          <w:szCs w:val="20"/>
        </w:rPr>
        <w:t xml:space="preserve">Improving Lives. </w:t>
      </w:r>
      <w:proofErr w:type="gramStart"/>
      <w:r w:rsidRPr="00B25548">
        <w:rPr>
          <w:bCs/>
          <w:iCs/>
          <w:sz w:val="20"/>
          <w:szCs w:val="20"/>
        </w:rPr>
        <w:t>The Work, Health and Disability Green Paper.’</w:t>
      </w:r>
      <w:proofErr w:type="gramEnd"/>
      <w:r w:rsidRPr="00B25548">
        <w:rPr>
          <w:b/>
          <w:bCs/>
          <w:i/>
          <w:iCs/>
          <w:sz w:val="20"/>
          <w:szCs w:val="20"/>
        </w:rPr>
        <w:t xml:space="preserve"> </w:t>
      </w:r>
      <w:proofErr w:type="gramStart"/>
      <w:r w:rsidRPr="00B25548">
        <w:rPr>
          <w:bCs/>
          <w:iCs/>
          <w:sz w:val="20"/>
          <w:szCs w:val="20"/>
        </w:rPr>
        <w:t xml:space="preserve">Available </w:t>
      </w:r>
      <w:hyperlink r:id="rId80" w:history="1">
        <w:r w:rsidRPr="00B25548">
          <w:rPr>
            <w:rStyle w:val="Hyperlink"/>
            <w:bCs/>
            <w:iCs/>
            <w:sz w:val="20"/>
            <w:szCs w:val="20"/>
          </w:rPr>
          <w:t>here</w:t>
        </w:r>
      </w:hyperlink>
      <w:r w:rsidRPr="00B25548">
        <w:rPr>
          <w:bCs/>
          <w:iCs/>
          <w:sz w:val="20"/>
          <w:szCs w:val="20"/>
        </w:rPr>
        <w:t>.</w:t>
      </w:r>
      <w:proofErr w:type="gramEnd"/>
    </w:p>
  </w:footnote>
  <w:footnote w:id="127">
    <w:p w:rsidR="00AB3F8C" w:rsidRPr="00B25548" w:rsidRDefault="00AB3F8C" w:rsidP="00B85D32">
      <w:pPr>
        <w:pStyle w:val="FootnoteText"/>
        <w:rPr>
          <w:color w:val="FF0000"/>
        </w:rPr>
      </w:pPr>
      <w:r w:rsidRPr="00B25548">
        <w:rPr>
          <w:rStyle w:val="FootnoteReference"/>
        </w:rPr>
        <w:footnoteRef/>
      </w:r>
      <w:r w:rsidRPr="00B25548">
        <w:t xml:space="preserve"> </w:t>
      </w:r>
      <w:r w:rsidRPr="00B25548">
        <w:rPr>
          <w:lang w:val="en-GB"/>
        </w:rPr>
        <w:t>Mind (May 2017) ‘People with mental health problems made more unwell by benefits system’, available here.</w:t>
      </w:r>
      <w:r w:rsidRPr="00B25548">
        <w:rPr>
          <w:lang w:val="en-US"/>
        </w:rPr>
        <w:t xml:space="preserve"> </w:t>
      </w:r>
      <w:r w:rsidRPr="00B25548">
        <w:rPr>
          <w:rFonts w:cs="Tahoma"/>
          <w:lang w:val="en"/>
        </w:rPr>
        <w:t>Online survey of 2,814 people with mental health conditions, carried out between 25 January and 7 February 2017.</w:t>
      </w:r>
      <w:r w:rsidRPr="00B25548">
        <w:t xml:space="preserve"> </w:t>
      </w:r>
    </w:p>
  </w:footnote>
  <w:footnote w:id="128">
    <w:p w:rsidR="00AB3F8C" w:rsidRPr="00B25548" w:rsidRDefault="00AB3F8C" w:rsidP="00F56116">
      <w:pPr>
        <w:pStyle w:val="FootnoteText"/>
        <w:contextualSpacing/>
        <w:rPr>
          <w:lang w:val="en-GB"/>
        </w:rPr>
      </w:pPr>
      <w:r w:rsidRPr="00B25548">
        <w:rPr>
          <w:rStyle w:val="FootnoteReference"/>
        </w:rPr>
        <w:footnoteRef/>
      </w:r>
      <w:r w:rsidRPr="00B25548">
        <w:t xml:space="preserve"> </w:t>
      </w:r>
      <w:proofErr w:type="gramStart"/>
      <w:r w:rsidRPr="00B25548">
        <w:rPr>
          <w:rFonts w:cs="Arial"/>
          <w:lang w:val="en-GB"/>
        </w:rPr>
        <w:t>Pillay, A (Chairperson, Committee on Economic, Social and Cultural Rights) (personal communication by letter 16 May 2012) CESCR/48</w:t>
      </w:r>
      <w:r w:rsidRPr="00B25548">
        <w:rPr>
          <w:rFonts w:cs="Arial"/>
          <w:vertAlign w:val="superscript"/>
          <w:lang w:val="en-GB"/>
        </w:rPr>
        <w:t>th</w:t>
      </w:r>
      <w:r w:rsidRPr="00B25548">
        <w:rPr>
          <w:rFonts w:cs="Arial"/>
          <w:lang w:val="en-GB"/>
        </w:rPr>
        <w:t xml:space="preserve">/SP/MAB/SW, available </w:t>
      </w:r>
      <w:hyperlink r:id="rId81" w:history="1">
        <w:r w:rsidRPr="00B25548">
          <w:rPr>
            <w:rStyle w:val="Hyperlink"/>
            <w:rFonts w:cs="Arial"/>
            <w:lang w:val="en-GB"/>
          </w:rPr>
          <w:t>here</w:t>
        </w:r>
      </w:hyperlink>
      <w:r w:rsidRPr="00B25548">
        <w:rPr>
          <w:rFonts w:cs="Arial"/>
          <w:lang w:val="en-GB"/>
        </w:rPr>
        <w:t>.</w:t>
      </w:r>
      <w:proofErr w:type="gramEnd"/>
      <w:r w:rsidRPr="00B25548">
        <w:rPr>
          <w:rFonts w:cs="Arial"/>
          <w:lang w:val="en-GB"/>
        </w:rPr>
        <w:t xml:space="preserve"> See also: </w:t>
      </w:r>
      <w:r w:rsidRPr="00B25548">
        <w:rPr>
          <w:rFonts w:cs="Arial"/>
        </w:rPr>
        <w:t>Special Rapporteurs’ Joint</w:t>
      </w:r>
      <w:r>
        <w:rPr>
          <w:rFonts w:cs="Arial"/>
        </w:rPr>
        <w:t xml:space="preserve"> </w:t>
      </w:r>
      <w:r w:rsidRPr="00B25548">
        <w:rPr>
          <w:rFonts w:cs="Arial"/>
        </w:rPr>
        <w:t>communication to the UK Government on the Welfare Reform and Work Act, Ref: AL GBR 1/2016, 08/04/2016, p. 39, available</w:t>
      </w:r>
      <w:r w:rsidRPr="00B25548">
        <w:rPr>
          <w:rFonts w:cs="Arial"/>
          <w:lang w:val="en-GB"/>
        </w:rPr>
        <w:t xml:space="preserve"> </w:t>
      </w:r>
      <w:hyperlink r:id="rId82" w:history="1">
        <w:r w:rsidRPr="00B25548">
          <w:rPr>
            <w:rStyle w:val="Hyperlink"/>
            <w:rFonts w:cs="Arial"/>
            <w:lang w:val="en-GB"/>
          </w:rPr>
          <w:t>here.</w:t>
        </w:r>
      </w:hyperlink>
    </w:p>
  </w:footnote>
  <w:footnote w:id="129">
    <w:p w:rsidR="00AB3F8C" w:rsidRPr="00B25548" w:rsidRDefault="00AB3F8C" w:rsidP="00F56116">
      <w:pPr>
        <w:pStyle w:val="FootnoteText"/>
        <w:contextualSpacing/>
      </w:pPr>
      <w:r w:rsidRPr="00B25548">
        <w:rPr>
          <w:rStyle w:val="FootnoteReference"/>
        </w:rPr>
        <w:footnoteRef/>
      </w:r>
      <w:r w:rsidRPr="00B25548">
        <w:t xml:space="preserve"> Reed, H. and </w:t>
      </w:r>
      <w:proofErr w:type="spellStart"/>
      <w:r w:rsidRPr="00B25548">
        <w:t>Portes</w:t>
      </w:r>
      <w:proofErr w:type="spellEnd"/>
      <w:r w:rsidRPr="00B25548">
        <w:t>, J. (2014), ‘Cumulative Impact Assessment: A Research Report by Landman Economics and NIESR for the EHRC,</w:t>
      </w:r>
      <w:r w:rsidRPr="00B25548">
        <w:rPr>
          <w:rFonts w:cs="Arial"/>
          <w:color w:val="000000"/>
        </w:rPr>
        <w:t xml:space="preserve"> available </w:t>
      </w:r>
      <w:hyperlink r:id="rId83" w:history="1">
        <w:r w:rsidRPr="00B25548">
          <w:rPr>
            <w:rStyle w:val="Hyperlink"/>
            <w:rFonts w:cs="Arial"/>
          </w:rPr>
          <w:t>here</w:t>
        </w:r>
      </w:hyperlink>
      <w:r w:rsidRPr="00B25548">
        <w:t xml:space="preserve"> [accessed: 22 August 2016].</w:t>
      </w:r>
      <w:r w:rsidRPr="00B25548">
        <w:rPr>
          <w:rStyle w:val="Hyperlink"/>
          <w:rFonts w:cs="Arial"/>
        </w:rPr>
        <w:t xml:space="preserve"> </w:t>
      </w:r>
      <w:r w:rsidRPr="00B25548">
        <w:rPr>
          <w:rFonts w:cs="Arial"/>
          <w:color w:val="000000"/>
        </w:rPr>
        <w:t>It pointed to the significant reductions to working-age welfare, and the high proportion of working-age welfare spent on disabled people, particularly those on low incomes, as the likely reason.</w:t>
      </w:r>
    </w:p>
  </w:footnote>
  <w:footnote w:id="130">
    <w:p w:rsidR="00AB3F8C" w:rsidRPr="00B25548" w:rsidRDefault="00AB3F8C" w:rsidP="00F56116">
      <w:pPr>
        <w:pStyle w:val="FootnoteText"/>
        <w:contextualSpacing/>
      </w:pPr>
      <w:r w:rsidRPr="00B25548">
        <w:rPr>
          <w:rStyle w:val="FootnoteReference"/>
        </w:rPr>
        <w:footnoteRef/>
      </w:r>
      <w:r w:rsidRPr="00B25548">
        <w:t xml:space="preserve"> </w:t>
      </w:r>
      <w:r w:rsidRPr="00B25548">
        <w:rPr>
          <w:rFonts w:cs="Arial"/>
        </w:rPr>
        <w:t>The EHRC is now conducting an updated CIA of tax, social security and public spending reforms on different protected characteristic groups, including disabled people</w:t>
      </w:r>
      <w:r w:rsidRPr="00B25548">
        <w:t>. This project is being run in conjunction with Howard and Jonathan, Aubergine Analysis and Landman Economics, and an updated report is due for publication in November 2017.</w:t>
      </w:r>
    </w:p>
  </w:footnote>
  <w:footnote w:id="131">
    <w:p w:rsidR="00AB3F8C" w:rsidRPr="00B25548" w:rsidRDefault="00AB3F8C" w:rsidP="00F56116">
      <w:pPr>
        <w:pStyle w:val="Parabeforeanother"/>
        <w:spacing w:after="0" w:line="240" w:lineRule="auto"/>
        <w:contextualSpacing/>
        <w:rPr>
          <w:sz w:val="20"/>
          <w:szCs w:val="20"/>
        </w:rPr>
      </w:pPr>
      <w:r w:rsidRPr="00B25548">
        <w:rPr>
          <w:rStyle w:val="FootnoteReference"/>
          <w:sz w:val="20"/>
          <w:szCs w:val="20"/>
        </w:rPr>
        <w:footnoteRef/>
      </w:r>
      <w:r w:rsidRPr="00B25548">
        <w:rPr>
          <w:sz w:val="20"/>
          <w:szCs w:val="20"/>
        </w:rPr>
        <w:t xml:space="preserve"> UKIM (2017), ‘Disability Rights in the UK’, p. 25 and EHRC (2017), ‘Disability Rights in England’, p. 13. Available </w:t>
      </w:r>
      <w:hyperlink r:id="rId84" w:history="1">
        <w:r w:rsidRPr="00B25548">
          <w:rPr>
            <w:rStyle w:val="Hyperlink"/>
            <w:sz w:val="20"/>
            <w:szCs w:val="20"/>
          </w:rPr>
          <w:t>here</w:t>
        </w:r>
      </w:hyperlink>
      <w:r w:rsidRPr="00B25548">
        <w:rPr>
          <w:sz w:val="20"/>
          <w:szCs w:val="20"/>
        </w:rPr>
        <w:t xml:space="preserve"> [accessed: 27 July 2017]</w:t>
      </w:r>
      <w:r w:rsidRPr="00B25548">
        <w:rPr>
          <w:color w:val="FF0000"/>
          <w:sz w:val="20"/>
          <w:szCs w:val="20"/>
        </w:rPr>
        <w:t xml:space="preserve">: </w:t>
      </w:r>
      <w:r w:rsidRPr="00B25548">
        <w:rPr>
          <w:sz w:val="20"/>
          <w:szCs w:val="20"/>
        </w:rPr>
        <w:t>The UK Independent Living Fund (ILF) was closed on 30 June 2015, and the continued support of ILF users was transferred to local authorities (LAs) in England and the devolved administrations.</w:t>
      </w:r>
    </w:p>
  </w:footnote>
  <w:footnote w:id="132">
    <w:p w:rsidR="00AB3F8C" w:rsidRPr="00B25548" w:rsidRDefault="00AB3F8C" w:rsidP="00F56116">
      <w:pPr>
        <w:pStyle w:val="FootnoteText"/>
        <w:contextualSpacing/>
        <w:rPr>
          <w:lang w:val="en-GB"/>
        </w:rPr>
      </w:pPr>
      <w:r w:rsidRPr="00B25548">
        <w:rPr>
          <w:rStyle w:val="FootnoteReference"/>
        </w:rPr>
        <w:footnoteRef/>
      </w:r>
      <w:r w:rsidRPr="00B25548">
        <w:t xml:space="preserve"> </w:t>
      </w:r>
      <w:r w:rsidRPr="00B25548">
        <w:rPr>
          <w:lang w:val="en-GB"/>
        </w:rPr>
        <w:t>EHRC (2017), ‘Disability Rights in England’,</w:t>
      </w:r>
      <w:r w:rsidRPr="00B25548">
        <w:rPr>
          <w:i/>
          <w:lang w:val="en-GB"/>
        </w:rPr>
        <w:t xml:space="preserve"> </w:t>
      </w:r>
      <w:r w:rsidRPr="00B25548">
        <w:rPr>
          <w:lang w:val="en-GB"/>
        </w:rPr>
        <w:t>p. 13</w:t>
      </w:r>
    </w:p>
  </w:footnote>
  <w:footnote w:id="133">
    <w:p w:rsidR="00AB3F8C" w:rsidRPr="00B25548" w:rsidRDefault="00AB3F8C" w:rsidP="00F56116">
      <w:pPr>
        <w:autoSpaceDE w:val="0"/>
        <w:autoSpaceDN w:val="0"/>
        <w:adjustRightInd w:val="0"/>
        <w:spacing w:after="0"/>
        <w:contextualSpacing/>
        <w:rPr>
          <w:rFonts w:cs="Arial"/>
          <w:sz w:val="20"/>
          <w:szCs w:val="20"/>
        </w:rPr>
      </w:pPr>
      <w:r w:rsidRPr="00B25548">
        <w:rPr>
          <w:rStyle w:val="FootnoteReference"/>
          <w:rFonts w:cs="Arial"/>
          <w:sz w:val="20"/>
          <w:szCs w:val="20"/>
        </w:rPr>
        <w:footnoteRef/>
      </w:r>
      <w:r w:rsidRPr="00B25548">
        <w:rPr>
          <w:rFonts w:cs="Arial"/>
          <w:sz w:val="20"/>
          <w:szCs w:val="20"/>
        </w:rPr>
        <w:t xml:space="preserve"> According to the ‘Independent Living Strategy Group’ survey:</w:t>
      </w:r>
    </w:p>
    <w:p w:rsidR="00AB3F8C" w:rsidRPr="00B25548" w:rsidRDefault="00AB3F8C"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Around one third (34 per cent) of former ILF recipients reported new restrictions being placed on their support.</w:t>
      </w:r>
    </w:p>
    <w:p w:rsidR="00AB3F8C" w:rsidRPr="00B25548" w:rsidRDefault="00AB3F8C"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In relation to social care generally, significant numbers of people reported a range of different restrictions being placed on how they could use the money available for their support: for example 50 per cent of respondents reported support was restricted to personal care tasks only.</w:t>
      </w:r>
    </w:p>
    <w:p w:rsidR="00AB3F8C" w:rsidRPr="00B25548" w:rsidRDefault="00AB3F8C" w:rsidP="00F56116">
      <w:pPr>
        <w:pStyle w:val="ListParagraph"/>
        <w:numPr>
          <w:ilvl w:val="0"/>
          <w:numId w:val="11"/>
        </w:numPr>
        <w:autoSpaceDE w:val="0"/>
        <w:autoSpaceDN w:val="0"/>
        <w:adjustRightInd w:val="0"/>
        <w:spacing w:after="0"/>
        <w:rPr>
          <w:rFonts w:cs="Arial"/>
          <w:sz w:val="20"/>
          <w:szCs w:val="20"/>
        </w:rPr>
      </w:pPr>
      <w:r w:rsidRPr="00B25548">
        <w:rPr>
          <w:rFonts w:cs="Arial"/>
          <w:sz w:val="20"/>
          <w:szCs w:val="20"/>
        </w:rPr>
        <w:t>A quarter of respondents (25 per cent) said the hours of work or volunteering they could do had reduced or reduced significantly.</w:t>
      </w:r>
    </w:p>
    <w:p w:rsidR="00AB3F8C" w:rsidRPr="00B25548" w:rsidRDefault="00AB3F8C" w:rsidP="00F56116">
      <w:pPr>
        <w:autoSpaceDE w:val="0"/>
        <w:autoSpaceDN w:val="0"/>
        <w:adjustRightInd w:val="0"/>
        <w:spacing w:after="0"/>
        <w:contextualSpacing/>
        <w:rPr>
          <w:rFonts w:cs="Arial"/>
          <w:color w:val="424241"/>
          <w:sz w:val="20"/>
          <w:szCs w:val="20"/>
        </w:rPr>
      </w:pPr>
      <w:r w:rsidRPr="00B25548">
        <w:rPr>
          <w:rFonts w:cs="Arial"/>
          <w:sz w:val="20"/>
          <w:szCs w:val="20"/>
        </w:rPr>
        <w:t xml:space="preserve">See </w:t>
      </w:r>
      <w:hyperlink r:id="rId85" w:history="1">
        <w:r w:rsidRPr="00B25548">
          <w:rPr>
            <w:rStyle w:val="Hyperlink"/>
            <w:rFonts w:cs="Arial"/>
            <w:sz w:val="20"/>
            <w:szCs w:val="20"/>
          </w:rPr>
          <w:t>here</w:t>
        </w:r>
      </w:hyperlink>
      <w:r w:rsidRPr="00B25548">
        <w:rPr>
          <w:rFonts w:cs="Arial"/>
          <w:sz w:val="20"/>
          <w:szCs w:val="20"/>
        </w:rPr>
        <w:t xml:space="preserve"> [accessed: 27 July 2017]: </w:t>
      </w:r>
    </w:p>
  </w:footnote>
  <w:footnote w:id="134">
    <w:p w:rsidR="00AB3F8C" w:rsidRPr="00B25548" w:rsidRDefault="00AB3F8C" w:rsidP="00F56116">
      <w:pPr>
        <w:pStyle w:val="FootnoteText"/>
        <w:contextualSpacing/>
        <w:rPr>
          <w:rFonts w:cs="Arial"/>
          <w:lang w:val="en-GB"/>
        </w:rPr>
      </w:pPr>
      <w:r w:rsidRPr="00B25548">
        <w:rPr>
          <w:rStyle w:val="FootnoteReference"/>
          <w:rFonts w:cs="Arial"/>
        </w:rPr>
        <w:footnoteRef/>
      </w:r>
      <w:r w:rsidRPr="00B25548">
        <w:rPr>
          <w:rFonts w:cs="Arial"/>
        </w:rPr>
        <w:t xml:space="preserve"> Welsh Government</w:t>
      </w:r>
      <w:r w:rsidRPr="00B25548">
        <w:rPr>
          <w:rFonts w:cs="Arial"/>
          <w:lang w:val="en-GB"/>
        </w:rPr>
        <w:t>.</w:t>
      </w:r>
      <w:r w:rsidRPr="00B25548">
        <w:rPr>
          <w:rFonts w:cs="Arial"/>
        </w:rPr>
        <w:t xml:space="preserve"> 2015</w:t>
      </w:r>
      <w:r w:rsidRPr="00B25548">
        <w:rPr>
          <w:rFonts w:cs="Arial"/>
          <w:lang w:val="en-GB"/>
        </w:rPr>
        <w:t>.</w:t>
      </w:r>
      <w:r w:rsidRPr="00B25548">
        <w:rPr>
          <w:rFonts w:cs="Arial"/>
        </w:rPr>
        <w:t xml:space="preserve"> </w:t>
      </w:r>
      <w:r w:rsidRPr="00B25548">
        <w:rPr>
          <w:rFonts w:cs="Arial"/>
          <w:i/>
          <w:lang w:val="en-GB"/>
        </w:rPr>
        <w:t xml:space="preserve">Press release: </w:t>
      </w:r>
      <w:r w:rsidRPr="00B25548">
        <w:rPr>
          <w:rFonts w:cs="Arial"/>
          <w:i/>
        </w:rPr>
        <w:t>Wales replaces the axed UK Independent Living Fund</w:t>
      </w:r>
      <w:r w:rsidRPr="00B25548">
        <w:rPr>
          <w:rFonts w:cs="Arial"/>
          <w:lang w:val="en-GB"/>
        </w:rPr>
        <w:t xml:space="preserve">. </w:t>
      </w:r>
      <w:proofErr w:type="gramStart"/>
      <w:r w:rsidRPr="00B25548">
        <w:rPr>
          <w:rFonts w:cs="Arial"/>
          <w:lang w:val="en-GB"/>
        </w:rPr>
        <w:t>[ONLINE].</w:t>
      </w:r>
      <w:proofErr w:type="gramEnd"/>
      <w:r w:rsidRPr="00B25548">
        <w:rPr>
          <w:rFonts w:cs="Arial"/>
          <w:lang w:val="en-GB"/>
        </w:rPr>
        <w:t xml:space="preserve"> Available </w:t>
      </w:r>
      <w:hyperlink r:id="rId86" w:history="1">
        <w:r w:rsidRPr="00B25548">
          <w:rPr>
            <w:rStyle w:val="Hyperlink"/>
            <w:rFonts w:cs="Arial"/>
            <w:color w:val="000099"/>
          </w:rPr>
          <w:t>here</w:t>
        </w:r>
      </w:hyperlink>
      <w:r w:rsidRPr="00B25548">
        <w:rPr>
          <w:rFonts w:cs="Arial"/>
          <w:lang w:val="en-GB"/>
        </w:rPr>
        <w:t xml:space="preserve"> [accessed: 27 July 2017]</w:t>
      </w:r>
    </w:p>
  </w:footnote>
  <w:footnote w:id="135">
    <w:p w:rsidR="00AB3F8C" w:rsidRPr="00B25548" w:rsidRDefault="00AB3F8C" w:rsidP="00F56116">
      <w:pPr>
        <w:pStyle w:val="NoSpacing"/>
        <w:contextualSpacing/>
        <w:rPr>
          <w:rFonts w:cs="Arial"/>
          <w:sz w:val="20"/>
          <w:szCs w:val="20"/>
        </w:rPr>
      </w:pPr>
      <w:r w:rsidRPr="00B25548">
        <w:rPr>
          <w:rStyle w:val="FootnoteReference"/>
          <w:rFonts w:cs="Arial"/>
          <w:sz w:val="20"/>
          <w:szCs w:val="20"/>
        </w:rPr>
        <w:footnoteRef/>
      </w:r>
      <w:r w:rsidRPr="00B25548">
        <w:rPr>
          <w:rFonts w:cs="Arial"/>
          <w:sz w:val="20"/>
          <w:szCs w:val="20"/>
        </w:rPr>
        <w:t xml:space="preserve"> </w:t>
      </w:r>
      <w:proofErr w:type="gramStart"/>
      <w:r w:rsidRPr="00B25548">
        <w:rPr>
          <w:rFonts w:cs="Arial"/>
          <w:sz w:val="20"/>
          <w:szCs w:val="20"/>
        </w:rPr>
        <w:t>Welsh Government.</w:t>
      </w:r>
      <w:proofErr w:type="gramEnd"/>
      <w:r w:rsidRPr="00B25548">
        <w:rPr>
          <w:rFonts w:cs="Arial"/>
          <w:sz w:val="20"/>
          <w:szCs w:val="20"/>
        </w:rPr>
        <w:t xml:space="preserve"> 2016. </w:t>
      </w:r>
      <w:r w:rsidRPr="00B25548">
        <w:rPr>
          <w:rFonts w:cs="Arial"/>
          <w:i/>
          <w:sz w:val="20"/>
          <w:szCs w:val="20"/>
        </w:rPr>
        <w:t>Written statement – Future Support Arrangements in Wales for Former Independent Living Fund Recipients</w:t>
      </w:r>
      <w:r w:rsidRPr="00B25548">
        <w:rPr>
          <w:rFonts w:cs="Arial"/>
          <w:sz w:val="20"/>
          <w:szCs w:val="20"/>
        </w:rPr>
        <w:t xml:space="preserve">. </w:t>
      </w:r>
      <w:proofErr w:type="gramStart"/>
      <w:r w:rsidRPr="00B25548">
        <w:rPr>
          <w:rFonts w:cs="Arial"/>
          <w:sz w:val="20"/>
          <w:szCs w:val="20"/>
        </w:rPr>
        <w:t>[ONLINE].</w:t>
      </w:r>
      <w:proofErr w:type="gramEnd"/>
      <w:r w:rsidRPr="00B25548">
        <w:rPr>
          <w:rFonts w:cs="Arial"/>
          <w:sz w:val="20"/>
          <w:szCs w:val="20"/>
        </w:rPr>
        <w:t xml:space="preserve"> Available </w:t>
      </w:r>
      <w:hyperlink r:id="rId87" w:history="1">
        <w:r w:rsidRPr="00B25548">
          <w:rPr>
            <w:rStyle w:val="Hyperlink"/>
            <w:rFonts w:cs="Arial"/>
            <w:color w:val="000099"/>
            <w:sz w:val="20"/>
            <w:szCs w:val="20"/>
          </w:rPr>
          <w:t>here</w:t>
        </w:r>
      </w:hyperlink>
      <w:r w:rsidRPr="00B25548">
        <w:rPr>
          <w:rFonts w:cs="Arial"/>
          <w:sz w:val="20"/>
          <w:szCs w:val="20"/>
        </w:rPr>
        <w:t xml:space="preserve"> [accessed: 27 July 2017]</w:t>
      </w:r>
    </w:p>
  </w:footnote>
  <w:footnote w:id="136">
    <w:p w:rsidR="00AB3F8C" w:rsidRPr="00B25548" w:rsidRDefault="00AB3F8C" w:rsidP="00F56116">
      <w:pPr>
        <w:pStyle w:val="FootnoteText"/>
        <w:contextualSpacing/>
        <w:rPr>
          <w:lang w:val="en-GB"/>
        </w:rPr>
      </w:pPr>
      <w:r w:rsidRPr="00B25548">
        <w:rPr>
          <w:rStyle w:val="FootnoteReference"/>
        </w:rPr>
        <w:footnoteRef/>
      </w:r>
      <w:r w:rsidRPr="00B25548">
        <w:t xml:space="preserve"> UKIM (2017)</w:t>
      </w:r>
      <w:r w:rsidRPr="00B25548">
        <w:rPr>
          <w:lang w:val="en-GB"/>
        </w:rPr>
        <w:t>,</w:t>
      </w:r>
      <w:r w:rsidRPr="00B25548">
        <w:t xml:space="preserve"> </w:t>
      </w:r>
      <w:r w:rsidRPr="00B25548">
        <w:rPr>
          <w:lang w:val="en-GB"/>
        </w:rPr>
        <w:t>‘</w:t>
      </w:r>
      <w:r w:rsidRPr="00B25548">
        <w:t>Disability Rights in the UK</w:t>
      </w:r>
      <w:r w:rsidRPr="00B25548">
        <w:rPr>
          <w:lang w:val="en-GB"/>
        </w:rPr>
        <w:t>’</w:t>
      </w:r>
      <w:r w:rsidRPr="00B25548">
        <w:t>, p</w:t>
      </w:r>
      <w:r w:rsidRPr="00B25548">
        <w:rPr>
          <w:lang w:val="en-GB"/>
        </w:rPr>
        <w:t>.</w:t>
      </w:r>
      <w:r w:rsidRPr="00B25548">
        <w:t xml:space="preserve"> 25</w:t>
      </w:r>
      <w:r w:rsidRPr="00B25548">
        <w:rPr>
          <w:lang w:val="en-GB"/>
        </w:rPr>
        <w:t>;</w:t>
      </w:r>
      <w:r w:rsidRPr="00B25548">
        <w:rPr>
          <w:color w:val="FF0000"/>
          <w:lang w:val="en-GB"/>
        </w:rPr>
        <w:t xml:space="preserve"> </w:t>
      </w:r>
      <w:r w:rsidRPr="00B25548">
        <w:t xml:space="preserve">NIHRC </w:t>
      </w:r>
      <w:r w:rsidRPr="00B25548">
        <w:rPr>
          <w:lang w:val="en-GB"/>
        </w:rPr>
        <w:t>and</w:t>
      </w:r>
      <w:r w:rsidRPr="00B25548">
        <w:t xml:space="preserve"> ECNI (2017)</w:t>
      </w:r>
      <w:r w:rsidRPr="00B25548">
        <w:rPr>
          <w:lang w:val="en-GB"/>
        </w:rPr>
        <w:t>,</w:t>
      </w:r>
      <w:r w:rsidRPr="00B25548">
        <w:t xml:space="preserve"> </w:t>
      </w:r>
      <w:r w:rsidRPr="00B25548">
        <w:rPr>
          <w:lang w:val="en-GB"/>
        </w:rPr>
        <w:t>‘</w:t>
      </w:r>
      <w:r w:rsidRPr="00B25548">
        <w:t>Disability Rights in the Northern Ireland</w:t>
      </w:r>
      <w:r w:rsidRPr="00B25548">
        <w:rPr>
          <w:lang w:val="en-GB"/>
        </w:rPr>
        <w:t xml:space="preserve">’, p. 6. Available </w:t>
      </w:r>
      <w:hyperlink r:id="rId88" w:history="1">
        <w:r w:rsidRPr="00B25548">
          <w:rPr>
            <w:rStyle w:val="Hyperlink"/>
            <w:lang w:val="en-GB"/>
          </w:rPr>
          <w:t>here</w:t>
        </w:r>
      </w:hyperlink>
      <w:r w:rsidRPr="00B25548">
        <w:rPr>
          <w:lang w:val="en-GB"/>
        </w:rPr>
        <w:t xml:space="preserve"> [accessed: 27 July 2017]</w:t>
      </w:r>
    </w:p>
    <w:p w:rsidR="00AB3F8C" w:rsidRPr="00B25548" w:rsidRDefault="00AB3F8C" w:rsidP="00F56116">
      <w:pPr>
        <w:autoSpaceDE w:val="0"/>
        <w:autoSpaceDN w:val="0"/>
        <w:adjustRightInd w:val="0"/>
        <w:spacing w:after="0"/>
        <w:contextualSpacing/>
        <w:rPr>
          <w:rFonts w:cs="Arial"/>
          <w:bCs/>
          <w:sz w:val="20"/>
          <w:szCs w:val="20"/>
          <w:lang w:eastAsia="en-GB"/>
        </w:rPr>
      </w:pPr>
      <w:r w:rsidRPr="00B25548">
        <w:rPr>
          <w:sz w:val="20"/>
          <w:szCs w:val="20"/>
        </w:rPr>
        <w:t>See also: ECNI (2014), ‘</w:t>
      </w:r>
      <w:r w:rsidRPr="00B25548">
        <w:rPr>
          <w:rFonts w:cs="Arial"/>
          <w:bCs/>
          <w:sz w:val="20"/>
          <w:szCs w:val="20"/>
          <w:lang w:eastAsia="en-GB"/>
        </w:rPr>
        <w:t>Response to the Department of Health, Social Services and Public Safety (DHSSPS)</w:t>
      </w:r>
    </w:p>
    <w:p w:rsidR="00AB3F8C" w:rsidRPr="007F22D3" w:rsidRDefault="00AB3F8C" w:rsidP="00F56116">
      <w:pPr>
        <w:autoSpaceDE w:val="0"/>
        <w:autoSpaceDN w:val="0"/>
        <w:adjustRightInd w:val="0"/>
        <w:spacing w:after="0"/>
        <w:contextualSpacing/>
        <w:rPr>
          <w:rFonts w:cs="Arial"/>
          <w:color w:val="202020"/>
        </w:rPr>
      </w:pPr>
      <w:proofErr w:type="gramStart"/>
      <w:r w:rsidRPr="00B25548">
        <w:rPr>
          <w:rFonts w:cs="Arial"/>
          <w:bCs/>
          <w:sz w:val="20"/>
          <w:szCs w:val="20"/>
          <w:lang w:eastAsia="en-GB"/>
        </w:rPr>
        <w:t>Consultation on the future support of ILF Users in Northern Ireland’.</w:t>
      </w:r>
      <w:proofErr w:type="gramEnd"/>
      <w:r w:rsidRPr="00B25548">
        <w:rPr>
          <w:rFonts w:cs="Arial"/>
          <w:bCs/>
          <w:sz w:val="20"/>
          <w:szCs w:val="20"/>
          <w:lang w:eastAsia="en-GB"/>
        </w:rPr>
        <w:t xml:space="preserve"> Available </w:t>
      </w:r>
      <w:hyperlink r:id="rId89" w:history="1">
        <w:r w:rsidRPr="00B25548">
          <w:rPr>
            <w:rStyle w:val="Hyperlink"/>
            <w:rFonts w:cs="Arial"/>
            <w:bCs/>
            <w:sz w:val="20"/>
            <w:szCs w:val="20"/>
            <w:lang w:eastAsia="en-GB"/>
          </w:rPr>
          <w:t>here</w:t>
        </w:r>
        <w:r w:rsidRPr="00B25548">
          <w:rPr>
            <w:rStyle w:val="Hyperlink"/>
            <w:rFonts w:cs="Arial"/>
            <w:bCs/>
            <w:color w:val="000000" w:themeColor="text1"/>
            <w:sz w:val="20"/>
            <w:szCs w:val="20"/>
            <w:u w:val="none"/>
            <w:lang w:eastAsia="en-GB"/>
          </w:rPr>
          <w:t xml:space="preserve"> [accessed: 27 July 2017]</w:t>
        </w:r>
      </w:hyperlink>
    </w:p>
  </w:footnote>
  <w:footnote w:id="137">
    <w:p w:rsidR="00AB3F8C" w:rsidRPr="006C03FA" w:rsidRDefault="00AB3F8C" w:rsidP="00F56116">
      <w:pPr>
        <w:pStyle w:val="FootnoteText"/>
        <w:rPr>
          <w:rFonts w:cs="Arial"/>
        </w:rPr>
      </w:pPr>
      <w:r w:rsidRPr="006C03FA">
        <w:rPr>
          <w:rStyle w:val="FootnoteReference"/>
          <w:rFonts w:cs="Arial"/>
        </w:rPr>
        <w:footnoteRef/>
      </w:r>
      <w:r w:rsidRPr="006C03FA">
        <w:rPr>
          <w:rFonts w:cs="Arial"/>
        </w:rPr>
        <w:t xml:space="preserve"> </w:t>
      </w:r>
      <w:r>
        <w:rPr>
          <w:rFonts w:cs="Arial"/>
          <w:lang w:val="en-GB"/>
        </w:rPr>
        <w:t xml:space="preserve">See, for example, comments by Disability Action and the Centre for Independent Living in </w:t>
      </w:r>
      <w:r w:rsidRPr="006C03FA">
        <w:rPr>
          <w:rFonts w:cs="Arial"/>
        </w:rPr>
        <w:t>Murphy, E. (2013)</w:t>
      </w:r>
      <w:r>
        <w:rPr>
          <w:rFonts w:cs="Arial"/>
          <w:lang w:val="en-GB"/>
        </w:rPr>
        <w:t>,</w:t>
      </w:r>
      <w:r w:rsidRPr="006C03FA">
        <w:rPr>
          <w:rFonts w:cs="Arial"/>
        </w:rPr>
        <w:t xml:space="preserve"> </w:t>
      </w:r>
      <w:r>
        <w:rPr>
          <w:rFonts w:cs="Arial"/>
          <w:lang w:val="en-GB"/>
        </w:rPr>
        <w:t>‘</w:t>
      </w:r>
      <w:r w:rsidRPr="00C079FC">
        <w:rPr>
          <w:rFonts w:cs="Arial"/>
        </w:rPr>
        <w:t>The Independent Living Fund</w:t>
      </w:r>
      <w:r>
        <w:rPr>
          <w:rFonts w:cs="Arial"/>
          <w:lang w:val="en-GB"/>
        </w:rPr>
        <w:t>’</w:t>
      </w:r>
      <w:r w:rsidRPr="006C03FA">
        <w:rPr>
          <w:rFonts w:cs="Arial"/>
        </w:rPr>
        <w:t>, p</w:t>
      </w:r>
      <w:r>
        <w:rPr>
          <w:rFonts w:cs="Arial"/>
          <w:lang w:val="en-GB"/>
        </w:rPr>
        <w:t>p.  4-</w:t>
      </w:r>
      <w:r w:rsidRPr="006C03FA">
        <w:rPr>
          <w:rFonts w:cs="Arial"/>
        </w:rPr>
        <w:t>5</w:t>
      </w:r>
      <w:proofErr w:type="gramStart"/>
      <w:r w:rsidRPr="006C03FA">
        <w:rPr>
          <w:rFonts w:cs="Arial"/>
        </w:rPr>
        <w:t>,</w:t>
      </w:r>
      <w:r>
        <w:rPr>
          <w:rFonts w:cs="Arial"/>
          <w:lang w:val="en-GB"/>
        </w:rPr>
        <w:t>.</w:t>
      </w:r>
      <w:proofErr w:type="gramEnd"/>
      <w:r>
        <w:rPr>
          <w:rFonts w:cs="Arial"/>
          <w:lang w:val="en-GB"/>
        </w:rPr>
        <w:t xml:space="preserve"> </w:t>
      </w:r>
      <w:r>
        <w:t xml:space="preserve">Available </w:t>
      </w:r>
      <w:hyperlink r:id="rId90" w:history="1">
        <w:r w:rsidRPr="00B02CE7">
          <w:rPr>
            <w:rStyle w:val="Hyperlink"/>
          </w:rPr>
          <w:t>here</w:t>
        </w:r>
        <w:r w:rsidRPr="00AF6AA4">
          <w:rPr>
            <w:rStyle w:val="Hyperlink"/>
            <w:color w:val="000000" w:themeColor="text1"/>
            <w:u w:val="none"/>
            <w:lang w:val="en-GB"/>
          </w:rPr>
          <w:t xml:space="preserve"> [accessed: 27 July 2017]</w:t>
        </w:r>
      </w:hyperlink>
    </w:p>
  </w:footnote>
  <w:footnote w:id="138">
    <w:p w:rsidR="00AB3F8C" w:rsidRPr="00C079FC" w:rsidRDefault="00AB3F8C" w:rsidP="00F56116">
      <w:pPr>
        <w:pStyle w:val="FootnoteText"/>
        <w:rPr>
          <w:rFonts w:cs="Arial"/>
          <w:lang w:val="en-GB"/>
        </w:rPr>
      </w:pPr>
      <w:r w:rsidRPr="00452D96">
        <w:rPr>
          <w:rStyle w:val="FootnoteReference"/>
          <w:rFonts w:cs="Arial"/>
        </w:rPr>
        <w:footnoteRef/>
      </w:r>
      <w:r w:rsidRPr="00452D96">
        <w:rPr>
          <w:rFonts w:cs="Arial"/>
        </w:rPr>
        <w:t xml:space="preserve"> EHRC (2017</w:t>
      </w:r>
      <w:r>
        <w:rPr>
          <w:rFonts w:cs="Arial"/>
        </w:rPr>
        <w:t>)</w:t>
      </w:r>
      <w:r>
        <w:rPr>
          <w:rFonts w:cs="Arial"/>
          <w:lang w:val="en-GB"/>
        </w:rPr>
        <w:t>,</w:t>
      </w:r>
      <w:r>
        <w:rPr>
          <w:rFonts w:cs="Arial"/>
        </w:rPr>
        <w:t xml:space="preserve"> </w:t>
      </w:r>
      <w:r>
        <w:rPr>
          <w:rFonts w:cs="Arial"/>
          <w:lang w:val="en-GB"/>
        </w:rPr>
        <w:t>‘</w:t>
      </w:r>
      <w:r w:rsidRPr="00C079FC">
        <w:rPr>
          <w:rFonts w:cs="Arial"/>
        </w:rPr>
        <w:t>Disability Rights in England</w:t>
      </w:r>
      <w:r w:rsidRPr="00C079FC">
        <w:rPr>
          <w:rFonts w:cs="Arial"/>
          <w:lang w:val="en-GB"/>
        </w:rPr>
        <w:t>’</w:t>
      </w:r>
      <w:r w:rsidRPr="00E81735">
        <w:rPr>
          <w:rFonts w:cs="Arial"/>
        </w:rPr>
        <w:t>,</w:t>
      </w:r>
      <w:r>
        <w:rPr>
          <w:rFonts w:cs="Arial"/>
        </w:rPr>
        <w:t xml:space="preserve"> p</w:t>
      </w:r>
      <w:r>
        <w:rPr>
          <w:rFonts w:cs="Arial"/>
          <w:lang w:val="en-GB"/>
        </w:rPr>
        <w:t>.</w:t>
      </w:r>
      <w:r>
        <w:rPr>
          <w:rFonts w:cs="Arial"/>
        </w:rPr>
        <w:t xml:space="preserve"> 14</w:t>
      </w:r>
      <w:r>
        <w:rPr>
          <w:rFonts w:cs="Arial"/>
          <w:lang w:val="en-GB"/>
        </w:rPr>
        <w:t xml:space="preserve">. Available </w:t>
      </w:r>
      <w:hyperlink r:id="rId91" w:history="1">
        <w:r w:rsidRPr="00E81735">
          <w:rPr>
            <w:rStyle w:val="Hyperlink"/>
            <w:rFonts w:cs="Arial"/>
            <w:lang w:val="en-GB"/>
          </w:rPr>
          <w:t>here</w:t>
        </w:r>
      </w:hyperlink>
      <w:r>
        <w:rPr>
          <w:rFonts w:cs="Arial"/>
          <w:lang w:val="en-GB"/>
        </w:rPr>
        <w:t xml:space="preserve"> [accessed: 27 July 2017]</w:t>
      </w:r>
    </w:p>
  </w:footnote>
  <w:footnote w:id="139">
    <w:p w:rsidR="00AB3F8C" w:rsidRPr="0051653C" w:rsidRDefault="00AB3F8C" w:rsidP="00F56116">
      <w:pPr>
        <w:pStyle w:val="FootnoteText"/>
        <w:rPr>
          <w:color w:val="000000" w:themeColor="text1"/>
        </w:rPr>
      </w:pPr>
      <w:r w:rsidRPr="0051653C">
        <w:rPr>
          <w:rStyle w:val="FootnoteReference"/>
          <w:rFonts w:cs="Arial"/>
          <w:color w:val="000000" w:themeColor="text1"/>
        </w:rPr>
        <w:footnoteRef/>
      </w:r>
      <w:r w:rsidRPr="0051653C">
        <w:rPr>
          <w:rFonts w:cs="Arial"/>
          <w:color w:val="000000" w:themeColor="text1"/>
        </w:rPr>
        <w:t xml:space="preserve"> </w:t>
      </w:r>
      <w:r w:rsidRPr="0051653C">
        <w:rPr>
          <w:rStyle w:val="tgc"/>
          <w:rFonts w:cs="Arial"/>
          <w:bCs/>
          <w:color w:val="000000" w:themeColor="text1"/>
        </w:rPr>
        <w:t>Clinical Commissioning Groups</w:t>
      </w:r>
      <w:r w:rsidRPr="0051653C">
        <w:rPr>
          <w:rStyle w:val="tgc"/>
          <w:rFonts w:cs="Arial"/>
          <w:color w:val="000000" w:themeColor="text1"/>
        </w:rPr>
        <w:t xml:space="preserve"> (CCGs) were created following the Health and Social Care</w:t>
      </w:r>
      <w:r w:rsidRPr="0051653C">
        <w:rPr>
          <w:rStyle w:val="tgc"/>
          <w:color w:val="000000" w:themeColor="text1"/>
        </w:rPr>
        <w:t xml:space="preserve"> Act in 2012, and replaced Primary Care Trusts on 1 April 2013. CCGs are clinically-led statutory NHS bodies responsible for the planning and </w:t>
      </w:r>
      <w:r w:rsidRPr="0051653C">
        <w:rPr>
          <w:rStyle w:val="tgc"/>
          <w:bCs/>
          <w:color w:val="000000" w:themeColor="text1"/>
        </w:rPr>
        <w:t>commissioning</w:t>
      </w:r>
      <w:r w:rsidRPr="0051653C">
        <w:rPr>
          <w:rStyle w:val="tgc"/>
          <w:color w:val="000000" w:themeColor="text1"/>
        </w:rPr>
        <w:t xml:space="preserve"> of health care services for their local area.</w:t>
      </w:r>
    </w:p>
  </w:footnote>
  <w:footnote w:id="140">
    <w:p w:rsidR="00AB3F8C" w:rsidRPr="00E441FB" w:rsidRDefault="00AB3F8C" w:rsidP="00F56116">
      <w:pPr>
        <w:pStyle w:val="CommentText"/>
        <w:rPr>
          <w:color w:val="FF0000"/>
        </w:rPr>
      </w:pPr>
      <w:r w:rsidRPr="00237280">
        <w:rPr>
          <w:rStyle w:val="FootnoteReference"/>
        </w:rPr>
        <w:footnoteRef/>
      </w:r>
      <w:r w:rsidRPr="00237280">
        <w:t xml:space="preserve"> </w:t>
      </w:r>
      <w:r>
        <w:t>‘</w:t>
      </w:r>
      <w:r w:rsidRPr="00E810BB">
        <w:rPr>
          <w:bCs/>
        </w:rPr>
        <w:t>NHS continuing healthcare’</w:t>
      </w:r>
      <w:r w:rsidRPr="00562F29">
        <w:rPr>
          <w:b/>
          <w:bCs/>
        </w:rPr>
        <w:t xml:space="preserve"> </w:t>
      </w:r>
      <w:r w:rsidRPr="00562F29">
        <w:t xml:space="preserve">means a package of ongoing care that is arranged and funded solely by the NHS where the individual has been found to have a ‘primary health need’ as set out in this guidance. Such care is provided to an individual aged 18 or over, to meet needs that have arisen as a result of disability, accident or illness. The actual services provided as part of the package should be seen in the wider context of best practice and service development for each client group. Eligibility for NHS continuing healthcare places no limits on the settings in which the package of support can be offered or on the type of service delivery. </w:t>
      </w:r>
      <w:r w:rsidRPr="00237280">
        <w:t xml:space="preserve"> </w:t>
      </w:r>
      <w:r>
        <w:t xml:space="preserve">See para 13 </w:t>
      </w:r>
      <w:hyperlink r:id="rId92" w:history="1">
        <w:r w:rsidRPr="0093364A">
          <w:rPr>
            <w:rStyle w:val="Hyperlink"/>
          </w:rPr>
          <w:t>here</w:t>
        </w:r>
      </w:hyperlink>
      <w:r>
        <w:t xml:space="preserve"> [accessed: 27 July 2017] </w:t>
      </w:r>
    </w:p>
  </w:footnote>
  <w:footnote w:id="141">
    <w:p w:rsidR="00AB3F8C" w:rsidRPr="00764B7F" w:rsidRDefault="00AB3F8C" w:rsidP="00F56116">
      <w:pPr>
        <w:pStyle w:val="FootnoteText"/>
        <w:rPr>
          <w:lang w:val="en-GB"/>
        </w:rPr>
      </w:pPr>
      <w:r w:rsidRPr="00764B7F">
        <w:rPr>
          <w:rStyle w:val="FootnoteReference"/>
        </w:rPr>
        <w:footnoteRef/>
      </w:r>
      <w:r w:rsidRPr="00764B7F">
        <w:t xml:space="preserve"> </w:t>
      </w:r>
      <w:r w:rsidRPr="00764B7F">
        <w:rPr>
          <w:rFonts w:cs="Arial"/>
        </w:rPr>
        <w:t xml:space="preserve">FOI requests were made by a </w:t>
      </w:r>
      <w:r>
        <w:rPr>
          <w:rFonts w:cs="Arial"/>
          <w:lang w:val="en-GB"/>
        </w:rPr>
        <w:t>disabled people’s organisation (</w:t>
      </w:r>
      <w:r w:rsidRPr="00764B7F">
        <w:rPr>
          <w:rFonts w:cs="Arial"/>
        </w:rPr>
        <w:t>DPO</w:t>
      </w:r>
      <w:r>
        <w:rPr>
          <w:rFonts w:cs="Arial"/>
          <w:lang w:val="en-GB"/>
        </w:rPr>
        <w:t>)</w:t>
      </w:r>
      <w:r w:rsidRPr="00764B7F">
        <w:rPr>
          <w:rFonts w:cs="Arial"/>
        </w:rPr>
        <w:t xml:space="preserve"> to all CCGs in England asking for details of any policy they had capping the cost of NHS Continuing Care that enabled disabled people o</w:t>
      </w:r>
      <w:r>
        <w:rPr>
          <w:rFonts w:cs="Arial"/>
          <w:lang w:val="en-GB"/>
        </w:rPr>
        <w:t>r</w:t>
      </w:r>
      <w:r w:rsidRPr="00764B7F">
        <w:rPr>
          <w:rFonts w:cs="Arial"/>
        </w:rPr>
        <w:t xml:space="preserve"> people with long-term health conditions to stay in their home, rather than being in a care or nursing home</w:t>
      </w:r>
      <w:r>
        <w:rPr>
          <w:rFonts w:cs="Arial"/>
          <w:lang w:val="en-GB"/>
        </w:rPr>
        <w:t>.</w:t>
      </w:r>
    </w:p>
  </w:footnote>
  <w:footnote w:id="142">
    <w:p w:rsidR="00AB3F8C" w:rsidRPr="00B62815" w:rsidRDefault="00AB3F8C" w:rsidP="00F56116">
      <w:pPr>
        <w:pStyle w:val="FootnoteText"/>
        <w:rPr>
          <w:lang w:val="en-GB"/>
        </w:rPr>
      </w:pPr>
      <w:r w:rsidRPr="00707D9F">
        <w:rPr>
          <w:rStyle w:val="FootnoteReference"/>
        </w:rPr>
        <w:footnoteRef/>
      </w:r>
      <w:r w:rsidRPr="00707D9F">
        <w:t xml:space="preserve"> </w:t>
      </w:r>
      <w:r w:rsidRPr="00707D9F">
        <w:rPr>
          <w:rFonts w:cs="Arial"/>
        </w:rPr>
        <w:t>The EHRC is currently undertaking a legal analysis of CCG NHS Continuing Healthcare policies and may take enforcement action if proportionate and if the evidence shows equality and human rights are being breached.</w:t>
      </w:r>
    </w:p>
  </w:footnote>
  <w:footnote w:id="143">
    <w:p w:rsidR="00AB3F8C" w:rsidRPr="00DA0FFE" w:rsidRDefault="00AB3F8C" w:rsidP="00702569">
      <w:pPr>
        <w:pStyle w:val="CommentText"/>
      </w:pPr>
      <w:r>
        <w:rPr>
          <w:rStyle w:val="FootnoteReference"/>
        </w:rPr>
        <w:footnoteRef/>
      </w:r>
      <w:r>
        <w:t xml:space="preserve"> </w:t>
      </w:r>
      <w:r w:rsidRPr="00A604EE">
        <w:rPr>
          <w:i/>
        </w:rPr>
        <w:t xml:space="preserve">Davey v Oxfordshire County Council and </w:t>
      </w:r>
      <w:proofErr w:type="gramStart"/>
      <w:r w:rsidRPr="00A604EE">
        <w:rPr>
          <w:i/>
        </w:rPr>
        <w:t>Another</w:t>
      </w:r>
      <w:proofErr w:type="gramEnd"/>
      <w:r w:rsidRPr="00A604EE">
        <w:t xml:space="preserve"> [2017] CA/2017/1043</w:t>
      </w:r>
      <w:r>
        <w:t>.</w:t>
      </w:r>
      <w:r w:rsidRPr="00A604EE">
        <w:t xml:space="preserve"> This case is about a disabled man whose 24-hour care package was cut by 40 per cent, and which EHRC also intervened in when Davey was unsuccessful at first instance. </w:t>
      </w:r>
      <w:r w:rsidRPr="0015088D">
        <w:t>See further information in paragraph 70 below.</w:t>
      </w:r>
    </w:p>
  </w:footnote>
  <w:footnote w:id="144">
    <w:p w:rsidR="00AB3F8C" w:rsidRDefault="00AB3F8C" w:rsidP="00702569">
      <w:pPr>
        <w:pStyle w:val="FootnoteText"/>
        <w:rPr>
          <w:lang w:val="en-GB"/>
        </w:rPr>
      </w:pPr>
      <w:r w:rsidRPr="002E11D4">
        <w:rPr>
          <w:rStyle w:val="FootnoteReference"/>
        </w:rPr>
        <w:footnoteRef/>
      </w:r>
      <w:r w:rsidRPr="002E11D4">
        <w:t xml:space="preserve"> UKIM (2017)</w:t>
      </w:r>
      <w:r>
        <w:rPr>
          <w:lang w:val="en-GB"/>
        </w:rPr>
        <w:t>,</w:t>
      </w:r>
      <w:r w:rsidRPr="002E11D4">
        <w:t xml:space="preserve"> </w:t>
      </w:r>
      <w:r>
        <w:rPr>
          <w:lang w:val="en-GB"/>
        </w:rPr>
        <w:t>‘</w:t>
      </w:r>
      <w:r w:rsidRPr="002E11D4">
        <w:t>Disability Rights in the UK</w:t>
      </w:r>
      <w:r>
        <w:rPr>
          <w:lang w:val="en-GB"/>
        </w:rPr>
        <w:t>’</w:t>
      </w:r>
      <w:r w:rsidRPr="002E11D4">
        <w:t>, p</w:t>
      </w:r>
      <w:r>
        <w:rPr>
          <w:lang w:val="en-GB"/>
        </w:rPr>
        <w:t>.</w:t>
      </w:r>
      <w:r w:rsidRPr="002E11D4">
        <w:t xml:space="preserve"> 26</w:t>
      </w:r>
    </w:p>
    <w:p w:rsidR="00AB3F8C" w:rsidRPr="000A564A" w:rsidRDefault="00AB3F8C" w:rsidP="00702569">
      <w:pPr>
        <w:pStyle w:val="FootnoteText"/>
        <w:rPr>
          <w:color w:val="FF0000"/>
          <w:lang w:val="en-GB"/>
        </w:rPr>
      </w:pPr>
      <w:r>
        <w:rPr>
          <w:lang w:val="en-GB"/>
        </w:rPr>
        <w:t>See also: Commissioner for Older People for Northern Ireland (2015), ‘</w:t>
      </w:r>
      <w:r w:rsidRPr="00C079FC">
        <w:rPr>
          <w:lang w:val="en-GB"/>
        </w:rPr>
        <w:t>Domiciliary Care in Northern Ireland</w:t>
      </w:r>
      <w:r>
        <w:rPr>
          <w:lang w:val="en-GB"/>
        </w:rPr>
        <w:t xml:space="preserve">’, para 1.12, p. 8. Available </w:t>
      </w:r>
      <w:hyperlink r:id="rId93" w:history="1">
        <w:r w:rsidRPr="0015088D">
          <w:rPr>
            <w:rStyle w:val="Hyperlink"/>
            <w:lang w:val="en-GB"/>
          </w:rPr>
          <w:t>here</w:t>
        </w:r>
      </w:hyperlink>
      <w:r>
        <w:rPr>
          <w:lang w:val="en-GB"/>
        </w:rPr>
        <w:t xml:space="preserve"> [accessed: 30 July 2017]</w:t>
      </w:r>
    </w:p>
  </w:footnote>
  <w:footnote w:id="145">
    <w:p w:rsidR="00AB3F8C" w:rsidRPr="00EB4382" w:rsidRDefault="00AB3F8C" w:rsidP="00702569">
      <w:pPr>
        <w:pStyle w:val="FootnoteText"/>
        <w:rPr>
          <w:color w:val="000000" w:themeColor="text1"/>
          <w:lang w:val="en-GB"/>
        </w:rPr>
      </w:pPr>
      <w:r w:rsidRPr="002E11D4">
        <w:rPr>
          <w:rStyle w:val="FootnoteReference"/>
          <w:color w:val="000000" w:themeColor="text1"/>
        </w:rPr>
        <w:footnoteRef/>
      </w:r>
      <w:r w:rsidRPr="002E11D4">
        <w:rPr>
          <w:color w:val="000000" w:themeColor="text1"/>
        </w:rPr>
        <w:t xml:space="preserve"> </w:t>
      </w:r>
      <w:r w:rsidRPr="002E11D4">
        <w:rPr>
          <w:rFonts w:cs="Arial"/>
        </w:rPr>
        <w:t xml:space="preserve">In particular, the additional £2 billion across three years committed in the Spring 2017 Budget by the UK Government is intended to ‘relieve pressure on the NHS’, and therefore, in our analysis it is likely to be dedicated primarily toward providing short-term </w:t>
      </w:r>
      <w:proofErr w:type="spellStart"/>
      <w:r w:rsidRPr="002E11D4">
        <w:rPr>
          <w:rFonts w:cs="Arial"/>
        </w:rPr>
        <w:t>reablement</w:t>
      </w:r>
      <w:proofErr w:type="spellEnd"/>
      <w:r w:rsidRPr="002E11D4">
        <w:rPr>
          <w:rFonts w:cs="Arial"/>
        </w:rPr>
        <w:t xml:space="preserve"> support to older people recovering from injury or illness. The Spring 2017 Budget announced funding of £105 million to councils this year under the Better Care Fund. However, this funding is intended to support integration of health and social care services so that people can be discharged from hospital into the community. Therefore, while both funding announcements are welcome, they are not sufficient to ensure that all disabled people enjoy their Article 19 right to live independently in the community</w:t>
      </w:r>
      <w:r>
        <w:rPr>
          <w:rFonts w:cs="Arial"/>
          <w:lang w:val="en-GB"/>
        </w:rPr>
        <w:t xml:space="preserve">. See </w:t>
      </w:r>
      <w:hyperlink r:id="rId94" w:history="1">
        <w:r w:rsidRPr="00EB0B75">
          <w:rPr>
            <w:rStyle w:val="Hyperlink"/>
            <w:rFonts w:cs="Arial"/>
            <w:lang w:val="en-GB"/>
          </w:rPr>
          <w:t>here</w:t>
        </w:r>
      </w:hyperlink>
      <w:r>
        <w:rPr>
          <w:rFonts w:cs="Arial"/>
          <w:lang w:val="en-GB"/>
        </w:rPr>
        <w:t xml:space="preserve"> [accessed 28 July 2017] </w:t>
      </w:r>
    </w:p>
  </w:footnote>
  <w:footnote w:id="146">
    <w:p w:rsidR="00AB3F8C" w:rsidRPr="003D51C6" w:rsidRDefault="00AB3F8C" w:rsidP="00702569">
      <w:pPr>
        <w:pStyle w:val="FootnoteText"/>
        <w:rPr>
          <w:lang w:val="en-GB"/>
        </w:rPr>
      </w:pPr>
      <w:r w:rsidRPr="002E11D4">
        <w:rPr>
          <w:rStyle w:val="FootnoteReference"/>
        </w:rPr>
        <w:footnoteRef/>
      </w:r>
      <w:r w:rsidRPr="002E11D4">
        <w:t xml:space="preserve"> </w:t>
      </w:r>
      <w:r>
        <w:rPr>
          <w:color w:val="000000" w:themeColor="text1"/>
          <w:lang w:val="en-GB"/>
        </w:rPr>
        <w:t xml:space="preserve">LGA press release (20 February 2017) LGA responds to final Local Government Finance Settlement, </w:t>
      </w:r>
      <w:hyperlink r:id="rId95" w:history="1">
        <w:r w:rsidRPr="003F7967">
          <w:rPr>
            <w:rStyle w:val="Hyperlink"/>
            <w:lang w:val="en-GB"/>
          </w:rPr>
          <w:t>here</w:t>
        </w:r>
      </w:hyperlink>
      <w:r>
        <w:rPr>
          <w:color w:val="000000" w:themeColor="text1"/>
          <w:lang w:val="en-GB"/>
        </w:rPr>
        <w:t xml:space="preserve"> [accessed 28 July 2017]</w:t>
      </w:r>
    </w:p>
  </w:footnote>
  <w:footnote w:id="147">
    <w:p w:rsidR="00AB3F8C" w:rsidRPr="007B16BF" w:rsidRDefault="00AB3F8C" w:rsidP="00702569">
      <w:pPr>
        <w:pStyle w:val="FootnoteText"/>
      </w:pPr>
      <w:r w:rsidRPr="002B1BBA">
        <w:rPr>
          <w:rStyle w:val="FootnoteReference"/>
          <w:color w:val="000000" w:themeColor="text1"/>
        </w:rPr>
        <w:footnoteRef/>
      </w:r>
      <w:r w:rsidRPr="002B1BBA">
        <w:rPr>
          <w:color w:val="000000" w:themeColor="text1"/>
        </w:rPr>
        <w:t xml:space="preserve"> </w:t>
      </w:r>
      <w:r w:rsidRPr="002B1BBA">
        <w:rPr>
          <w:rStyle w:val="Emphasis"/>
          <w:rFonts w:eastAsia="SimSun"/>
          <w:color w:val="000000" w:themeColor="text1"/>
        </w:rPr>
        <w:t xml:space="preserve">Davey v Oxfordshire County Council </w:t>
      </w:r>
      <w:r w:rsidRPr="002B1BBA">
        <w:rPr>
          <w:color w:val="000000" w:themeColor="text1"/>
        </w:rPr>
        <w:t>[2017] EWHC 354 (Admin)</w:t>
      </w:r>
    </w:p>
  </w:footnote>
  <w:footnote w:id="148">
    <w:p w:rsidR="00AB3F8C" w:rsidRPr="00FC666A" w:rsidRDefault="00AB3F8C" w:rsidP="00702569">
      <w:pPr>
        <w:pStyle w:val="FootnoteText"/>
        <w:rPr>
          <w:lang w:val="en-GB"/>
        </w:rPr>
      </w:pPr>
      <w:r>
        <w:rPr>
          <w:rStyle w:val="FootnoteReference"/>
        </w:rPr>
        <w:footnoteRef/>
      </w:r>
      <w:r>
        <w:t xml:space="preserve"> </w:t>
      </w:r>
      <w:r>
        <w:rPr>
          <w:lang w:val="en-GB"/>
        </w:rPr>
        <w:t xml:space="preserve">Scottish Government (2016), ‘Fairer Scotland Action Plan’. Available </w:t>
      </w:r>
      <w:hyperlink r:id="rId96" w:history="1">
        <w:r w:rsidRPr="0093364A">
          <w:rPr>
            <w:rStyle w:val="Hyperlink"/>
            <w:lang w:val="en-GB"/>
          </w:rPr>
          <w:t>here</w:t>
        </w:r>
      </w:hyperlink>
      <w:r>
        <w:rPr>
          <w:lang w:val="en-GB"/>
        </w:rPr>
        <w:t xml:space="preserve"> [accessed: 27 July 2017] </w:t>
      </w:r>
    </w:p>
  </w:footnote>
  <w:footnote w:id="149">
    <w:p w:rsidR="00AB3F8C" w:rsidRPr="00C00BFC" w:rsidRDefault="00AB3F8C" w:rsidP="00702569">
      <w:pPr>
        <w:pStyle w:val="FootnoteText"/>
        <w:rPr>
          <w:lang w:val="en-GB"/>
        </w:rPr>
      </w:pPr>
      <w:r>
        <w:rPr>
          <w:rStyle w:val="FootnoteReference"/>
        </w:rPr>
        <w:footnoteRef/>
      </w:r>
      <w:r>
        <w:t xml:space="preserve"> </w:t>
      </w:r>
      <w:proofErr w:type="gramStart"/>
      <w:r>
        <w:rPr>
          <w:lang w:val="en-GB"/>
        </w:rPr>
        <w:t>EHRC and SHRC (2017), ‘</w:t>
      </w:r>
      <w:r w:rsidRPr="00C079FC">
        <w:rPr>
          <w:lang w:val="en-GB"/>
        </w:rPr>
        <w:t>Disability Rights in Scotland’</w:t>
      </w:r>
      <w:r>
        <w:rPr>
          <w:i/>
          <w:lang w:val="en-GB"/>
        </w:rPr>
        <w:t>,</w:t>
      </w:r>
      <w:r w:rsidRPr="008947C9">
        <w:rPr>
          <w:i/>
          <w:lang w:val="en-GB"/>
        </w:rPr>
        <w:t xml:space="preserve"> </w:t>
      </w:r>
      <w:r>
        <w:rPr>
          <w:lang w:val="en-GB"/>
        </w:rPr>
        <w:t>p. 10.</w:t>
      </w:r>
      <w:proofErr w:type="gramEnd"/>
      <w:r>
        <w:rPr>
          <w:lang w:val="en-GB"/>
        </w:rPr>
        <w:t xml:space="preserve"> Available </w:t>
      </w:r>
      <w:hyperlink r:id="rId97" w:history="1">
        <w:r w:rsidRPr="0093364A">
          <w:rPr>
            <w:rStyle w:val="Hyperlink"/>
            <w:lang w:val="en-GB"/>
          </w:rPr>
          <w:t>here</w:t>
        </w:r>
      </w:hyperlink>
      <w:r>
        <w:rPr>
          <w:lang w:val="en-GB"/>
        </w:rPr>
        <w:t xml:space="preserve"> [accessed: 27 July 2017]</w:t>
      </w:r>
    </w:p>
  </w:footnote>
  <w:footnote w:id="150">
    <w:p w:rsidR="00AB3F8C" w:rsidRPr="00C00BFC" w:rsidRDefault="00AB3F8C" w:rsidP="00702569">
      <w:pPr>
        <w:pStyle w:val="FootnoteText"/>
        <w:rPr>
          <w:lang w:val="en-GB"/>
        </w:rPr>
      </w:pPr>
      <w:r>
        <w:rPr>
          <w:rStyle w:val="FootnoteReference"/>
        </w:rPr>
        <w:footnoteRef/>
      </w:r>
      <w:r>
        <w:t xml:space="preserve"> </w:t>
      </w:r>
      <w:proofErr w:type="gramStart"/>
      <w:r>
        <w:rPr>
          <w:lang w:val="en-GB"/>
        </w:rPr>
        <w:t>The Alliance (2017), ‘Personal experiences of Self-Directed Support’, pp. 61-70.</w:t>
      </w:r>
      <w:proofErr w:type="gramEnd"/>
      <w:r>
        <w:rPr>
          <w:lang w:val="en-GB"/>
        </w:rPr>
        <w:t xml:space="preserve"> Available </w:t>
      </w:r>
      <w:hyperlink r:id="rId98" w:history="1">
        <w:r w:rsidRPr="00A91328">
          <w:rPr>
            <w:rStyle w:val="Hyperlink"/>
            <w:lang w:val="en-GB"/>
          </w:rPr>
          <w:t>here</w:t>
        </w:r>
      </w:hyperlink>
      <w:r>
        <w:rPr>
          <w:lang w:val="en-GB"/>
        </w:rPr>
        <w:t xml:space="preserve"> [accessed: 27 July 2017]</w:t>
      </w:r>
    </w:p>
  </w:footnote>
  <w:footnote w:id="151">
    <w:p w:rsidR="00AB3F8C" w:rsidRPr="00B8796F" w:rsidRDefault="00AB3F8C" w:rsidP="00702569">
      <w:pPr>
        <w:pStyle w:val="FootnoteText"/>
        <w:rPr>
          <w:i/>
          <w:lang w:val="en-GB"/>
        </w:rPr>
      </w:pPr>
      <w:r>
        <w:rPr>
          <w:rStyle w:val="FootnoteReference"/>
        </w:rPr>
        <w:footnoteRef/>
      </w:r>
      <w:r>
        <w:t xml:space="preserve"> EHRC (2017), </w:t>
      </w:r>
      <w:r>
        <w:rPr>
          <w:lang w:val="en-GB"/>
        </w:rPr>
        <w:t>‘</w:t>
      </w:r>
      <w:r w:rsidRPr="00C079FC">
        <w:t>Disability Rights in Wales</w:t>
      </w:r>
      <w:r w:rsidRPr="00C079FC">
        <w:rPr>
          <w:lang w:val="en-GB"/>
        </w:rPr>
        <w:t>’</w:t>
      </w:r>
      <w:r>
        <w:rPr>
          <w:lang w:val="en-GB"/>
        </w:rPr>
        <w:t xml:space="preserve">, p. 16. Available </w:t>
      </w:r>
      <w:hyperlink r:id="rId99" w:history="1">
        <w:r w:rsidRPr="0093364A">
          <w:rPr>
            <w:rStyle w:val="Hyperlink"/>
            <w:lang w:val="en-GB"/>
          </w:rPr>
          <w:t>here</w:t>
        </w:r>
      </w:hyperlink>
      <w:r>
        <w:rPr>
          <w:lang w:val="en-GB"/>
        </w:rPr>
        <w:t xml:space="preserve"> [accessed: 27 July 2017]</w:t>
      </w:r>
    </w:p>
  </w:footnote>
  <w:footnote w:id="152">
    <w:p w:rsidR="00AB3F8C" w:rsidRPr="003A6541" w:rsidRDefault="00AB3F8C" w:rsidP="00702569">
      <w:pPr>
        <w:pStyle w:val="FootnoteText"/>
        <w:rPr>
          <w:lang w:val="en-GB"/>
        </w:rPr>
      </w:pPr>
      <w:r>
        <w:rPr>
          <w:rStyle w:val="FootnoteReference"/>
        </w:rPr>
        <w:footnoteRef/>
      </w:r>
      <w:r>
        <w:t xml:space="preserve"> </w:t>
      </w:r>
      <w:r>
        <w:rPr>
          <w:lang w:val="en-GB"/>
        </w:rPr>
        <w:t>Domiciliary care is defined under the Health and Personal Services (Quality, Improvement and Regulation) (Northern Ireland) Order 2003 as: ‘An undertaking which consists of or includes arranging the provision of prescribed services in their own homes for person who by reason of illness, infirmity, disability or family circumstances are unable to provide any such service for themselves without assistance’.</w:t>
      </w:r>
    </w:p>
  </w:footnote>
  <w:footnote w:id="153">
    <w:p w:rsidR="00AB3F8C" w:rsidRPr="003A6541" w:rsidRDefault="00AB3F8C" w:rsidP="00702569">
      <w:pPr>
        <w:pStyle w:val="FootnoteText"/>
        <w:rPr>
          <w:rFonts w:cs="Arial"/>
          <w:color w:val="202020"/>
        </w:rPr>
      </w:pPr>
      <w:r>
        <w:rPr>
          <w:rStyle w:val="FootnoteReference"/>
        </w:rPr>
        <w:footnoteRef/>
      </w:r>
      <w:r>
        <w:t xml:space="preserve"> </w:t>
      </w:r>
      <w:proofErr w:type="gramStart"/>
      <w:r>
        <w:rPr>
          <w:lang w:val="en-GB"/>
        </w:rPr>
        <w:t>Commissioner for Older People for Northern Ireland (2015), ‘</w:t>
      </w:r>
      <w:r w:rsidRPr="00C079FC">
        <w:rPr>
          <w:lang w:val="en-GB"/>
        </w:rPr>
        <w:t>Domiciliary Care in Northern Ireland’</w:t>
      </w:r>
      <w:r w:rsidRPr="003A6541">
        <w:rPr>
          <w:i/>
          <w:lang w:val="en-GB"/>
        </w:rPr>
        <w:t>,</w:t>
      </w:r>
      <w:r>
        <w:rPr>
          <w:lang w:val="en-GB"/>
        </w:rPr>
        <w:t xml:space="preserve"> para 1.12, p. 8.</w:t>
      </w:r>
      <w:proofErr w:type="gramEnd"/>
      <w:r>
        <w:rPr>
          <w:lang w:val="en-GB"/>
        </w:rPr>
        <w:t xml:space="preserve"> Available </w:t>
      </w:r>
      <w:hyperlink r:id="rId100" w:history="1">
        <w:r w:rsidRPr="0093364A">
          <w:rPr>
            <w:rStyle w:val="Hyperlink"/>
            <w:lang w:val="en-GB"/>
          </w:rPr>
          <w:t>here</w:t>
        </w:r>
      </w:hyperlink>
      <w:r>
        <w:rPr>
          <w:lang w:val="en-GB"/>
        </w:rPr>
        <w:t xml:space="preserve"> [accessed: 27 July 2017]</w:t>
      </w:r>
    </w:p>
  </w:footnote>
  <w:footnote w:id="154">
    <w:p w:rsidR="00AB3F8C" w:rsidRPr="003A6541" w:rsidRDefault="00AB3F8C" w:rsidP="00702569">
      <w:pPr>
        <w:pStyle w:val="FootnoteText"/>
        <w:rPr>
          <w:lang w:val="en-GB"/>
        </w:rPr>
      </w:pPr>
      <w:r>
        <w:rPr>
          <w:rStyle w:val="FootnoteReference"/>
        </w:rPr>
        <w:footnoteRef/>
      </w:r>
      <w:r>
        <w:t xml:space="preserve"> </w:t>
      </w:r>
      <w:proofErr w:type="gramStart"/>
      <w:r>
        <w:rPr>
          <w:lang w:val="en-GB"/>
        </w:rPr>
        <w:t>Ibid.,</w:t>
      </w:r>
      <w:proofErr w:type="gramEnd"/>
      <w:r>
        <w:rPr>
          <w:lang w:val="en-GB"/>
        </w:rPr>
        <w:t xml:space="preserve"> para 1.14, p. 8.</w:t>
      </w:r>
    </w:p>
  </w:footnote>
  <w:footnote w:id="155">
    <w:p w:rsidR="00AB3F8C" w:rsidRPr="003A6541" w:rsidRDefault="00AB3F8C" w:rsidP="00702569">
      <w:pPr>
        <w:pStyle w:val="FootnoteText"/>
        <w:rPr>
          <w:lang w:val="en-GB"/>
        </w:rPr>
      </w:pPr>
      <w:r>
        <w:rPr>
          <w:rStyle w:val="FootnoteReference"/>
        </w:rPr>
        <w:footnoteRef/>
      </w:r>
      <w:r>
        <w:t xml:space="preserve"> </w:t>
      </w:r>
      <w:proofErr w:type="gramStart"/>
      <w:r>
        <w:rPr>
          <w:lang w:val="en-GB"/>
        </w:rPr>
        <w:t>Ibid.,</w:t>
      </w:r>
      <w:proofErr w:type="gramEnd"/>
      <w:r>
        <w:rPr>
          <w:lang w:val="en-GB"/>
        </w:rPr>
        <w:t xml:space="preserve"> para 6.9, p. 19.</w:t>
      </w:r>
    </w:p>
  </w:footnote>
  <w:footnote w:id="156">
    <w:p w:rsidR="00AB3F8C" w:rsidRPr="00702569" w:rsidRDefault="00AB3F8C" w:rsidP="00702569">
      <w:pPr>
        <w:pStyle w:val="FootnoteText"/>
        <w:rPr>
          <w:rFonts w:cs="Arial"/>
          <w:lang w:val="en-GB"/>
        </w:rPr>
      </w:pPr>
      <w:r w:rsidRPr="00702569">
        <w:rPr>
          <w:rStyle w:val="FootnoteReference"/>
          <w:rFonts w:cs="Arial"/>
        </w:rPr>
        <w:footnoteRef/>
      </w:r>
      <w:r w:rsidRPr="00702569">
        <w:rPr>
          <w:rFonts w:cs="Arial"/>
        </w:rPr>
        <w:t xml:space="preserve"> UKIM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the UK</w:t>
      </w:r>
      <w:r w:rsidRPr="00702569">
        <w:rPr>
          <w:rFonts w:cs="Arial"/>
          <w:lang w:val="en-GB"/>
        </w:rPr>
        <w:t>’</w:t>
      </w:r>
      <w:r w:rsidRPr="00702569">
        <w:rPr>
          <w:rFonts w:cs="Arial"/>
        </w:rPr>
        <w:t>, p</w:t>
      </w:r>
      <w:r w:rsidRPr="00702569">
        <w:rPr>
          <w:rFonts w:cs="Arial"/>
          <w:lang w:val="en-GB"/>
        </w:rPr>
        <w:t>.</w:t>
      </w:r>
      <w:r w:rsidRPr="00702569">
        <w:rPr>
          <w:rFonts w:cs="Arial"/>
        </w:rPr>
        <w:t xml:space="preserve"> 27.</w:t>
      </w:r>
    </w:p>
    <w:p w:rsidR="00AB3F8C" w:rsidRPr="00702569" w:rsidRDefault="00AB3F8C" w:rsidP="00702569">
      <w:pPr>
        <w:pStyle w:val="FootnoteText"/>
        <w:rPr>
          <w:rFonts w:cs="Arial"/>
          <w:lang w:val="en-GB"/>
        </w:rPr>
      </w:pPr>
      <w:r w:rsidRPr="00702569">
        <w:rPr>
          <w:rFonts w:cs="Arial"/>
          <w:lang w:val="en-GB"/>
        </w:rPr>
        <w:t xml:space="preserve">A recent report by Carers UK found that </w:t>
      </w:r>
      <w:r w:rsidRPr="00702569">
        <w:rPr>
          <w:rFonts w:cs="Arial"/>
        </w:rPr>
        <w:t>carers in Northern Ireland are reaching ‘breaking point’ as they struggle to take even a day away from care responsibilities for years at a time. Nearly a third (30</w:t>
      </w:r>
      <w:r w:rsidRPr="00702569">
        <w:rPr>
          <w:rFonts w:cs="Arial"/>
          <w:lang w:val="en-GB"/>
        </w:rPr>
        <w:t xml:space="preserve"> per cent</w:t>
      </w:r>
      <w:r w:rsidRPr="00702569">
        <w:rPr>
          <w:rFonts w:cs="Arial"/>
        </w:rPr>
        <w:t>) of unpaid carers in Northern Ireland have not had a day off in over one year, whil</w:t>
      </w:r>
      <w:r w:rsidRPr="00702569">
        <w:rPr>
          <w:rFonts w:cs="Arial"/>
          <w:lang w:val="en-GB"/>
        </w:rPr>
        <w:t>e</w:t>
      </w:r>
      <w:r w:rsidRPr="00702569">
        <w:rPr>
          <w:rFonts w:cs="Arial"/>
        </w:rPr>
        <w:t xml:space="preserve"> one in five (21</w:t>
      </w:r>
      <w:r w:rsidRPr="00702569">
        <w:rPr>
          <w:rFonts w:cs="Arial"/>
          <w:lang w:val="en-GB"/>
        </w:rPr>
        <w:t xml:space="preserve"> per cent</w:t>
      </w:r>
      <w:r w:rsidRPr="00702569">
        <w:rPr>
          <w:rFonts w:cs="Arial"/>
        </w:rPr>
        <w:t>) had not received a day away from caring in over five years.</w:t>
      </w:r>
      <w:r w:rsidRPr="00702569">
        <w:rPr>
          <w:rFonts w:cs="Arial"/>
          <w:lang w:val="en-GB"/>
        </w:rPr>
        <w:t xml:space="preserve"> </w:t>
      </w:r>
    </w:p>
    <w:p w:rsidR="00AB3F8C" w:rsidRPr="00702569" w:rsidRDefault="00AB3F8C" w:rsidP="00702569">
      <w:pPr>
        <w:pStyle w:val="FootnoteText"/>
        <w:rPr>
          <w:rFonts w:cs="Arial"/>
          <w:lang w:val="en-GB"/>
        </w:rPr>
      </w:pPr>
      <w:r w:rsidRPr="00702569">
        <w:rPr>
          <w:rFonts w:cs="Arial"/>
          <w:lang w:val="en-GB"/>
        </w:rPr>
        <w:t xml:space="preserve">See </w:t>
      </w:r>
      <w:hyperlink r:id="rId101" w:history="1">
        <w:r w:rsidRPr="00702569">
          <w:rPr>
            <w:rStyle w:val="Hyperlink"/>
            <w:rFonts w:cs="Arial"/>
            <w:lang w:val="en-GB"/>
          </w:rPr>
          <w:t>here</w:t>
        </w:r>
      </w:hyperlink>
      <w:r w:rsidRPr="00702569">
        <w:rPr>
          <w:rFonts w:cs="Arial"/>
          <w:lang w:val="en-GB"/>
        </w:rPr>
        <w:t xml:space="preserve"> [accessed: 27 July 2017]</w:t>
      </w:r>
      <w:r w:rsidRPr="00702569" w:rsidDel="0093364A">
        <w:rPr>
          <w:rFonts w:cs="Arial"/>
          <w:lang w:val="en-GB"/>
        </w:rPr>
        <w:t xml:space="preserve"> </w:t>
      </w:r>
    </w:p>
  </w:footnote>
  <w:footnote w:id="157">
    <w:p w:rsidR="00AB3F8C" w:rsidRPr="00702569" w:rsidRDefault="00AB3F8C"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 xml:space="preserve">, </w:t>
      </w:r>
      <w:r w:rsidRPr="00702569">
        <w:rPr>
          <w:rFonts w:cs="Arial"/>
          <w:lang w:val="en-GB"/>
        </w:rPr>
        <w:t>pp. 28-30</w:t>
      </w:r>
    </w:p>
  </w:footnote>
  <w:footnote w:id="158">
    <w:p w:rsidR="00AB3F8C" w:rsidRPr="00702569" w:rsidRDefault="00AB3F8C" w:rsidP="00702569">
      <w:pPr>
        <w:pStyle w:val="FootnoteText"/>
        <w:rPr>
          <w:lang w:val="en-GB"/>
        </w:rPr>
      </w:pPr>
      <w:r w:rsidRPr="00702569">
        <w:rPr>
          <w:rStyle w:val="FootnoteReference"/>
        </w:rPr>
        <w:footnoteRef/>
      </w:r>
      <w:r w:rsidRPr="00702569">
        <w:t xml:space="preserve"> </w:t>
      </w:r>
      <w:r w:rsidRPr="00702569">
        <w:rPr>
          <w:rFonts w:cs="Arial"/>
        </w:rPr>
        <w:t>O</w:t>
      </w:r>
      <w:r w:rsidRPr="00702569">
        <w:rPr>
          <w:rFonts w:cs="Arial"/>
          <w:lang w:val="en-GB"/>
        </w:rPr>
        <w:t xml:space="preserve">ffice for </w:t>
      </w:r>
      <w:r w:rsidRPr="00702569">
        <w:rPr>
          <w:rFonts w:cs="Arial"/>
        </w:rPr>
        <w:t>N</w:t>
      </w:r>
      <w:r w:rsidRPr="00702569">
        <w:rPr>
          <w:rFonts w:cs="Arial"/>
          <w:lang w:val="en-GB"/>
        </w:rPr>
        <w:t xml:space="preserve">ational </w:t>
      </w:r>
      <w:r w:rsidRPr="00702569">
        <w:rPr>
          <w:rFonts w:cs="Arial"/>
        </w:rPr>
        <w:t>S</w:t>
      </w:r>
      <w:r w:rsidRPr="00702569">
        <w:rPr>
          <w:rFonts w:cs="Arial"/>
          <w:lang w:val="en-GB"/>
        </w:rPr>
        <w:t>tatistics (2017),</w:t>
      </w:r>
      <w:r w:rsidRPr="00702569">
        <w:rPr>
          <w:rFonts w:cs="Arial"/>
        </w:rPr>
        <w:t xml:space="preserve"> Labour market status of disabled people. May 2017: Table AO8.</w:t>
      </w:r>
      <w:r w:rsidRPr="00702569">
        <w:rPr>
          <w:rFonts w:cs="Arial"/>
          <w:lang w:val="en-GB"/>
        </w:rPr>
        <w:t xml:space="preserve"> </w:t>
      </w:r>
    </w:p>
  </w:footnote>
  <w:footnote w:id="159">
    <w:p w:rsidR="00AB3F8C" w:rsidRPr="00702569" w:rsidRDefault="00AB3F8C" w:rsidP="00702569">
      <w:pPr>
        <w:spacing w:after="0"/>
        <w:rPr>
          <w:rFonts w:cs="Arial"/>
          <w:sz w:val="20"/>
          <w:szCs w:val="20"/>
        </w:rPr>
      </w:pPr>
      <w:r w:rsidRPr="00702569">
        <w:rPr>
          <w:rStyle w:val="FootnoteReference"/>
          <w:rFonts w:cs="Arial"/>
          <w:sz w:val="20"/>
          <w:szCs w:val="20"/>
        </w:rPr>
        <w:footnoteRef/>
      </w:r>
      <w:r w:rsidRPr="00702569">
        <w:rPr>
          <w:rFonts w:cs="Arial"/>
          <w:sz w:val="20"/>
          <w:szCs w:val="20"/>
        </w:rPr>
        <w:t xml:space="preserve"> </w:t>
      </w:r>
      <w:r w:rsidRPr="00702569">
        <w:rPr>
          <w:sz w:val="20"/>
          <w:szCs w:val="20"/>
        </w:rPr>
        <w:t xml:space="preserve">In GB as a whole in 2015/16, the disability employment gap was 32 percentage points, above the European Union average. </w:t>
      </w:r>
      <w:r w:rsidRPr="00702569">
        <w:rPr>
          <w:rFonts w:cs="Arial"/>
          <w:sz w:val="20"/>
          <w:szCs w:val="20"/>
        </w:rPr>
        <w:t xml:space="preserve">The gap has widened from 30 percentage points in 2013: House of Commons Work and Pensions Committee (2017), ‘Disability employment gap’, figure 2, p. 6. Available </w:t>
      </w:r>
      <w:hyperlink r:id="rId102" w:history="1">
        <w:r w:rsidRPr="00702569">
          <w:rPr>
            <w:rStyle w:val="Hyperlink"/>
            <w:rFonts w:cs="Arial"/>
            <w:sz w:val="20"/>
            <w:szCs w:val="20"/>
          </w:rPr>
          <w:t>here</w:t>
        </w:r>
      </w:hyperlink>
      <w:r w:rsidRPr="00702569">
        <w:rPr>
          <w:rStyle w:val="Hyperlink"/>
          <w:rFonts w:cs="Arial"/>
          <w:sz w:val="20"/>
          <w:szCs w:val="20"/>
        </w:rPr>
        <w:t xml:space="preserve"> [accessed: 27 July 2017]</w:t>
      </w:r>
      <w:r w:rsidRPr="00702569">
        <w:rPr>
          <w:rFonts w:cs="Arial"/>
          <w:sz w:val="20"/>
          <w:szCs w:val="20"/>
        </w:rPr>
        <w:t xml:space="preserve">. There are particularly low employment rates for people with severe or specific learning difficulties; difficulties in seeing, or mental health conditions. See EHRC 2017), ‘Being Disabled in Britain’, table EG1.1. Available </w:t>
      </w:r>
      <w:hyperlink r:id="rId103" w:history="1">
        <w:r w:rsidRPr="00702569">
          <w:rPr>
            <w:rStyle w:val="Hyperlink"/>
            <w:rFonts w:cs="Arial"/>
            <w:sz w:val="20"/>
            <w:szCs w:val="20"/>
          </w:rPr>
          <w:t>here</w:t>
        </w:r>
      </w:hyperlink>
      <w:r w:rsidRPr="00702569">
        <w:rPr>
          <w:rFonts w:cs="Arial"/>
          <w:sz w:val="20"/>
          <w:szCs w:val="20"/>
        </w:rPr>
        <w:t xml:space="preserve"> [accessed: 27 July 2017] </w:t>
      </w:r>
    </w:p>
  </w:footnote>
  <w:footnote w:id="160">
    <w:p w:rsidR="00AB3F8C" w:rsidRPr="00702569" w:rsidRDefault="00AB3F8C"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w:t>
      </w:r>
      <w:r w:rsidRPr="00702569">
        <w:rPr>
          <w:rFonts w:cs="Arial"/>
          <w:lang w:val="en-GB"/>
        </w:rPr>
        <w:t xml:space="preserve"> pp. 28-31</w:t>
      </w:r>
    </w:p>
  </w:footnote>
  <w:footnote w:id="161">
    <w:p w:rsidR="00AB3F8C" w:rsidRPr="00702569" w:rsidRDefault="00AB3F8C"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 xml:space="preserve">EHRC and SHRC </w:t>
      </w:r>
      <w:r w:rsidRPr="00702569">
        <w:rPr>
          <w:rFonts w:cs="Arial"/>
        </w:rPr>
        <w:t>(2017)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Scotland</w:t>
      </w:r>
      <w:r w:rsidRPr="00702569">
        <w:rPr>
          <w:rFonts w:cs="Arial"/>
          <w:lang w:val="en-GB"/>
        </w:rPr>
        <w:t>’</w:t>
      </w:r>
      <w:r w:rsidRPr="00702569">
        <w:rPr>
          <w:rFonts w:cs="Arial"/>
        </w:rPr>
        <w:t>, p</w:t>
      </w:r>
      <w:r w:rsidRPr="00702569">
        <w:rPr>
          <w:rFonts w:cs="Arial"/>
          <w:lang w:val="en-GB"/>
        </w:rPr>
        <w:t>.</w:t>
      </w:r>
      <w:r w:rsidRPr="00702569">
        <w:rPr>
          <w:rFonts w:cs="Arial"/>
        </w:rPr>
        <w:t xml:space="preserve"> 12.</w:t>
      </w:r>
      <w:r w:rsidRPr="00702569">
        <w:rPr>
          <w:rFonts w:cs="Arial"/>
          <w:lang w:val="en-GB"/>
        </w:rPr>
        <w:t xml:space="preserve">Available </w:t>
      </w:r>
      <w:hyperlink r:id="rId104" w:history="1">
        <w:r w:rsidRPr="00702569">
          <w:rPr>
            <w:rStyle w:val="Hyperlink"/>
            <w:rFonts w:cs="Arial"/>
            <w:lang w:val="en-GB"/>
          </w:rPr>
          <w:t>here</w:t>
        </w:r>
      </w:hyperlink>
      <w:r w:rsidRPr="00702569">
        <w:rPr>
          <w:rFonts w:cs="Arial"/>
          <w:lang w:val="en-GB"/>
        </w:rPr>
        <w:t xml:space="preserve"> [accessed: 27 July 2017]</w:t>
      </w:r>
    </w:p>
  </w:footnote>
  <w:footnote w:id="162">
    <w:p w:rsidR="00AB3F8C" w:rsidRPr="00702569" w:rsidRDefault="00AB3F8C" w:rsidP="00702569">
      <w:pPr>
        <w:pStyle w:val="FootnoteText"/>
        <w:rPr>
          <w:rFonts w:cs="Arial"/>
          <w:lang w:val="en-GB"/>
        </w:rPr>
      </w:pPr>
      <w:r w:rsidRPr="00702569">
        <w:rPr>
          <w:rStyle w:val="FootnoteReference"/>
          <w:rFonts w:cs="Arial"/>
        </w:rPr>
        <w:footnoteRef/>
      </w:r>
      <w:r w:rsidRPr="00702569">
        <w:rPr>
          <w:rFonts w:cs="Arial"/>
        </w:rPr>
        <w:t xml:space="preserve"> IMNI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Rights in Northern Ireland</w:t>
      </w:r>
      <w:r w:rsidRPr="00702569">
        <w:rPr>
          <w:rFonts w:cs="Arial"/>
          <w:lang w:val="en-GB"/>
        </w:rPr>
        <w:t>’</w:t>
      </w:r>
      <w:r w:rsidRPr="00702569">
        <w:rPr>
          <w:rFonts w:cs="Arial"/>
        </w:rPr>
        <w:t>, p</w:t>
      </w:r>
      <w:r w:rsidRPr="00702569">
        <w:rPr>
          <w:rFonts w:cs="Arial"/>
          <w:lang w:val="en-GB"/>
        </w:rPr>
        <w:t>.</w:t>
      </w:r>
      <w:r w:rsidRPr="00702569">
        <w:rPr>
          <w:rFonts w:cs="Arial"/>
        </w:rPr>
        <w:t xml:space="preserve"> 9. Available </w:t>
      </w:r>
      <w:hyperlink r:id="rId105" w:history="1">
        <w:r w:rsidRPr="00702569">
          <w:rPr>
            <w:rStyle w:val="Hyperlink"/>
            <w:rFonts w:cs="Arial"/>
          </w:rPr>
          <w:t>here</w:t>
        </w:r>
      </w:hyperlink>
      <w:r w:rsidRPr="00702569">
        <w:rPr>
          <w:rStyle w:val="Hyperlink"/>
          <w:rFonts w:cs="Arial"/>
          <w:color w:val="000000" w:themeColor="text1"/>
          <w:u w:val="none"/>
          <w:lang w:val="en-GB"/>
        </w:rPr>
        <w:t xml:space="preserve"> [accessed: 27 July 2017]</w:t>
      </w:r>
      <w:r w:rsidRPr="00702569">
        <w:rPr>
          <w:rFonts w:cs="Arial"/>
          <w:color w:val="000000" w:themeColor="text1"/>
        </w:rPr>
        <w:t>:</w:t>
      </w:r>
      <w:r w:rsidRPr="00702569">
        <w:rPr>
          <w:rStyle w:val="Hyperlink"/>
          <w:rFonts w:cs="Arial"/>
          <w:color w:val="000000" w:themeColor="text1"/>
          <w:u w:val="none"/>
          <w:lang w:val="en-GB"/>
        </w:rPr>
        <w:t xml:space="preserve"> </w:t>
      </w:r>
      <w:r w:rsidRPr="00702569">
        <w:rPr>
          <w:rFonts w:cs="Arial"/>
        </w:rPr>
        <w:t>A key issue is the impact of Brexit on the Supported Employment sector, which has to date been reliant on support from the European Social Fund, in the absence of a mainstreaming approach by the Northern Ireland Executive.</w:t>
      </w:r>
      <w:r w:rsidRPr="00702569">
        <w:rPr>
          <w:rFonts w:cs="Arial"/>
          <w:lang w:val="en-GB"/>
        </w:rPr>
        <w:t xml:space="preserve"> The disability employment gap in Northern Ireland is higher than in any other nation within the UK.</w:t>
      </w:r>
    </w:p>
  </w:footnote>
  <w:footnote w:id="163">
    <w:p w:rsidR="00AB3F8C" w:rsidRPr="00702569" w:rsidRDefault="00AB3F8C" w:rsidP="00702569">
      <w:pPr>
        <w:pStyle w:val="FootnoteText"/>
        <w:rPr>
          <w:rFonts w:cs="Arial"/>
          <w:color w:val="202020"/>
        </w:rPr>
      </w:pPr>
      <w:r w:rsidRPr="00702569">
        <w:rPr>
          <w:rStyle w:val="FootnoteReference"/>
        </w:rPr>
        <w:footnoteRef/>
      </w:r>
      <w:r w:rsidRPr="00702569">
        <w:t xml:space="preserve"> </w:t>
      </w:r>
      <w:r w:rsidRPr="00702569">
        <w:rPr>
          <w:lang w:val="en-GB"/>
        </w:rPr>
        <w:t xml:space="preserve">Byrne, B. and McAlister, S. (2014), ‘Transitions for Young People with Hearing Loss’, pp. 130-140. Available </w:t>
      </w:r>
      <w:hyperlink r:id="rId106" w:history="1">
        <w:r w:rsidRPr="00702569">
          <w:rPr>
            <w:rStyle w:val="Hyperlink"/>
            <w:lang w:val="en-GB"/>
          </w:rPr>
          <w:t>here</w:t>
        </w:r>
      </w:hyperlink>
      <w:r w:rsidRPr="00702569">
        <w:rPr>
          <w:lang w:val="en-GB"/>
        </w:rPr>
        <w:t xml:space="preserve"> [accessed: 27 July 2017]</w:t>
      </w:r>
    </w:p>
    <w:p w:rsidR="00AB3F8C" w:rsidRPr="00702569" w:rsidRDefault="00AB3F8C" w:rsidP="00702569">
      <w:pPr>
        <w:pStyle w:val="FootnoteText"/>
        <w:rPr>
          <w:rFonts w:cs="Arial"/>
          <w:color w:val="202020"/>
        </w:rPr>
      </w:pPr>
      <w:r w:rsidRPr="00702569">
        <w:rPr>
          <w:rFonts w:cs="Arial"/>
          <w:color w:val="000000" w:themeColor="text1"/>
          <w:lang w:val="en-GB"/>
        </w:rPr>
        <w:t xml:space="preserve">Regulation, Quality and Improvement Authority (2013), ‘A Baseline Assessment and Review of Community Services for Adults with a Learning Disability’, p. 36. Available </w:t>
      </w:r>
      <w:hyperlink r:id="rId107" w:history="1">
        <w:r w:rsidRPr="00702569">
          <w:rPr>
            <w:rStyle w:val="Hyperlink"/>
            <w:rFonts w:cs="Arial"/>
            <w:lang w:val="en-GB"/>
          </w:rPr>
          <w:t>here</w:t>
        </w:r>
      </w:hyperlink>
      <w:r w:rsidRPr="00702569">
        <w:rPr>
          <w:rFonts w:cs="Arial"/>
          <w:color w:val="202020"/>
          <w:lang w:val="en-GB"/>
        </w:rPr>
        <w:t xml:space="preserve"> [accessed: 27 July 2017];</w:t>
      </w:r>
    </w:p>
    <w:p w:rsidR="00AB3F8C" w:rsidRPr="00702569" w:rsidRDefault="00AB3F8C" w:rsidP="00702569">
      <w:pPr>
        <w:pStyle w:val="FootnoteText"/>
        <w:rPr>
          <w:lang w:val="en-GB"/>
        </w:rPr>
      </w:pPr>
      <w:r w:rsidRPr="00702569">
        <w:rPr>
          <w:rFonts w:cs="Arial"/>
          <w:color w:val="000000" w:themeColor="text1"/>
          <w:lang w:val="en-GB"/>
        </w:rPr>
        <w:t>Lundy, L., Byrne, B. and McKeown, P. (2012), ‘Review of transitions to Adult Services for Young People with Learning Disabilities’</w:t>
      </w:r>
      <w:r w:rsidRPr="00702569">
        <w:rPr>
          <w:rFonts w:cs="Arial"/>
          <w:i/>
          <w:color w:val="000000" w:themeColor="text1"/>
          <w:lang w:val="en-GB"/>
        </w:rPr>
        <w:t xml:space="preserve">, </w:t>
      </w:r>
      <w:r w:rsidRPr="00702569">
        <w:rPr>
          <w:rFonts w:cs="Arial"/>
          <w:color w:val="000000" w:themeColor="text1"/>
          <w:lang w:val="en-GB"/>
        </w:rPr>
        <w:t xml:space="preserve">para 2, p. 34.Available </w:t>
      </w:r>
      <w:hyperlink r:id="rId108" w:history="1">
        <w:r w:rsidRPr="00702569">
          <w:rPr>
            <w:rStyle w:val="Hyperlink"/>
            <w:rFonts w:cs="Arial"/>
            <w:lang w:val="en-GB"/>
          </w:rPr>
          <w:t>here</w:t>
        </w:r>
      </w:hyperlink>
      <w:r w:rsidRPr="00702569">
        <w:rPr>
          <w:rFonts w:cs="Arial"/>
          <w:color w:val="202020"/>
          <w:lang w:val="en-GB"/>
        </w:rPr>
        <w:t xml:space="preserve"> </w:t>
      </w:r>
      <w:r w:rsidRPr="00702569">
        <w:rPr>
          <w:rFonts w:cs="Arial"/>
          <w:color w:val="000000" w:themeColor="text1"/>
          <w:lang w:val="en-GB"/>
        </w:rPr>
        <w:t xml:space="preserve">[accessed: 27 July 2017] </w:t>
      </w:r>
    </w:p>
  </w:footnote>
  <w:footnote w:id="164">
    <w:p w:rsidR="00AB3F8C" w:rsidRPr="00702569" w:rsidRDefault="00AB3F8C" w:rsidP="00702569">
      <w:pPr>
        <w:autoSpaceDE w:val="0"/>
        <w:autoSpaceDN w:val="0"/>
        <w:adjustRightInd w:val="0"/>
        <w:spacing w:after="0"/>
        <w:rPr>
          <w:sz w:val="20"/>
          <w:szCs w:val="20"/>
        </w:rPr>
      </w:pPr>
      <w:r w:rsidRPr="00702569">
        <w:rPr>
          <w:rStyle w:val="FootnoteReference"/>
          <w:rFonts w:cs="Arial"/>
          <w:sz w:val="20"/>
          <w:szCs w:val="20"/>
        </w:rPr>
        <w:footnoteRef/>
      </w:r>
      <w:r w:rsidRPr="00702569">
        <w:rPr>
          <w:rFonts w:cs="Arial"/>
          <w:sz w:val="20"/>
          <w:szCs w:val="20"/>
        </w:rPr>
        <w:t xml:space="preserve"> </w:t>
      </w:r>
      <w:proofErr w:type="gramStart"/>
      <w:r w:rsidRPr="00702569">
        <w:rPr>
          <w:rFonts w:cs="Arial"/>
          <w:sz w:val="20"/>
          <w:szCs w:val="20"/>
        </w:rPr>
        <w:t>ECNI (2015), ‘</w:t>
      </w:r>
      <w:r w:rsidRPr="00702569">
        <w:rPr>
          <w:rFonts w:cs="Arial"/>
          <w:bCs/>
          <w:sz w:val="20"/>
          <w:szCs w:val="20"/>
        </w:rPr>
        <w:t>Response to Department for Employment and Learning consultation on a Strategy for</w:t>
      </w:r>
      <w:r>
        <w:rPr>
          <w:rFonts w:cs="Arial"/>
          <w:bCs/>
          <w:sz w:val="20"/>
          <w:szCs w:val="20"/>
        </w:rPr>
        <w:t xml:space="preserve"> "</w:t>
      </w:r>
      <w:r w:rsidRPr="00702569">
        <w:rPr>
          <w:rFonts w:cs="Arial"/>
          <w:bCs/>
          <w:sz w:val="20"/>
          <w:szCs w:val="20"/>
        </w:rPr>
        <w:t>improving the job prospects and working careers of people with disabilities in Northern Ireland</w:t>
      </w:r>
      <w:r>
        <w:rPr>
          <w:rFonts w:cs="Arial"/>
          <w:bCs/>
          <w:i/>
          <w:sz w:val="20"/>
          <w:szCs w:val="20"/>
        </w:rPr>
        <w:t>”</w:t>
      </w:r>
      <w:r w:rsidRPr="00702569">
        <w:rPr>
          <w:rFonts w:cs="Arial"/>
          <w:bCs/>
          <w:i/>
          <w:sz w:val="20"/>
          <w:szCs w:val="20"/>
        </w:rPr>
        <w:t>.</w:t>
      </w:r>
      <w:proofErr w:type="gramEnd"/>
      <w:r w:rsidRPr="00702569">
        <w:rPr>
          <w:rFonts w:cs="Arial"/>
          <w:bCs/>
          <w:sz w:val="20"/>
          <w:szCs w:val="20"/>
        </w:rPr>
        <w:t xml:space="preserve"> Available </w:t>
      </w:r>
      <w:hyperlink r:id="rId109" w:history="1">
        <w:r w:rsidRPr="00702569">
          <w:rPr>
            <w:rStyle w:val="Hyperlink"/>
            <w:rFonts w:cs="Arial"/>
            <w:bCs/>
            <w:sz w:val="20"/>
            <w:szCs w:val="20"/>
          </w:rPr>
          <w:t>here</w:t>
        </w:r>
      </w:hyperlink>
      <w:r w:rsidRPr="00702569">
        <w:rPr>
          <w:rStyle w:val="Hyperlink"/>
          <w:rFonts w:cs="Arial"/>
          <w:bCs/>
          <w:color w:val="000000" w:themeColor="text1"/>
          <w:sz w:val="20"/>
          <w:szCs w:val="20"/>
          <w:u w:val="none"/>
        </w:rPr>
        <w:t xml:space="preserve"> [accessed: 27 July 2017]</w:t>
      </w:r>
      <w:r w:rsidRPr="00702569">
        <w:rPr>
          <w:rFonts w:cs="Arial"/>
          <w:color w:val="000000" w:themeColor="text1"/>
          <w:sz w:val="20"/>
          <w:szCs w:val="20"/>
        </w:rPr>
        <w:t xml:space="preserve">; </w:t>
      </w:r>
      <w:r w:rsidRPr="00702569">
        <w:rPr>
          <w:rFonts w:cs="Arial"/>
          <w:sz w:val="20"/>
          <w:szCs w:val="20"/>
        </w:rPr>
        <w:t>ECNI (2014), ‘</w:t>
      </w:r>
      <w:r w:rsidRPr="00702569">
        <w:rPr>
          <w:rFonts w:cs="Arial"/>
          <w:sz w:val="20"/>
          <w:szCs w:val="20"/>
          <w:lang w:eastAsia="en-GB"/>
        </w:rPr>
        <w:t>Evidence from the ECNI to the Committee for Employment and Learning</w:t>
      </w:r>
      <w:r w:rsidRPr="00702569">
        <w:rPr>
          <w:rFonts w:cs="Arial"/>
          <w:bCs/>
          <w:kern w:val="36"/>
          <w:sz w:val="20"/>
          <w:szCs w:val="20"/>
          <w:lang w:eastAsia="en-GB"/>
        </w:rPr>
        <w:t xml:space="preserve"> Inquiry into Post Special Educational Needs Provision in Education, Employment and Training for those with Learning Disabilities’, paras 60-65</w:t>
      </w:r>
      <w:r w:rsidRPr="00702569">
        <w:rPr>
          <w:rFonts w:cs="Arial"/>
          <w:b/>
          <w:sz w:val="20"/>
          <w:szCs w:val="20"/>
          <w:lang w:eastAsia="en-GB"/>
        </w:rPr>
        <w:t xml:space="preserve">. </w:t>
      </w:r>
      <w:r w:rsidRPr="00702569">
        <w:rPr>
          <w:rFonts w:cs="Arial"/>
          <w:sz w:val="20"/>
          <w:szCs w:val="20"/>
          <w:lang w:eastAsia="en-GB"/>
        </w:rPr>
        <w:t xml:space="preserve">Available </w:t>
      </w:r>
      <w:hyperlink r:id="rId110" w:history="1">
        <w:r w:rsidRPr="00702569">
          <w:rPr>
            <w:rStyle w:val="Hyperlink"/>
            <w:rFonts w:cs="Arial"/>
            <w:sz w:val="20"/>
            <w:szCs w:val="20"/>
            <w:lang w:eastAsia="en-GB"/>
          </w:rPr>
          <w:t>here</w:t>
        </w:r>
      </w:hyperlink>
      <w:r w:rsidRPr="00702569">
        <w:rPr>
          <w:rStyle w:val="Hyperlink"/>
          <w:rFonts w:cs="Arial"/>
          <w:color w:val="000000" w:themeColor="text1"/>
          <w:sz w:val="20"/>
          <w:szCs w:val="20"/>
          <w:u w:val="none"/>
          <w:lang w:eastAsia="en-GB"/>
        </w:rPr>
        <w:t xml:space="preserve"> [accessed: 27 July 2017]</w:t>
      </w:r>
      <w:r w:rsidRPr="00702569">
        <w:rPr>
          <w:rFonts w:cs="Arial"/>
          <w:color w:val="000000" w:themeColor="text1"/>
          <w:sz w:val="20"/>
          <w:szCs w:val="20"/>
        </w:rPr>
        <w:t xml:space="preserve">. </w:t>
      </w:r>
      <w:r w:rsidRPr="00702569">
        <w:rPr>
          <w:rStyle w:val="Hyperlink"/>
          <w:color w:val="auto"/>
          <w:sz w:val="20"/>
          <w:szCs w:val="20"/>
          <w:u w:val="none"/>
        </w:rPr>
        <w:t xml:space="preserve">Although the draft delivery plan for </w:t>
      </w:r>
      <w:r w:rsidRPr="00702569">
        <w:rPr>
          <w:sz w:val="20"/>
          <w:szCs w:val="20"/>
        </w:rPr>
        <w:t>Programme for Government indicator 42</w:t>
      </w:r>
      <w:r w:rsidRPr="00702569">
        <w:rPr>
          <w:i/>
          <w:sz w:val="20"/>
          <w:szCs w:val="20"/>
        </w:rPr>
        <w:t xml:space="preserve">, </w:t>
      </w:r>
      <w:r w:rsidRPr="00702569">
        <w:rPr>
          <w:sz w:val="20"/>
          <w:szCs w:val="20"/>
        </w:rPr>
        <w:t xml:space="preserve">Average life satisfaction score of persons with disabilities, includes a commitment to improve the experience of transitions for young disabled people and their families, a final plan has not yet been signed off by the Northern Ireland Executive: See </w:t>
      </w:r>
      <w:hyperlink r:id="rId111" w:history="1">
        <w:r w:rsidRPr="00702569">
          <w:rPr>
            <w:rStyle w:val="Hyperlink"/>
            <w:sz w:val="20"/>
            <w:szCs w:val="20"/>
          </w:rPr>
          <w:t>here</w:t>
        </w:r>
      </w:hyperlink>
      <w:r w:rsidRPr="00702569">
        <w:rPr>
          <w:rStyle w:val="Hyperlink"/>
          <w:color w:val="000000" w:themeColor="text1"/>
          <w:sz w:val="20"/>
          <w:szCs w:val="20"/>
          <w:u w:val="none"/>
        </w:rPr>
        <w:t xml:space="preserve"> [accessed: 27 July 2017]</w:t>
      </w:r>
      <w:r w:rsidRPr="00702569">
        <w:rPr>
          <w:color w:val="000000" w:themeColor="text1"/>
          <w:sz w:val="20"/>
          <w:szCs w:val="20"/>
        </w:rPr>
        <w:t>.</w:t>
      </w:r>
    </w:p>
  </w:footnote>
  <w:footnote w:id="165">
    <w:p w:rsidR="00AB3F8C" w:rsidRPr="00702569" w:rsidRDefault="00AB3F8C" w:rsidP="00702569">
      <w:pPr>
        <w:pStyle w:val="FootnoteText"/>
        <w:rPr>
          <w:lang w:val="en-GB"/>
        </w:rPr>
      </w:pPr>
      <w:r w:rsidRPr="00702569">
        <w:rPr>
          <w:rStyle w:val="FootnoteReference"/>
          <w:rFonts w:cs="Arial"/>
        </w:rPr>
        <w:footnoteRef/>
      </w:r>
      <w:r w:rsidRPr="00702569">
        <w:rPr>
          <w:rFonts w:cs="Arial"/>
        </w:rPr>
        <w:t xml:space="preserve"> House of Commons Work and Pensions Committee (2017)</w:t>
      </w:r>
      <w:r w:rsidRPr="00702569">
        <w:rPr>
          <w:rFonts w:cs="Arial"/>
          <w:lang w:val="en-GB"/>
        </w:rPr>
        <w:t>,</w:t>
      </w:r>
      <w:r w:rsidRPr="00702569">
        <w:rPr>
          <w:rFonts w:cs="Arial"/>
        </w:rPr>
        <w:t xml:space="preserve"> </w:t>
      </w:r>
      <w:r w:rsidRPr="00702569">
        <w:rPr>
          <w:rFonts w:cs="Arial"/>
          <w:lang w:val="en-GB"/>
        </w:rPr>
        <w:t>‘</w:t>
      </w:r>
      <w:r w:rsidRPr="00702569">
        <w:rPr>
          <w:rFonts w:cs="Arial"/>
        </w:rPr>
        <w:t>Disability employment gap</w:t>
      </w:r>
      <w:r w:rsidRPr="00702569">
        <w:rPr>
          <w:rFonts w:cs="Arial"/>
          <w:lang w:val="en-GB"/>
        </w:rPr>
        <w:t>’</w:t>
      </w:r>
      <w:r w:rsidRPr="00702569">
        <w:rPr>
          <w:rFonts w:cs="Arial"/>
          <w:i/>
          <w:lang w:val="en-GB"/>
        </w:rPr>
        <w:t>.</w:t>
      </w:r>
      <w:r w:rsidRPr="00702569">
        <w:rPr>
          <w:rFonts w:cs="Arial"/>
          <w:lang w:val="en-GB"/>
        </w:rPr>
        <w:t xml:space="preserve"> </w:t>
      </w:r>
      <w:r w:rsidRPr="00702569">
        <w:rPr>
          <w:rFonts w:cs="Arial"/>
        </w:rPr>
        <w:t xml:space="preserve">Available </w:t>
      </w:r>
      <w:hyperlink r:id="rId112" w:history="1">
        <w:r w:rsidRPr="00702569">
          <w:rPr>
            <w:rStyle w:val="Hyperlink"/>
            <w:rFonts w:cs="Arial"/>
          </w:rPr>
          <w:t>here</w:t>
        </w:r>
      </w:hyperlink>
      <w:r w:rsidRPr="00702569">
        <w:rPr>
          <w:rStyle w:val="Hyperlink"/>
          <w:rFonts w:cs="Arial"/>
          <w:lang w:val="en-GB"/>
        </w:rPr>
        <w:t xml:space="preserve"> </w:t>
      </w:r>
      <w:r w:rsidRPr="00702569">
        <w:rPr>
          <w:rStyle w:val="Hyperlink"/>
          <w:rFonts w:cs="Arial"/>
          <w:color w:val="000000" w:themeColor="text1"/>
          <w:u w:val="none"/>
          <w:lang w:val="en-GB"/>
        </w:rPr>
        <w:t>[accessed: 27 July 2017]</w:t>
      </w:r>
      <w:r w:rsidRPr="00702569">
        <w:rPr>
          <w:rFonts w:cs="Arial"/>
          <w:color w:val="000000" w:themeColor="text1"/>
        </w:rPr>
        <w:t>.</w:t>
      </w:r>
    </w:p>
  </w:footnote>
  <w:footnote w:id="166">
    <w:p w:rsidR="00AB3F8C" w:rsidRPr="00702569" w:rsidRDefault="00AB3F8C" w:rsidP="00702569">
      <w:pPr>
        <w:pStyle w:val="FootnoteText"/>
        <w:rPr>
          <w:lang w:val="en-GB"/>
        </w:rPr>
      </w:pPr>
      <w:r w:rsidRPr="00702569">
        <w:rPr>
          <w:rStyle w:val="FootnoteReference"/>
        </w:rPr>
        <w:footnoteRef/>
      </w:r>
      <w:r w:rsidRPr="00702569">
        <w:t xml:space="preserve"> </w:t>
      </w:r>
      <w:r w:rsidRPr="00702569">
        <w:rPr>
          <w:rFonts w:cs="Arial"/>
          <w:lang w:val="en-GB"/>
        </w:rPr>
        <w:t>Among the Committee’s key recommendations were that the Government should publish a Disability Employment Strategy which would bring together the different initiatives that relate to halving the gap; build on them and ensure that this is seen as a shared long-term priority across all relevant Departments; and that the Strategy should be supported by annual reports on progress towards meeting goals, drawing on improved monitoring arrangements.</w:t>
      </w:r>
    </w:p>
  </w:footnote>
  <w:footnote w:id="167">
    <w:p w:rsidR="00AB3F8C" w:rsidRPr="00702569" w:rsidRDefault="00AB3F8C" w:rsidP="00702569">
      <w:pPr>
        <w:autoSpaceDE w:val="0"/>
        <w:autoSpaceDN w:val="0"/>
        <w:adjustRightInd w:val="0"/>
        <w:spacing w:after="0"/>
        <w:rPr>
          <w:rFonts w:cs="Arial"/>
          <w:color w:val="C6168D"/>
          <w:sz w:val="20"/>
          <w:szCs w:val="20"/>
          <w:lang w:eastAsia="en-GB"/>
        </w:rPr>
      </w:pPr>
      <w:r w:rsidRPr="00702569">
        <w:rPr>
          <w:rStyle w:val="FootnoteReference"/>
          <w:sz w:val="20"/>
          <w:szCs w:val="20"/>
        </w:rPr>
        <w:footnoteRef/>
      </w:r>
      <w:r w:rsidRPr="00702569">
        <w:rPr>
          <w:sz w:val="20"/>
          <w:szCs w:val="20"/>
        </w:rPr>
        <w:t xml:space="preserve"> Department for Employment and Learning (2016), ‘</w:t>
      </w:r>
      <w:r w:rsidRPr="00702569">
        <w:rPr>
          <w:rFonts w:cs="Arial"/>
          <w:color w:val="000000" w:themeColor="text1"/>
          <w:sz w:val="20"/>
          <w:szCs w:val="20"/>
          <w:lang w:eastAsia="en-GB"/>
        </w:rPr>
        <w:t>Supporting Equality Through Inclusive Employment: An Employment Strategy for People with Disabilities’</w:t>
      </w:r>
      <w:r w:rsidRPr="00702569">
        <w:rPr>
          <w:rFonts w:cs="Arial"/>
          <w:i/>
          <w:color w:val="000000" w:themeColor="text1"/>
          <w:sz w:val="20"/>
          <w:szCs w:val="20"/>
          <w:lang w:eastAsia="en-GB"/>
        </w:rPr>
        <w:t xml:space="preserve">. </w:t>
      </w:r>
      <w:r w:rsidRPr="00702569">
        <w:rPr>
          <w:rFonts w:cs="Arial"/>
          <w:color w:val="000000" w:themeColor="text1"/>
          <w:sz w:val="20"/>
          <w:szCs w:val="20"/>
          <w:lang w:eastAsia="en-GB"/>
        </w:rPr>
        <w:t xml:space="preserve">Available </w:t>
      </w:r>
      <w:hyperlink r:id="rId113" w:history="1">
        <w:r w:rsidRPr="00702569">
          <w:rPr>
            <w:rStyle w:val="Hyperlink"/>
            <w:rFonts w:cs="Arial"/>
            <w:sz w:val="20"/>
            <w:szCs w:val="20"/>
            <w:lang w:eastAsia="en-GB"/>
          </w:rPr>
          <w:t>here</w:t>
        </w:r>
      </w:hyperlink>
      <w:r w:rsidRPr="00702569">
        <w:rPr>
          <w:rStyle w:val="Hyperlink"/>
          <w:rFonts w:cs="Arial"/>
          <w:color w:val="000000" w:themeColor="text1"/>
          <w:sz w:val="20"/>
          <w:szCs w:val="20"/>
          <w:u w:val="none"/>
          <w:lang w:eastAsia="en-GB"/>
        </w:rPr>
        <w:t xml:space="preserve"> [accessed: 27 July 2017]</w:t>
      </w:r>
    </w:p>
  </w:footnote>
  <w:footnote w:id="168">
    <w:p w:rsidR="00AB3F8C" w:rsidRPr="00702569" w:rsidRDefault="00AB3F8C" w:rsidP="00702569">
      <w:pPr>
        <w:pStyle w:val="FootnoteText"/>
        <w:rPr>
          <w:rFonts w:cs="Arial"/>
          <w:color w:val="0000FF"/>
          <w:u w:val="single"/>
        </w:rPr>
      </w:pPr>
      <w:r w:rsidRPr="00702569">
        <w:rPr>
          <w:rStyle w:val="FootnoteReference"/>
          <w:rFonts w:cs="Arial"/>
        </w:rPr>
        <w:footnoteRef/>
      </w:r>
      <w:r w:rsidRPr="00702569">
        <w:rPr>
          <w:rFonts w:cs="Arial"/>
        </w:rPr>
        <w:t xml:space="preserve"> Department for Communities (2016)</w:t>
      </w:r>
      <w:r w:rsidRPr="00702569">
        <w:rPr>
          <w:rFonts w:cs="Arial"/>
          <w:lang w:val="en-GB"/>
        </w:rPr>
        <w:t>,</w:t>
      </w:r>
      <w:r w:rsidRPr="00702569">
        <w:rPr>
          <w:rFonts w:cs="Arial"/>
        </w:rPr>
        <w:t xml:space="preserve"> ‘Draft delivery plan for indicator 42, Average life satisfaction score of persons with disabilities’. Available </w:t>
      </w:r>
      <w:hyperlink r:id="rId114" w:history="1">
        <w:r w:rsidRPr="00702569">
          <w:rPr>
            <w:rStyle w:val="Hyperlink"/>
            <w:rFonts w:cs="Arial"/>
          </w:rPr>
          <w:t>here</w:t>
        </w:r>
      </w:hyperlink>
      <w:r w:rsidRPr="00702569">
        <w:rPr>
          <w:rStyle w:val="Hyperlink"/>
          <w:rFonts w:cs="Arial"/>
          <w:color w:val="000000" w:themeColor="text1"/>
          <w:u w:val="none"/>
          <w:lang w:val="en-GB"/>
        </w:rPr>
        <w:t xml:space="preserve"> [accessed: 27 July 2017]</w:t>
      </w:r>
    </w:p>
  </w:footnote>
  <w:footnote w:id="169">
    <w:p w:rsidR="00AB3F8C" w:rsidRPr="00702569" w:rsidRDefault="00AB3F8C" w:rsidP="00702569">
      <w:pPr>
        <w:pStyle w:val="FootnoteText"/>
        <w:rPr>
          <w:rFonts w:cs="Arial"/>
          <w:lang w:val="en-GB"/>
        </w:rPr>
      </w:pPr>
      <w:r w:rsidRPr="00702569">
        <w:rPr>
          <w:rStyle w:val="FootnoteReference"/>
          <w:rFonts w:cs="Arial"/>
        </w:rPr>
        <w:footnoteRef/>
      </w:r>
      <w:r w:rsidRPr="00702569">
        <w:rPr>
          <w:rFonts w:cs="Arial"/>
        </w:rPr>
        <w:t xml:space="preserve"> </w:t>
      </w:r>
      <w:r w:rsidRPr="00702569">
        <w:rPr>
          <w:rFonts w:cs="Arial"/>
          <w:lang w:val="en-GB"/>
        </w:rPr>
        <w:t>UKIM (2017), ‘Disability Rights in the UK</w:t>
      </w:r>
      <w:r w:rsidRPr="00702569">
        <w:rPr>
          <w:rFonts w:cs="Arial"/>
          <w:i/>
          <w:lang w:val="en-GB"/>
        </w:rPr>
        <w:t xml:space="preserve">’, </w:t>
      </w:r>
      <w:r w:rsidRPr="00702569">
        <w:rPr>
          <w:rFonts w:cs="Arial"/>
          <w:lang w:val="en-GB"/>
        </w:rPr>
        <w:t>p. 31.</w:t>
      </w:r>
    </w:p>
  </w:footnote>
  <w:footnote w:id="170">
    <w:p w:rsidR="00AB3F8C" w:rsidRPr="00702569" w:rsidRDefault="00AB3F8C" w:rsidP="00702569">
      <w:pPr>
        <w:pStyle w:val="FootnoteText"/>
        <w:rPr>
          <w:rFonts w:cs="Arial"/>
        </w:rPr>
      </w:pPr>
      <w:r w:rsidRPr="00702569">
        <w:rPr>
          <w:rStyle w:val="FootnoteReference"/>
          <w:rFonts w:cs="Arial"/>
        </w:rPr>
        <w:footnoteRef/>
      </w:r>
      <w:r w:rsidRPr="00702569">
        <w:rPr>
          <w:rFonts w:cs="Arial"/>
        </w:rPr>
        <w:t xml:space="preserve"> The difference in pay between disabled and non-disabled people. EHRC (2017)</w:t>
      </w:r>
      <w:r w:rsidRPr="00702569">
        <w:rPr>
          <w:rFonts w:cs="Arial"/>
          <w:lang w:val="en-GB"/>
        </w:rPr>
        <w:t>,</w:t>
      </w:r>
      <w:r w:rsidRPr="00702569">
        <w:rPr>
          <w:rFonts w:cs="Arial"/>
        </w:rPr>
        <w:t xml:space="preserve"> </w:t>
      </w:r>
      <w:r w:rsidRPr="00702569">
        <w:rPr>
          <w:rFonts w:cs="Arial"/>
          <w:lang w:val="en-GB"/>
        </w:rPr>
        <w:t>‘</w:t>
      </w:r>
      <w:r w:rsidRPr="00702569">
        <w:rPr>
          <w:rFonts w:cs="Arial"/>
        </w:rPr>
        <w:t>Being disabled in Britain</w:t>
      </w:r>
      <w:r w:rsidRPr="00702569">
        <w:rPr>
          <w:rFonts w:cs="Arial"/>
          <w:lang w:val="en-GB"/>
        </w:rPr>
        <w:t>’</w:t>
      </w:r>
      <w:r w:rsidRPr="00702569">
        <w:rPr>
          <w:rFonts w:cs="Arial"/>
        </w:rPr>
        <w:t xml:space="preserve">,  table EG2.2. </w:t>
      </w:r>
      <w:r w:rsidRPr="00702569">
        <w:rPr>
          <w:rFonts w:cs="Arial"/>
          <w:lang w:val="en-GB"/>
        </w:rPr>
        <w:t xml:space="preserve">Available </w:t>
      </w:r>
      <w:hyperlink r:id="rId115" w:history="1">
        <w:r w:rsidRPr="00702569">
          <w:rPr>
            <w:rStyle w:val="Hyperlink"/>
            <w:rFonts w:cs="Arial"/>
            <w:lang w:val="en-GB"/>
          </w:rPr>
          <w:t>here</w:t>
        </w:r>
      </w:hyperlink>
      <w:r w:rsidRPr="00702569">
        <w:rPr>
          <w:rFonts w:cs="Arial"/>
          <w:lang w:val="en-GB"/>
        </w:rPr>
        <w:t xml:space="preserve"> [accessed: 27 July 2017]</w:t>
      </w:r>
      <w:r w:rsidRPr="00702569">
        <w:rPr>
          <w:rFonts w:cs="Arial"/>
        </w:rPr>
        <w:t xml:space="preserve"> </w:t>
      </w:r>
    </w:p>
  </w:footnote>
  <w:footnote w:id="171">
    <w:p w:rsidR="00AB3F8C" w:rsidRPr="00702569" w:rsidRDefault="00AB3F8C" w:rsidP="00702569">
      <w:pPr>
        <w:pStyle w:val="FootnoteText"/>
        <w:rPr>
          <w:rFonts w:cs="Arial"/>
          <w:color w:val="FF0000"/>
          <w:lang w:val="en-GB"/>
        </w:rPr>
      </w:pPr>
      <w:r w:rsidRPr="00702569">
        <w:rPr>
          <w:rStyle w:val="FootnoteReference"/>
          <w:rFonts w:cs="Arial"/>
        </w:rPr>
        <w:footnoteRef/>
      </w:r>
      <w:r w:rsidRPr="00702569">
        <w:rPr>
          <w:rFonts w:cs="Arial"/>
        </w:rPr>
        <w:t xml:space="preserve"> </w:t>
      </w:r>
      <w:r w:rsidRPr="00702569">
        <w:rPr>
          <w:rFonts w:cs="Arial"/>
          <w:lang w:val="en-GB"/>
        </w:rPr>
        <w:t>Longhi, S.</w:t>
      </w:r>
      <w:r w:rsidRPr="00702569">
        <w:rPr>
          <w:rFonts w:cs="Arial"/>
        </w:rPr>
        <w:t xml:space="preserve"> (</w:t>
      </w:r>
      <w:r w:rsidRPr="00702569">
        <w:rPr>
          <w:rFonts w:cs="Arial"/>
          <w:lang w:val="en-GB"/>
        </w:rPr>
        <w:t>2017</w:t>
      </w:r>
      <w:r w:rsidRPr="00702569">
        <w:rPr>
          <w:rFonts w:cs="Arial"/>
        </w:rPr>
        <w:t xml:space="preserve">), </w:t>
      </w:r>
      <w:r w:rsidRPr="00702569">
        <w:rPr>
          <w:rFonts w:cs="Arial"/>
          <w:lang w:val="en-GB"/>
        </w:rPr>
        <w:t xml:space="preserve">‘The disability pay gap’. </w:t>
      </w:r>
      <w:proofErr w:type="gramStart"/>
      <w:r w:rsidRPr="00702569">
        <w:rPr>
          <w:rFonts w:cs="Arial"/>
          <w:lang w:val="en-GB"/>
        </w:rPr>
        <w:t>EHRC.</w:t>
      </w:r>
      <w:proofErr w:type="gramEnd"/>
      <w:r w:rsidRPr="00702569">
        <w:rPr>
          <w:rFonts w:cs="Arial"/>
          <w:lang w:val="en-GB"/>
        </w:rPr>
        <w:t xml:space="preserve"> The research explores the characteristics associated with differences in pay, such as age, occupation and level of education.</w:t>
      </w:r>
    </w:p>
  </w:footnote>
  <w:footnote w:id="172">
    <w:p w:rsidR="00AB3F8C" w:rsidRPr="00055B79" w:rsidRDefault="00AB3F8C" w:rsidP="00702569">
      <w:pPr>
        <w:pStyle w:val="FootnoteText"/>
        <w:rPr>
          <w:rFonts w:cs="Arial"/>
          <w:lang w:val="en-GB"/>
        </w:rPr>
      </w:pPr>
      <w:r w:rsidRPr="00702569">
        <w:rPr>
          <w:rStyle w:val="FootnoteReference"/>
          <w:rFonts w:cs="Arial"/>
        </w:rPr>
        <w:footnoteRef/>
      </w:r>
      <w:r w:rsidRPr="00702569">
        <w:rPr>
          <w:rFonts w:cs="Arial"/>
        </w:rPr>
        <w:t xml:space="preserve"> The disability pay gap in the period 1997-2014 was 13</w:t>
      </w:r>
      <w:r w:rsidRPr="00702569">
        <w:rPr>
          <w:rFonts w:cs="Arial"/>
          <w:lang w:val="en-GB"/>
        </w:rPr>
        <w:t xml:space="preserve"> per cent</w:t>
      </w:r>
      <w:r w:rsidRPr="00702569">
        <w:rPr>
          <w:rFonts w:cs="Arial"/>
        </w:rPr>
        <w:t xml:space="preserve"> for men and </w:t>
      </w:r>
      <w:r w:rsidRPr="00702569">
        <w:rPr>
          <w:rFonts w:cs="Arial"/>
          <w:lang w:val="en-GB"/>
        </w:rPr>
        <w:t>seven per cent</w:t>
      </w:r>
      <w:r w:rsidRPr="00702569">
        <w:rPr>
          <w:rFonts w:cs="Arial"/>
        </w:rPr>
        <w:t xml:space="preserve"> for women. Pay gaps among men are often larger than those among women.</w:t>
      </w:r>
    </w:p>
  </w:footnote>
  <w:footnote w:id="173">
    <w:p w:rsidR="00AB3F8C" w:rsidRPr="00722302" w:rsidRDefault="00AB3F8C" w:rsidP="00C93954">
      <w:pPr>
        <w:pStyle w:val="FootnoteText"/>
        <w:rPr>
          <w:rFonts w:cs="Arial"/>
        </w:rPr>
      </w:pPr>
      <w:r w:rsidRPr="00722302">
        <w:rPr>
          <w:rStyle w:val="FootnoteReference"/>
          <w:rFonts w:cs="Arial"/>
        </w:rPr>
        <w:footnoteRef/>
      </w:r>
      <w:r w:rsidRPr="00722302">
        <w:rPr>
          <w:rFonts w:cs="Arial"/>
        </w:rPr>
        <w:t xml:space="preserve"> This includes people with a wide range of disabilities, from dyslexia to severe intellectual impairments.</w:t>
      </w:r>
    </w:p>
  </w:footnote>
  <w:footnote w:id="174">
    <w:p w:rsidR="00AB3F8C" w:rsidRPr="00722302" w:rsidRDefault="00AB3F8C" w:rsidP="00C93954">
      <w:pPr>
        <w:pStyle w:val="Bullets-subbullets"/>
        <w:numPr>
          <w:ilvl w:val="0"/>
          <w:numId w:val="0"/>
        </w:numPr>
        <w:tabs>
          <w:tab w:val="left" w:pos="720"/>
        </w:tabs>
        <w:spacing w:after="0" w:line="240" w:lineRule="auto"/>
        <w:rPr>
          <w:sz w:val="20"/>
        </w:rPr>
      </w:pPr>
      <w:r w:rsidRPr="00722302">
        <w:rPr>
          <w:rStyle w:val="FootnoteReference"/>
          <w:sz w:val="20"/>
        </w:rPr>
        <w:footnoteRef/>
      </w:r>
      <w:r>
        <w:rPr>
          <w:sz w:val="20"/>
        </w:rPr>
        <w:t xml:space="preserve"> For example: </w:t>
      </w:r>
      <w:r w:rsidRPr="00F209BF">
        <w:rPr>
          <w:sz w:val="20"/>
        </w:rPr>
        <w:t>Men with epilepsy experience a pay gap close to 40</w:t>
      </w:r>
      <w:r>
        <w:rPr>
          <w:sz w:val="20"/>
        </w:rPr>
        <w:t xml:space="preserve"> per cent (it is around 20 per cent for women); m</w:t>
      </w:r>
      <w:r w:rsidRPr="00F209BF">
        <w:rPr>
          <w:sz w:val="20"/>
        </w:rPr>
        <w:t xml:space="preserve">en with depression or anxiety have a pay gap of around </w:t>
      </w:r>
      <w:r>
        <w:rPr>
          <w:sz w:val="20"/>
        </w:rPr>
        <w:t>three per cent</w:t>
      </w:r>
      <w:r w:rsidRPr="00F209BF">
        <w:rPr>
          <w:sz w:val="20"/>
        </w:rPr>
        <w:t xml:space="preserve"> </w:t>
      </w:r>
      <w:r>
        <w:rPr>
          <w:sz w:val="20"/>
        </w:rPr>
        <w:t>and women have a pay gap of 10 per cent; m</w:t>
      </w:r>
      <w:r w:rsidRPr="00F209BF">
        <w:rPr>
          <w:sz w:val="20"/>
        </w:rPr>
        <w:t>en with mental illness, or suffering from phobia, panics or other nervous disorders, experience a pay gap of around 40</w:t>
      </w:r>
      <w:r>
        <w:rPr>
          <w:sz w:val="20"/>
        </w:rPr>
        <w:t xml:space="preserve"> per cent</w:t>
      </w:r>
      <w:r w:rsidRPr="00F209BF">
        <w:rPr>
          <w:sz w:val="20"/>
        </w:rPr>
        <w:t xml:space="preserve"> (the pay gap for women was</w:t>
      </w:r>
      <w:r>
        <w:rPr>
          <w:sz w:val="20"/>
        </w:rPr>
        <w:t xml:space="preserve"> not statistically significant); m</w:t>
      </w:r>
      <w:r w:rsidRPr="00722302">
        <w:rPr>
          <w:sz w:val="20"/>
        </w:rPr>
        <w:t>en with learning difficulties or disabilities have a pay gap of around 60</w:t>
      </w:r>
      <w:r>
        <w:rPr>
          <w:sz w:val="20"/>
        </w:rPr>
        <w:t xml:space="preserve"> per cent</w:t>
      </w:r>
      <w:r w:rsidRPr="00722302">
        <w:rPr>
          <w:sz w:val="20"/>
        </w:rPr>
        <w:t xml:space="preserve"> (the pay gap for women was not statistically significant).</w:t>
      </w:r>
    </w:p>
    <w:p w:rsidR="00AB3F8C" w:rsidRPr="00722302" w:rsidRDefault="00AB3F8C" w:rsidP="00C93954">
      <w:pPr>
        <w:pStyle w:val="FootnoteText"/>
        <w:rPr>
          <w:rFonts w:cs="Arial"/>
        </w:rPr>
      </w:pPr>
      <w:r w:rsidRPr="00722302">
        <w:rPr>
          <w:rFonts w:cs="Arial"/>
        </w:rPr>
        <w:t>Note</w:t>
      </w:r>
      <w:r>
        <w:rPr>
          <w:rFonts w:cs="Arial"/>
          <w:lang w:val="en-GB"/>
        </w:rPr>
        <w:t>,</w:t>
      </w:r>
      <w:r w:rsidRPr="00722302">
        <w:rPr>
          <w:rFonts w:cs="Arial"/>
        </w:rPr>
        <w:t xml:space="preserve"> however</w:t>
      </w:r>
      <w:r>
        <w:rPr>
          <w:rFonts w:cs="Arial"/>
          <w:lang w:val="en-GB"/>
        </w:rPr>
        <w:t>,</w:t>
      </w:r>
      <w:r w:rsidRPr="00722302">
        <w:rPr>
          <w:rFonts w:cs="Arial"/>
        </w:rPr>
        <w:t xml:space="preserve"> that these estimates have lower precision, so the actual pay gaps may be substantially higher or lower than these estim</w:t>
      </w:r>
      <w:r>
        <w:rPr>
          <w:rFonts w:cs="Arial"/>
        </w:rPr>
        <w:t xml:space="preserve">ates. </w:t>
      </w:r>
    </w:p>
  </w:footnote>
  <w:footnote w:id="175">
    <w:p w:rsidR="00AB3F8C" w:rsidRPr="007C404B" w:rsidRDefault="00AB3F8C" w:rsidP="00C93954">
      <w:pPr>
        <w:pStyle w:val="FootnoteText"/>
        <w:rPr>
          <w:lang w:val="en-GB"/>
        </w:rPr>
      </w:pPr>
      <w:r>
        <w:rPr>
          <w:rStyle w:val="FootnoteReference"/>
        </w:rPr>
        <w:footnoteRef/>
      </w:r>
      <w:r>
        <w:t xml:space="preserve"> </w:t>
      </w:r>
      <w:r>
        <w:rPr>
          <w:color w:val="000000" w:themeColor="text1"/>
          <w:lang w:val="en-GB"/>
        </w:rPr>
        <w:t xml:space="preserve">This strategy </w:t>
      </w:r>
      <w:r w:rsidRPr="00864132">
        <w:rPr>
          <w:rFonts w:cs="Arial"/>
        </w:rPr>
        <w:t xml:space="preserve">aims to reduce rather than to eliminate pay gaps, as some pay gaps may be based on an individuals’ personal choice to work part-time or in a particular sector.  </w:t>
      </w:r>
    </w:p>
  </w:footnote>
  <w:footnote w:id="176">
    <w:p w:rsidR="00AB3F8C" w:rsidRPr="00C079FC" w:rsidRDefault="00AB3F8C" w:rsidP="00C93954">
      <w:pPr>
        <w:pStyle w:val="FootnoteText"/>
        <w:rPr>
          <w:rFonts w:cs="Arial"/>
          <w:lang w:val="en-GB"/>
        </w:rPr>
      </w:pPr>
      <w:r w:rsidRPr="00734357">
        <w:rPr>
          <w:rStyle w:val="FootnoteReference"/>
          <w:rFonts w:cs="Arial"/>
        </w:rPr>
        <w:footnoteRef/>
      </w:r>
      <w:r w:rsidRPr="00734357">
        <w:rPr>
          <w:rFonts w:cs="Arial"/>
        </w:rPr>
        <w:t xml:space="preserve"> </w:t>
      </w:r>
      <w:r>
        <w:rPr>
          <w:rFonts w:cs="Arial"/>
          <w:lang w:val="en-GB"/>
        </w:rPr>
        <w:t>DWP and DH (2016), ‘</w:t>
      </w:r>
      <w:r w:rsidRPr="00734357">
        <w:rPr>
          <w:rFonts w:cs="Arial"/>
        </w:rPr>
        <w:t>Improving Lives: the Work, Health and Disability Green Paper</w:t>
      </w:r>
      <w:r>
        <w:rPr>
          <w:rFonts w:cs="Arial"/>
          <w:lang w:val="en-GB"/>
        </w:rPr>
        <w:t>’.</w:t>
      </w:r>
      <w:r w:rsidRPr="00734357">
        <w:rPr>
          <w:rFonts w:cs="Arial"/>
        </w:rPr>
        <w:t xml:space="preserve"> Available </w:t>
      </w:r>
      <w:hyperlink r:id="rId116"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r w:rsidRPr="008F48BE">
        <w:rPr>
          <w:rFonts w:cs="Arial"/>
          <w:lang w:val="en-GB"/>
        </w:rPr>
        <w:t>;</w:t>
      </w:r>
      <w:r w:rsidRPr="008F48BE">
        <w:rPr>
          <w:rFonts w:cs="Arial"/>
        </w:rPr>
        <w:t xml:space="preserve"> </w:t>
      </w:r>
      <w:r w:rsidRPr="008F48BE">
        <w:rPr>
          <w:rFonts w:cs="Arial"/>
          <w:lang w:val="en-GB"/>
        </w:rPr>
        <w:t xml:space="preserve">Scottish </w:t>
      </w:r>
      <w:r>
        <w:rPr>
          <w:rFonts w:cs="Arial"/>
          <w:lang w:val="en-GB"/>
        </w:rPr>
        <w:t>Government (2016), ‘</w:t>
      </w:r>
      <w:r w:rsidRPr="00734357">
        <w:rPr>
          <w:rFonts w:cs="Arial"/>
        </w:rPr>
        <w:t>A Fair</w:t>
      </w:r>
      <w:r>
        <w:rPr>
          <w:rFonts w:cs="Arial"/>
        </w:rPr>
        <w:t>er Scotland for Disabled People</w:t>
      </w:r>
      <w:r>
        <w:rPr>
          <w:rFonts w:cs="Arial"/>
          <w:lang w:val="en-GB"/>
        </w:rPr>
        <w:t>’</w:t>
      </w:r>
      <w:r>
        <w:rPr>
          <w:rFonts w:cs="Arial"/>
        </w:rPr>
        <w:t xml:space="preserve">. </w:t>
      </w:r>
      <w:r w:rsidRPr="00734357">
        <w:rPr>
          <w:rFonts w:cs="Arial"/>
        </w:rPr>
        <w:t xml:space="preserve">Available </w:t>
      </w:r>
      <w:hyperlink r:id="rId117"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p>
  </w:footnote>
  <w:footnote w:id="177">
    <w:p w:rsidR="00AB3F8C" w:rsidRPr="00C079FC" w:rsidRDefault="00AB3F8C" w:rsidP="00C93954">
      <w:pPr>
        <w:pStyle w:val="FootnoteText"/>
        <w:rPr>
          <w:rFonts w:cs="Arial"/>
          <w:lang w:val="en-GB"/>
        </w:rPr>
      </w:pPr>
      <w:r w:rsidRPr="00734357">
        <w:rPr>
          <w:rStyle w:val="FootnoteReference"/>
          <w:rFonts w:cs="Arial"/>
        </w:rPr>
        <w:footnoteRef/>
      </w:r>
      <w:r w:rsidRPr="00734357">
        <w:rPr>
          <w:rFonts w:cs="Arial"/>
        </w:rPr>
        <w:t xml:space="preserve"> The Welsh Government has an equality objective to identify and reduce the causes of employment, skills and pay inequalities related to gender, ethnicity, age and disability including closing the attainment gaps in education and reducing the number of people not in education, employment or training (NEET). </w:t>
      </w:r>
      <w:r>
        <w:rPr>
          <w:rFonts w:cs="Arial"/>
          <w:lang w:val="en-GB"/>
        </w:rPr>
        <w:t>See</w:t>
      </w:r>
      <w:r w:rsidRPr="00734357">
        <w:rPr>
          <w:rFonts w:cs="Arial"/>
        </w:rPr>
        <w:t xml:space="preserve"> </w:t>
      </w:r>
      <w:hyperlink r:id="rId118" w:history="1">
        <w:r w:rsidRPr="00734357">
          <w:rPr>
            <w:rStyle w:val="Hyperlink"/>
            <w:rFonts w:cs="Arial"/>
          </w:rPr>
          <w:t>here</w:t>
        </w:r>
      </w:hyperlink>
      <w:r>
        <w:rPr>
          <w:rStyle w:val="Hyperlink"/>
          <w:rFonts w:cs="Arial"/>
          <w:lang w:val="en-GB"/>
        </w:rPr>
        <w:t xml:space="preserve"> </w:t>
      </w:r>
      <w:r w:rsidRPr="008F48BE">
        <w:rPr>
          <w:rStyle w:val="Hyperlink"/>
          <w:rFonts w:cs="Arial"/>
          <w:color w:val="auto"/>
          <w:u w:val="none"/>
          <w:lang w:val="en-GB"/>
        </w:rPr>
        <w:t>[accessed: 27 July 2017]</w:t>
      </w:r>
    </w:p>
  </w:footnote>
  <w:footnote w:id="178">
    <w:p w:rsidR="00AB3F8C" w:rsidRPr="00734357" w:rsidRDefault="00AB3F8C" w:rsidP="00C93954">
      <w:pPr>
        <w:pStyle w:val="FootnoteText"/>
        <w:rPr>
          <w:rFonts w:cs="Arial"/>
        </w:rPr>
      </w:pPr>
      <w:r w:rsidRPr="00734357">
        <w:rPr>
          <w:rStyle w:val="FootnoteReference"/>
          <w:rFonts w:cs="Arial"/>
        </w:rPr>
        <w:footnoteRef/>
      </w:r>
      <w:r w:rsidRPr="00734357">
        <w:rPr>
          <w:rFonts w:cs="Arial"/>
        </w:rPr>
        <w:t xml:space="preserve"> </w:t>
      </w:r>
      <w:r>
        <w:rPr>
          <w:rFonts w:cs="Arial"/>
          <w:lang w:val="en-GB"/>
        </w:rPr>
        <w:t xml:space="preserve">See </w:t>
      </w:r>
      <w:hyperlink r:id="rId119" w:history="1">
        <w:r w:rsidRPr="00D30C5A">
          <w:rPr>
            <w:rStyle w:val="Hyperlink"/>
            <w:rFonts w:cs="Arial"/>
            <w:lang w:val="en-GB"/>
          </w:rPr>
          <w:t>here</w:t>
        </w:r>
      </w:hyperlink>
      <w:r>
        <w:rPr>
          <w:rFonts w:cs="Arial"/>
          <w:lang w:val="en-GB"/>
        </w:rPr>
        <w:t xml:space="preserve"> [accessed: 27 July 2017]</w:t>
      </w:r>
      <w:r w:rsidRPr="00734357">
        <w:rPr>
          <w:rFonts w:cs="Arial"/>
        </w:rPr>
        <w:t xml:space="preserve"> </w:t>
      </w:r>
    </w:p>
  </w:footnote>
  <w:footnote w:id="179">
    <w:p w:rsidR="00AB3F8C" w:rsidRPr="0039231E" w:rsidRDefault="00AB3F8C" w:rsidP="00C93954">
      <w:pPr>
        <w:pStyle w:val="FootnoteText"/>
        <w:rPr>
          <w:lang w:val="en-GB"/>
        </w:rPr>
      </w:pPr>
      <w:r w:rsidRPr="00734357">
        <w:rPr>
          <w:rStyle w:val="FootnoteReference"/>
          <w:rFonts w:cs="Arial"/>
        </w:rPr>
        <w:footnoteRef/>
      </w:r>
      <w:r w:rsidRPr="00734357">
        <w:rPr>
          <w:rFonts w:cs="Arial"/>
        </w:rPr>
        <w:t xml:space="preserve"> Section 19 of the Employment Act (Northern Ireland) 2016. </w:t>
      </w:r>
      <w:r>
        <w:rPr>
          <w:rFonts w:cs="Arial"/>
          <w:lang w:val="en-GB"/>
        </w:rPr>
        <w:t xml:space="preserve">ECNI </w:t>
      </w:r>
      <w:r w:rsidRPr="00734357">
        <w:rPr>
          <w:rFonts w:cs="Arial"/>
          <w:lang w:val="en-GB"/>
        </w:rPr>
        <w:t>understand</w:t>
      </w:r>
      <w:r>
        <w:rPr>
          <w:rFonts w:cs="Arial"/>
          <w:lang w:val="en-GB"/>
        </w:rPr>
        <w:t>s</w:t>
      </w:r>
      <w:r w:rsidRPr="00734357">
        <w:rPr>
          <w:rFonts w:cs="Arial"/>
          <w:lang w:val="en-GB"/>
        </w:rPr>
        <w:t xml:space="preserve"> that the Department for Communities are currently preparing draft regulations to enact these provisions for public consultation.</w:t>
      </w:r>
    </w:p>
  </w:footnote>
  <w:footnote w:id="180">
    <w:p w:rsidR="00AB3F8C" w:rsidRPr="00055B79" w:rsidRDefault="00AB3F8C" w:rsidP="00C93954">
      <w:pPr>
        <w:pStyle w:val="FootnoteText"/>
        <w:rPr>
          <w:rFonts w:cs="Arial"/>
          <w:lang w:val="en-GB"/>
        </w:rPr>
      </w:pPr>
      <w:r w:rsidRPr="00055B79">
        <w:rPr>
          <w:rStyle w:val="FootnoteReference"/>
          <w:rFonts w:cs="Arial"/>
        </w:rPr>
        <w:footnoteRef/>
      </w:r>
      <w:r w:rsidRPr="00055B79">
        <w:rPr>
          <w:rFonts w:cs="Arial"/>
        </w:rPr>
        <w:t xml:space="preserve"> </w:t>
      </w:r>
      <w:r w:rsidRPr="00055B79">
        <w:rPr>
          <w:rFonts w:cs="Arial"/>
          <w:lang w:val="en-GB"/>
        </w:rPr>
        <w:t>In Scotland and Wales public organisations were subject to regulations requiring gender pay reporting before 31 March 2017.</w:t>
      </w:r>
    </w:p>
  </w:footnote>
  <w:footnote w:id="181">
    <w:p w:rsidR="00AB3F8C" w:rsidRPr="008F48BE" w:rsidRDefault="00AB3F8C" w:rsidP="00C93954">
      <w:pPr>
        <w:pStyle w:val="FootnoteText"/>
        <w:rPr>
          <w:rFonts w:cs="Arial"/>
          <w:lang w:val="en-GB"/>
        </w:rPr>
      </w:pPr>
      <w:r w:rsidRPr="00055B79">
        <w:rPr>
          <w:rStyle w:val="FootnoteReference"/>
          <w:rFonts w:cs="Arial"/>
        </w:rPr>
        <w:footnoteRef/>
      </w:r>
      <w:r w:rsidRPr="00055B79">
        <w:rPr>
          <w:rFonts w:cs="Arial"/>
        </w:rPr>
        <w:t xml:space="preserve"> </w:t>
      </w:r>
      <w:r>
        <w:rPr>
          <w:rFonts w:cs="Arial"/>
          <w:lang w:val="en-GB"/>
        </w:rPr>
        <w:t xml:space="preserve">The Equality Act 2010 (Gender Pay Gap Information) Regulations 2017: </w:t>
      </w:r>
      <w:r w:rsidRPr="00055B79">
        <w:rPr>
          <w:rFonts w:cs="Arial"/>
          <w:lang w:val="en" w:eastAsia="en-GB"/>
        </w:rPr>
        <w:t xml:space="preserve">These provide that, by April 2018 (and thereafter annually), all qualifying </w:t>
      </w:r>
      <w:proofErr w:type="spellStart"/>
      <w:r w:rsidRPr="00055B79">
        <w:rPr>
          <w:rFonts w:cs="Arial"/>
          <w:lang w:val="en" w:eastAsia="en-GB"/>
        </w:rPr>
        <w:t>organisations</w:t>
      </w:r>
      <w:proofErr w:type="spellEnd"/>
      <w:r w:rsidRPr="00055B79">
        <w:rPr>
          <w:rFonts w:cs="Arial"/>
          <w:lang w:val="en" w:eastAsia="en-GB"/>
        </w:rPr>
        <w:t xml:space="preserve"> must </w:t>
      </w:r>
      <w:r w:rsidRPr="00055B79">
        <w:rPr>
          <w:rFonts w:eastAsiaTheme="minorHAnsi" w:cs="Arial"/>
        </w:rPr>
        <w:t xml:space="preserve">publish proscribed gender pay gap data about employees as defined under s.83 of the Equality Act 2010, which </w:t>
      </w:r>
      <w:r w:rsidRPr="004B1503">
        <w:rPr>
          <w:rFonts w:eastAsiaTheme="minorHAnsi" w:cs="Arial"/>
        </w:rPr>
        <w:t xml:space="preserve">includes apprentices and </w:t>
      </w:r>
      <w:r w:rsidRPr="00DE0721">
        <w:rPr>
          <w:rFonts w:eastAsiaTheme="minorHAnsi" w:cs="Arial"/>
        </w:rPr>
        <w:t>workers who have a contract personally to do work</w:t>
      </w:r>
      <w:r w:rsidRPr="004B1503">
        <w:rPr>
          <w:rFonts w:eastAsiaTheme="minorHAnsi" w:cs="Arial"/>
        </w:rPr>
        <w:t>.</w:t>
      </w:r>
      <w:r>
        <w:rPr>
          <w:rFonts w:eastAsiaTheme="minorHAnsi" w:cs="Arial"/>
          <w:lang w:val="en-GB"/>
        </w:rPr>
        <w:t xml:space="preserve"> See </w:t>
      </w:r>
      <w:hyperlink r:id="rId120" w:anchor="when" w:history="1">
        <w:r w:rsidRPr="00147BF1">
          <w:rPr>
            <w:rStyle w:val="Hyperlink"/>
            <w:rFonts w:eastAsiaTheme="minorHAnsi" w:cs="Arial"/>
            <w:lang w:val="en-GB"/>
          </w:rPr>
          <w:t>here</w:t>
        </w:r>
      </w:hyperlink>
      <w:r w:rsidRPr="008F48BE">
        <w:rPr>
          <w:rStyle w:val="Hyperlink"/>
          <w:rFonts w:eastAsiaTheme="minorHAnsi" w:cs="Arial"/>
          <w:color w:val="auto"/>
          <w:u w:val="none"/>
          <w:lang w:val="en-GB"/>
        </w:rPr>
        <w:t xml:space="preserve"> [accessed: 27 July 2017]</w:t>
      </w:r>
      <w:r w:rsidRPr="008F48BE">
        <w:rPr>
          <w:rFonts w:eastAsiaTheme="minorHAnsi" w:cs="Arial"/>
          <w:lang w:val="en-GB"/>
        </w:rPr>
        <w:t>.</w:t>
      </w:r>
    </w:p>
  </w:footnote>
  <w:footnote w:id="182">
    <w:p w:rsidR="00AB3F8C" w:rsidRPr="00565F59" w:rsidRDefault="00AB3F8C" w:rsidP="00C93954">
      <w:pPr>
        <w:pStyle w:val="FootnoteText"/>
        <w:rPr>
          <w:rFonts w:cs="Arial"/>
          <w:lang w:val="en-GB"/>
        </w:rPr>
      </w:pPr>
      <w:r w:rsidRPr="004B1503">
        <w:rPr>
          <w:rStyle w:val="FootnoteReference"/>
          <w:rFonts w:cs="Arial"/>
        </w:rPr>
        <w:footnoteRef/>
      </w:r>
      <w:r w:rsidRPr="004B1503">
        <w:rPr>
          <w:rFonts w:cs="Arial"/>
        </w:rPr>
        <w:t xml:space="preserve"> </w:t>
      </w:r>
      <w:r w:rsidRPr="004B1503">
        <w:rPr>
          <w:rFonts w:cs="Arial"/>
          <w:lang w:val="en-GB"/>
        </w:rPr>
        <w:t>UKIM (2017)</w:t>
      </w:r>
      <w:r>
        <w:rPr>
          <w:rFonts w:cs="Arial"/>
          <w:lang w:val="en-GB"/>
        </w:rPr>
        <w:t>,</w:t>
      </w:r>
      <w:r w:rsidRPr="004B1503">
        <w:rPr>
          <w:rFonts w:cs="Arial"/>
          <w:lang w:val="en-GB"/>
        </w:rPr>
        <w:t xml:space="preserve"> </w:t>
      </w:r>
      <w:r>
        <w:rPr>
          <w:rFonts w:cs="Arial"/>
          <w:lang w:val="en-GB"/>
        </w:rPr>
        <w:t>‘</w:t>
      </w:r>
      <w:r w:rsidRPr="00C079FC">
        <w:rPr>
          <w:rFonts w:cs="Arial"/>
          <w:lang w:val="en-GB"/>
        </w:rPr>
        <w:t>Disability Rights in the UK</w:t>
      </w:r>
      <w:r>
        <w:rPr>
          <w:rFonts w:cs="Arial"/>
          <w:lang w:val="en-GB"/>
        </w:rPr>
        <w:t>’</w:t>
      </w:r>
      <w:r>
        <w:rPr>
          <w:rFonts w:cs="Arial"/>
          <w:i/>
          <w:lang w:val="en-GB"/>
        </w:rPr>
        <w:t xml:space="preserve">, </w:t>
      </w:r>
      <w:r>
        <w:rPr>
          <w:rFonts w:cs="Arial"/>
          <w:lang w:val="en-GB"/>
        </w:rPr>
        <w:t>pp. 32-33:</w:t>
      </w:r>
      <w:r w:rsidRPr="004B1503">
        <w:rPr>
          <w:rFonts w:cs="Arial"/>
          <w:lang w:val="en-GB"/>
        </w:rPr>
        <w:t xml:space="preserve"> legal aid is no longer available for </w:t>
      </w:r>
      <w:r w:rsidRPr="004B1503">
        <w:rPr>
          <w:rFonts w:cs="Arial"/>
        </w:rPr>
        <w:t>most private family, housing, debt, welfare benefit, employment and clinical negligence matters</w:t>
      </w:r>
      <w:r>
        <w:rPr>
          <w:rFonts w:cs="Arial"/>
          <w:lang w:val="en-GB"/>
        </w:rPr>
        <w:t>.</w:t>
      </w:r>
    </w:p>
  </w:footnote>
  <w:footnote w:id="183">
    <w:p w:rsidR="00AB3F8C" w:rsidRPr="00775AE3" w:rsidRDefault="00AB3F8C" w:rsidP="00C93954">
      <w:pPr>
        <w:pStyle w:val="FootnoteText"/>
        <w:rPr>
          <w:rFonts w:cs="Arial"/>
          <w:lang w:val="en-GB"/>
        </w:rPr>
      </w:pPr>
      <w:r w:rsidRPr="004B1503">
        <w:rPr>
          <w:rStyle w:val="FootnoteReference"/>
          <w:rFonts w:cs="Arial"/>
        </w:rPr>
        <w:footnoteRef/>
      </w:r>
      <w:r w:rsidRPr="004B1503">
        <w:rPr>
          <w:rFonts w:cs="Arial"/>
        </w:rPr>
        <w:t xml:space="preserve"> EHRC (2017)</w:t>
      </w:r>
      <w:r>
        <w:rPr>
          <w:rFonts w:cs="Arial"/>
          <w:lang w:val="en-GB"/>
        </w:rPr>
        <w:t>,</w:t>
      </w:r>
      <w:r w:rsidRPr="004B1503">
        <w:rPr>
          <w:rFonts w:cs="Arial"/>
        </w:rPr>
        <w:t xml:space="preserve"> </w:t>
      </w:r>
      <w:r>
        <w:rPr>
          <w:rFonts w:cs="Arial"/>
          <w:lang w:val="en-GB"/>
        </w:rPr>
        <w:t>‘</w:t>
      </w:r>
      <w:r w:rsidRPr="00C079FC">
        <w:rPr>
          <w:rFonts w:cs="Arial"/>
        </w:rPr>
        <w:t>Disability Rights in England</w:t>
      </w:r>
      <w:r w:rsidRPr="00C079FC">
        <w:rPr>
          <w:rFonts w:cs="Arial"/>
          <w:lang w:val="en-GB"/>
        </w:rPr>
        <w:t>’</w:t>
      </w:r>
      <w:r w:rsidRPr="00D30C5A">
        <w:rPr>
          <w:rFonts w:cs="Arial"/>
          <w:lang w:val="en-GB"/>
        </w:rPr>
        <w:t xml:space="preserve">, </w:t>
      </w:r>
      <w:r>
        <w:rPr>
          <w:rFonts w:cs="Arial"/>
          <w:lang w:val="en-GB"/>
        </w:rPr>
        <w:t>pp. 16-17.</w:t>
      </w:r>
    </w:p>
  </w:footnote>
  <w:footnote w:id="184">
    <w:p w:rsidR="00AB3F8C" w:rsidRPr="00823DD2" w:rsidRDefault="00AB3F8C" w:rsidP="00C93954">
      <w:pPr>
        <w:pStyle w:val="FootnoteText"/>
        <w:rPr>
          <w:lang w:val="en-GB"/>
        </w:rPr>
      </w:pPr>
      <w:r>
        <w:rPr>
          <w:rStyle w:val="FootnoteReference"/>
        </w:rPr>
        <w:footnoteRef/>
      </w:r>
      <w:r>
        <w:t xml:space="preserve"> </w:t>
      </w:r>
      <w:r>
        <w:rPr>
          <w:lang w:val="en-GB"/>
        </w:rPr>
        <w:t>UKIM (2017), ‘</w:t>
      </w:r>
      <w:r w:rsidRPr="00C079FC">
        <w:rPr>
          <w:lang w:val="en-GB"/>
        </w:rPr>
        <w:t>Disability Rights in the UK</w:t>
      </w:r>
      <w:r>
        <w:rPr>
          <w:lang w:val="en-GB"/>
        </w:rPr>
        <w:t>’, p. 33</w:t>
      </w:r>
      <w:r>
        <w:t>.</w:t>
      </w:r>
      <w:r>
        <w:rPr>
          <w:lang w:val="en-GB"/>
        </w:rPr>
        <w:t xml:space="preserve"> The changes contributing to this negative impact include </w:t>
      </w:r>
      <w:r>
        <w:t xml:space="preserve">legal </w:t>
      </w:r>
      <w:r w:rsidRPr="00CF050D">
        <w:t>aid changes, freezes to legal aid rates and increased administrative controls</w:t>
      </w:r>
      <w:r>
        <w:t>, which have</w:t>
      </w:r>
      <w:r w:rsidRPr="00CF050D">
        <w:t xml:space="preserve"> led many law firms to stop doing leg</w:t>
      </w:r>
      <w:r>
        <w:t>al aid work.</w:t>
      </w:r>
    </w:p>
  </w:footnote>
  <w:footnote w:id="185">
    <w:p w:rsidR="00AB3F8C" w:rsidRPr="00AB1896" w:rsidRDefault="00AB3F8C" w:rsidP="00C93954">
      <w:pPr>
        <w:pStyle w:val="FootnoteText"/>
      </w:pPr>
      <w:r w:rsidRPr="004A3150">
        <w:rPr>
          <w:rStyle w:val="FootnoteReference"/>
          <w:color w:val="000000" w:themeColor="text1"/>
        </w:rPr>
        <w:footnoteRef/>
      </w:r>
      <w:r w:rsidRPr="004A3150">
        <w:rPr>
          <w:color w:val="000000" w:themeColor="text1"/>
        </w:rPr>
        <w:t xml:space="preserve"> </w:t>
      </w:r>
      <w:r w:rsidRPr="00197307">
        <w:rPr>
          <w:lang w:val="en-GB"/>
        </w:rPr>
        <w:t>EHRC (2015)</w:t>
      </w:r>
      <w:r>
        <w:rPr>
          <w:lang w:val="en-GB"/>
        </w:rPr>
        <w:t>,</w:t>
      </w:r>
      <w:r w:rsidRPr="00197307">
        <w:rPr>
          <w:lang w:val="en-GB"/>
        </w:rPr>
        <w:t xml:space="preserve"> </w:t>
      </w:r>
      <w:r>
        <w:rPr>
          <w:lang w:val="en-GB"/>
        </w:rPr>
        <w:t>‘</w:t>
      </w:r>
      <w:r w:rsidRPr="00197307">
        <w:t>Equality, human rights and access to civil law</w:t>
      </w:r>
      <w:r>
        <w:t xml:space="preserve"> justice: a literature review</w:t>
      </w:r>
      <w:r>
        <w:rPr>
          <w:lang w:val="en-GB"/>
        </w:rPr>
        <w:t>’.</w:t>
      </w:r>
      <w:r w:rsidRPr="00197307">
        <w:rPr>
          <w:lang w:val="en-GB"/>
        </w:rPr>
        <w:t xml:space="preserve"> </w:t>
      </w:r>
      <w:r>
        <w:rPr>
          <w:lang w:val="en-GB"/>
        </w:rPr>
        <w:t>A</w:t>
      </w:r>
      <w:r w:rsidRPr="00197307">
        <w:rPr>
          <w:lang w:val="en-GB"/>
        </w:rPr>
        <w:t xml:space="preserve">vailable </w:t>
      </w:r>
      <w:hyperlink r:id="rId121" w:history="1">
        <w:r w:rsidRPr="00197307">
          <w:rPr>
            <w:rStyle w:val="Hyperlink"/>
            <w:lang w:val="en-GB"/>
          </w:rPr>
          <w:t>here</w:t>
        </w:r>
      </w:hyperlink>
      <w:r>
        <w:rPr>
          <w:rStyle w:val="Hyperlink"/>
          <w:lang w:val="en-GB"/>
        </w:rPr>
        <w:t xml:space="preserve"> </w:t>
      </w:r>
      <w:r w:rsidRPr="008F48BE">
        <w:rPr>
          <w:rStyle w:val="Hyperlink"/>
          <w:color w:val="auto"/>
          <w:u w:val="none"/>
          <w:lang w:val="en-GB"/>
        </w:rPr>
        <w:t>[accessed: 27 July 2017]</w:t>
      </w:r>
      <w:r w:rsidRPr="008F48BE">
        <w:rPr>
          <w:lang w:val="en-GB"/>
        </w:rPr>
        <w:t xml:space="preserve">; Amnesty </w:t>
      </w:r>
      <w:r w:rsidRPr="00197307">
        <w:rPr>
          <w:lang w:val="en-GB"/>
        </w:rPr>
        <w:t>International (2016)</w:t>
      </w:r>
      <w:r>
        <w:rPr>
          <w:lang w:val="en-GB"/>
        </w:rPr>
        <w:t>,</w:t>
      </w:r>
      <w:r w:rsidRPr="00197307">
        <w:rPr>
          <w:lang w:val="en-GB"/>
        </w:rPr>
        <w:t xml:space="preserve"> </w:t>
      </w:r>
      <w:r>
        <w:rPr>
          <w:lang w:val="en-GB"/>
        </w:rPr>
        <w:t>‘</w:t>
      </w:r>
      <w:r w:rsidRPr="00197307">
        <w:rPr>
          <w:lang w:val="en-GB"/>
        </w:rPr>
        <w:t>Cuts that hurt: the impact of legal aid cuts in England on access to justice</w:t>
      </w:r>
      <w:r>
        <w:rPr>
          <w:lang w:val="en-GB"/>
        </w:rPr>
        <w:t>’. A</w:t>
      </w:r>
      <w:r w:rsidRPr="00197307">
        <w:rPr>
          <w:lang w:val="en-GB"/>
        </w:rPr>
        <w:t xml:space="preserve">vailable </w:t>
      </w:r>
      <w:hyperlink r:id="rId122" w:history="1">
        <w:r w:rsidRPr="00197307">
          <w:rPr>
            <w:rStyle w:val="Hyperlink"/>
            <w:lang w:val="en-GB"/>
          </w:rPr>
          <w:t>here</w:t>
        </w:r>
      </w:hyperlink>
      <w:r w:rsidRPr="008F48BE">
        <w:rPr>
          <w:rStyle w:val="Hyperlink"/>
          <w:color w:val="auto"/>
          <w:u w:val="none"/>
          <w:lang w:val="en-GB"/>
        </w:rPr>
        <w:t xml:space="preserve"> [accessed: 27 July 2017]</w:t>
      </w:r>
    </w:p>
  </w:footnote>
  <w:footnote w:id="186">
    <w:p w:rsidR="00AB3F8C" w:rsidRPr="00C7287E" w:rsidRDefault="00AB3F8C" w:rsidP="00C93954">
      <w:pPr>
        <w:pStyle w:val="FootnoteText"/>
        <w:rPr>
          <w:lang w:val="en-GB"/>
        </w:rPr>
      </w:pPr>
      <w:r>
        <w:rPr>
          <w:rStyle w:val="FootnoteReference"/>
        </w:rPr>
        <w:footnoteRef/>
      </w:r>
      <w:r>
        <w:t xml:space="preserve"> </w:t>
      </w:r>
      <w:r>
        <w:rPr>
          <w:lang w:val="en-GB"/>
        </w:rPr>
        <w:t xml:space="preserve">The Law Society (2017), </w:t>
      </w:r>
      <w:r w:rsidRPr="00D30C5A">
        <w:rPr>
          <w:lang w:val="en-GB"/>
        </w:rPr>
        <w:t>‘</w:t>
      </w:r>
      <w:r w:rsidRPr="00C079FC">
        <w:rPr>
          <w:lang w:val="en-GB"/>
        </w:rPr>
        <w:t xml:space="preserve">Access denied? </w:t>
      </w:r>
      <w:proofErr w:type="gramStart"/>
      <w:r w:rsidRPr="00C079FC">
        <w:rPr>
          <w:lang w:val="en-GB"/>
        </w:rPr>
        <w:t>LASPO four years on: a Law Society review’</w:t>
      </w:r>
      <w:r>
        <w:rPr>
          <w:lang w:val="en-GB"/>
        </w:rPr>
        <w:t>, pp. 12-15.</w:t>
      </w:r>
      <w:proofErr w:type="gramEnd"/>
      <w:r>
        <w:rPr>
          <w:lang w:val="en-GB"/>
        </w:rPr>
        <w:t xml:space="preserve"> Available </w:t>
      </w:r>
      <w:hyperlink r:id="rId123" w:history="1">
        <w:r w:rsidRPr="00EC491B">
          <w:rPr>
            <w:rStyle w:val="Hyperlink"/>
            <w:lang w:val="en-GB"/>
          </w:rPr>
          <w:t>here</w:t>
        </w:r>
      </w:hyperlink>
      <w:r>
        <w:rPr>
          <w:lang w:val="en-GB"/>
        </w:rPr>
        <w:t xml:space="preserve"> [accessed: 27 July 2017]: Almost a third of the legal aid areas in England and Wales have one or no local legal aid housing providers. Neither Shropshire nor Suffolk has any housing legal aid advice provider.</w:t>
      </w:r>
    </w:p>
  </w:footnote>
  <w:footnote w:id="187">
    <w:p w:rsidR="00AB3F8C" w:rsidRPr="00C93954" w:rsidRDefault="00AB3F8C" w:rsidP="00C93954">
      <w:pPr>
        <w:pStyle w:val="NormalWeb"/>
        <w:spacing w:before="0" w:beforeAutospacing="0" w:after="0" w:afterAutospacing="0"/>
        <w:rPr>
          <w:rFonts w:ascii="Arial" w:hAnsi="Arial" w:cs="Arial"/>
          <w:sz w:val="20"/>
          <w:szCs w:val="20"/>
        </w:rPr>
      </w:pPr>
      <w:r w:rsidRPr="004B1503">
        <w:rPr>
          <w:rStyle w:val="FootnoteReference"/>
          <w:rFonts w:ascii="Arial" w:hAnsi="Arial" w:cs="Arial"/>
          <w:sz w:val="20"/>
          <w:szCs w:val="20"/>
        </w:rPr>
        <w:footnoteRef/>
      </w:r>
      <w:r w:rsidRPr="004B1503">
        <w:rPr>
          <w:rFonts w:ascii="Arial" w:hAnsi="Arial" w:cs="Arial"/>
          <w:sz w:val="20"/>
          <w:szCs w:val="20"/>
        </w:rPr>
        <w:t xml:space="preserve"> </w:t>
      </w:r>
      <w:r w:rsidRPr="004B1503">
        <w:rPr>
          <w:rFonts w:ascii="Arial" w:hAnsi="Arial" w:cs="Arial"/>
          <w:color w:val="000000" w:themeColor="text1"/>
          <w:sz w:val="20"/>
          <w:szCs w:val="20"/>
          <w:lang w:val="en"/>
        </w:rPr>
        <w:t xml:space="preserve">Sometimes legal aid can be granted for cases outside of the scope of LASPO. This is known as exceptional case funding (ECF). It can be made available where necessary to avoid a breach of an </w:t>
      </w:r>
      <w:r w:rsidRPr="00C93954">
        <w:rPr>
          <w:rFonts w:ascii="Arial" w:hAnsi="Arial" w:cs="Arial"/>
          <w:color w:val="000000" w:themeColor="text1"/>
          <w:sz w:val="20"/>
          <w:szCs w:val="20"/>
          <w:lang w:val="en"/>
        </w:rPr>
        <w:t xml:space="preserve">individual’s Convention rights under the Human Rights Act (1998) or under enforceable EU rights. </w:t>
      </w:r>
      <w:r w:rsidRPr="00C93954">
        <w:rPr>
          <w:rFonts w:ascii="Arial" w:hAnsi="Arial" w:cs="Arial"/>
          <w:color w:val="000000" w:themeColor="text1"/>
          <w:sz w:val="20"/>
          <w:szCs w:val="20"/>
        </w:rPr>
        <w:t xml:space="preserve">However, very few ECF applications are approved (five per cent were granted in the first year, i.e. April 2013-March 2014). See: Ministry of Justice (2016), </w:t>
      </w:r>
      <w:r w:rsidRPr="00C93954">
        <w:rPr>
          <w:rFonts w:ascii="Arial" w:hAnsi="Arial" w:cs="Arial"/>
          <w:sz w:val="20"/>
          <w:szCs w:val="20"/>
        </w:rPr>
        <w:t xml:space="preserve">Legal aid statistics: April to June 2016. Available </w:t>
      </w:r>
      <w:hyperlink r:id="rId124" w:history="1">
        <w:r w:rsidRPr="00C93954">
          <w:rPr>
            <w:rStyle w:val="Hyperlink"/>
            <w:rFonts w:ascii="Arial" w:hAnsi="Arial" w:cs="Arial"/>
            <w:sz w:val="20"/>
            <w:szCs w:val="20"/>
          </w:rPr>
          <w:t>here</w:t>
        </w:r>
      </w:hyperlink>
      <w:r w:rsidRPr="00C93954">
        <w:rPr>
          <w:rFonts w:ascii="Arial" w:hAnsi="Arial" w:cs="Arial"/>
          <w:sz w:val="20"/>
          <w:szCs w:val="20"/>
        </w:rPr>
        <w:t xml:space="preserve"> [accessed: 27 July 2017].</w:t>
      </w:r>
      <w:r w:rsidRPr="00C93954">
        <w:rPr>
          <w:rFonts w:ascii="Arial" w:hAnsi="Arial" w:cs="Arial"/>
          <w:color w:val="000000" w:themeColor="text1"/>
          <w:sz w:val="20"/>
          <w:szCs w:val="20"/>
        </w:rPr>
        <w:t xml:space="preserve"> This suggests that the application process is too demanding and the eligibility criteria too strictly interpreted. Furthermore, although the Government expected to receive 5,000-7,000 applications each year, only 1,300 on </w:t>
      </w:r>
      <w:r w:rsidRPr="00C93954">
        <w:rPr>
          <w:rFonts w:ascii="Arial" w:hAnsi="Arial" w:cs="Arial"/>
          <w:sz w:val="20"/>
          <w:szCs w:val="20"/>
        </w:rPr>
        <w:t>average are submitted.</w:t>
      </w:r>
    </w:p>
  </w:footnote>
  <w:footnote w:id="188">
    <w:p w:rsidR="00AB3F8C" w:rsidRPr="00C93954" w:rsidRDefault="00AB3F8C" w:rsidP="00C93954">
      <w:pPr>
        <w:pStyle w:val="FootnoteText"/>
        <w:rPr>
          <w:rFonts w:cs="Arial"/>
          <w:lang w:val="en-GB"/>
        </w:rPr>
      </w:pPr>
      <w:r w:rsidRPr="00C93954">
        <w:rPr>
          <w:rStyle w:val="FootnoteReference"/>
          <w:rFonts w:cs="Arial"/>
        </w:rPr>
        <w:footnoteRef/>
      </w:r>
      <w:r w:rsidRPr="00C93954">
        <w:rPr>
          <w:rFonts w:cs="Arial"/>
        </w:rPr>
        <w:t xml:space="preserve"> The latest statistics</w:t>
      </w:r>
      <w:r w:rsidRPr="00C93954">
        <w:rPr>
          <w:rFonts w:cs="Arial"/>
          <w:lang w:val="en-GB"/>
        </w:rPr>
        <w:t xml:space="preserve"> bulletin</w:t>
      </w:r>
      <w:r w:rsidRPr="00C93954">
        <w:rPr>
          <w:rFonts w:cs="Arial"/>
        </w:rPr>
        <w:t>, published 29 June 2017, whil</w:t>
      </w:r>
      <w:r w:rsidRPr="00C93954">
        <w:rPr>
          <w:rFonts w:cs="Arial"/>
          <w:lang w:val="en-GB"/>
        </w:rPr>
        <w:t>e</w:t>
      </w:r>
      <w:r w:rsidRPr="00C93954">
        <w:rPr>
          <w:rFonts w:cs="Arial"/>
        </w:rPr>
        <w:t xml:space="preserve"> showing a rise in Exceptional Case Funding, </w:t>
      </w:r>
      <w:r w:rsidRPr="00C93954">
        <w:rPr>
          <w:rFonts w:cs="Arial"/>
          <w:lang w:val="en-GB"/>
        </w:rPr>
        <w:t>demonstrate</w:t>
      </w:r>
      <w:r w:rsidRPr="00C93954">
        <w:rPr>
          <w:rFonts w:cs="Arial"/>
        </w:rPr>
        <w:t xml:space="preserve"> that the general position for disabled people in receipt of legal aid has ‘changed little’ since 2014-15. See </w:t>
      </w:r>
      <w:hyperlink r:id="rId125" w:history="1">
        <w:r w:rsidRPr="00C93954">
          <w:rPr>
            <w:rStyle w:val="Hyperlink"/>
            <w:rFonts w:cs="Arial"/>
          </w:rPr>
          <w:t>here</w:t>
        </w:r>
      </w:hyperlink>
      <w:r w:rsidRPr="00C93954">
        <w:rPr>
          <w:rStyle w:val="Hyperlink"/>
          <w:rFonts w:cs="Arial"/>
          <w:color w:val="auto"/>
          <w:u w:val="none"/>
          <w:lang w:val="en-GB"/>
        </w:rPr>
        <w:t xml:space="preserve"> [accessed: 27 July 2017]</w:t>
      </w:r>
      <w:r w:rsidRPr="00C93954">
        <w:rPr>
          <w:rFonts w:cs="Arial"/>
          <w:lang w:val="en-GB"/>
        </w:rPr>
        <w:t>.</w:t>
      </w:r>
    </w:p>
  </w:footnote>
  <w:footnote w:id="189">
    <w:p w:rsidR="00AB3F8C" w:rsidRPr="00C93954" w:rsidRDefault="00AB3F8C"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The Law Society (2017), ‘Access denied? </w:t>
      </w:r>
      <w:proofErr w:type="gramStart"/>
      <w:r w:rsidRPr="00C93954">
        <w:rPr>
          <w:rFonts w:cs="Arial"/>
          <w:lang w:val="en-GB"/>
        </w:rPr>
        <w:t>LASPO four years on: a Law Society review’, p. 22</w:t>
      </w:r>
      <w:r>
        <w:rPr>
          <w:rFonts w:cs="Arial"/>
          <w:lang w:val="en-GB"/>
        </w:rPr>
        <w:t>.</w:t>
      </w:r>
      <w:proofErr w:type="gramEnd"/>
      <w:r w:rsidRPr="00EC491B">
        <w:rPr>
          <w:lang w:val="en-GB"/>
        </w:rPr>
        <w:t xml:space="preserve"> </w:t>
      </w:r>
      <w:r>
        <w:rPr>
          <w:lang w:val="en-GB"/>
        </w:rPr>
        <w:t xml:space="preserve">Available </w:t>
      </w:r>
      <w:hyperlink r:id="rId126" w:history="1">
        <w:r w:rsidRPr="00EC491B">
          <w:rPr>
            <w:rStyle w:val="Hyperlink"/>
            <w:lang w:val="en-GB"/>
          </w:rPr>
          <w:t>here</w:t>
        </w:r>
      </w:hyperlink>
      <w:r>
        <w:rPr>
          <w:lang w:val="en-GB"/>
        </w:rPr>
        <w:t xml:space="preserve"> [accessed: 27 July 2017]</w:t>
      </w:r>
      <w:r w:rsidRPr="00C93954">
        <w:rPr>
          <w:rFonts w:cs="Arial"/>
          <w:lang w:val="en-GB"/>
        </w:rPr>
        <w:t xml:space="preserve">: ‘ECF applications are difficult and time consuming…Most applicants will, unsurprisingly, lack the specialist legal knowledge to demonstrate that the highly technical criteria of breach of risk of breach of the Convention or EU rights apply in their case. The scheme has been heavily criticised in reports by the National Audit Office and the Justice Select Committee’. </w:t>
      </w:r>
    </w:p>
  </w:footnote>
  <w:footnote w:id="190">
    <w:p w:rsidR="00AB3F8C" w:rsidRPr="00C93954" w:rsidRDefault="00AB3F8C" w:rsidP="00C93954">
      <w:pPr>
        <w:pStyle w:val="FootnoteText"/>
        <w:rPr>
          <w:rFonts w:cs="Arial"/>
          <w:lang w:val="en-GB"/>
        </w:rPr>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‘Disability Rights in England’, pp. 17-18.</w:t>
      </w:r>
      <w:r w:rsidRPr="00C93954">
        <w:rPr>
          <w:rFonts w:cs="Arial"/>
          <w:color w:val="FF0000"/>
          <w:lang w:val="en-GB"/>
        </w:rPr>
        <w:t xml:space="preserve"> </w:t>
      </w:r>
      <w:proofErr w:type="gramStart"/>
      <w:r w:rsidRPr="00C93954">
        <w:rPr>
          <w:rFonts w:cs="Arial"/>
          <w:lang w:val="en-GB"/>
        </w:rPr>
        <w:t>A</w:t>
      </w:r>
      <w:proofErr w:type="gramEnd"/>
      <w:r w:rsidRPr="00C93954">
        <w:rPr>
          <w:rFonts w:cs="Arial"/>
          <w:lang w:val="en-GB"/>
        </w:rPr>
        <w:t xml:space="preserve"> more recent report </w:t>
      </w:r>
      <w:r>
        <w:rPr>
          <w:rFonts w:cs="Arial"/>
          <w:lang w:val="en-GB"/>
        </w:rPr>
        <w:t>from</w:t>
      </w:r>
      <w:r w:rsidRPr="00C93954">
        <w:rPr>
          <w:rFonts w:cs="Arial"/>
          <w:lang w:val="en-GB"/>
        </w:rPr>
        <w:t xml:space="preserve"> The Law Society in June 2017 reiterates these concerns</w:t>
      </w:r>
      <w:r>
        <w:rPr>
          <w:rFonts w:cs="Arial"/>
          <w:lang w:val="en-GB"/>
        </w:rPr>
        <w:t xml:space="preserve">. </w:t>
      </w:r>
      <w:r w:rsidRPr="00C93954">
        <w:rPr>
          <w:rFonts w:cs="Arial"/>
          <w:lang w:val="en-GB"/>
        </w:rPr>
        <w:t xml:space="preserve">The Law Society (2017), ‘Access denied? </w:t>
      </w:r>
      <w:proofErr w:type="gramStart"/>
      <w:r w:rsidRPr="00C93954">
        <w:rPr>
          <w:rFonts w:cs="Arial"/>
          <w:lang w:val="en-GB"/>
        </w:rPr>
        <w:t>LASPO four years</w:t>
      </w:r>
      <w:r>
        <w:rPr>
          <w:rFonts w:cs="Arial"/>
          <w:lang w:val="en-GB"/>
        </w:rPr>
        <w:t xml:space="preserve"> on: a Law Society review’, p. 7.</w:t>
      </w:r>
      <w:proofErr w:type="gramEnd"/>
      <w:r w:rsidRPr="00EC491B">
        <w:rPr>
          <w:lang w:val="en-GB"/>
        </w:rPr>
        <w:t xml:space="preserve"> </w:t>
      </w:r>
      <w:r>
        <w:rPr>
          <w:lang w:val="en-GB"/>
        </w:rPr>
        <w:t xml:space="preserve">Available </w:t>
      </w:r>
      <w:hyperlink r:id="rId127" w:history="1">
        <w:r w:rsidRPr="00EC491B">
          <w:rPr>
            <w:rStyle w:val="Hyperlink"/>
            <w:lang w:val="en-GB"/>
          </w:rPr>
          <w:t>here</w:t>
        </w:r>
      </w:hyperlink>
      <w:r>
        <w:rPr>
          <w:lang w:val="en-GB"/>
        </w:rPr>
        <w:t xml:space="preserve"> [accessed: 27 July 2017]</w:t>
      </w:r>
      <w:r>
        <w:rPr>
          <w:rFonts w:cs="Arial"/>
          <w:lang w:val="en-GB"/>
        </w:rPr>
        <w:t xml:space="preserve">. The report notes that </w:t>
      </w:r>
      <w:r w:rsidRPr="00C93954">
        <w:rPr>
          <w:rFonts w:cs="Arial"/>
          <w:lang w:val="en-GB"/>
        </w:rPr>
        <w:t>the mandatory nature of the service has created a barrier to face-to-face advice for those who might struggle to communicate by telephone, such as those with poor language skills and some physical or mental health conditions (see p.7).</w:t>
      </w:r>
    </w:p>
  </w:footnote>
  <w:footnote w:id="191">
    <w:p w:rsidR="00AB3F8C" w:rsidRPr="00C93954" w:rsidRDefault="00AB3F8C"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See </w:t>
      </w:r>
      <w:hyperlink r:id="rId128" w:history="1">
        <w:r w:rsidRPr="00C93954">
          <w:rPr>
            <w:rStyle w:val="Hyperlink"/>
            <w:rFonts w:cs="Arial"/>
            <w:lang w:val="en-GB"/>
          </w:rPr>
          <w:t>here</w:t>
        </w:r>
      </w:hyperlink>
      <w:r w:rsidRPr="00C93954">
        <w:rPr>
          <w:rFonts w:cs="Arial"/>
          <w:lang w:val="en-GB"/>
        </w:rPr>
        <w:t xml:space="preserve"> [accessed: 27 July 2017] </w:t>
      </w:r>
    </w:p>
  </w:footnote>
  <w:footnote w:id="192">
    <w:p w:rsidR="00AB3F8C" w:rsidRPr="00C93954" w:rsidRDefault="00AB3F8C" w:rsidP="00C93954">
      <w:pPr>
        <w:pStyle w:val="FootnoteText"/>
        <w:rPr>
          <w:rFonts w:cs="Arial"/>
          <w:lang w:val="en-GB"/>
        </w:rPr>
      </w:pPr>
      <w:r w:rsidRPr="00C93954">
        <w:rPr>
          <w:rStyle w:val="FootnoteReference"/>
          <w:rFonts w:cs="Arial"/>
        </w:rPr>
        <w:footnoteRef/>
      </w:r>
      <w:r w:rsidRPr="00C93954">
        <w:rPr>
          <w:rFonts w:cs="Arial"/>
          <w:lang w:val="en-GB"/>
        </w:rPr>
        <w:t xml:space="preserve"> In answer to a parliamentary question on 20 February 2017, Oliver </w:t>
      </w:r>
      <w:proofErr w:type="spellStart"/>
      <w:r w:rsidRPr="00C93954">
        <w:rPr>
          <w:rFonts w:cs="Arial"/>
          <w:lang w:val="en-GB"/>
        </w:rPr>
        <w:t>Heald</w:t>
      </w:r>
      <w:proofErr w:type="spellEnd"/>
      <w:r w:rsidRPr="00C93954">
        <w:rPr>
          <w:rFonts w:cs="Arial"/>
          <w:lang w:val="en-GB"/>
        </w:rPr>
        <w:t xml:space="preserve"> said: ‘</w:t>
      </w:r>
      <w:r w:rsidRPr="00C93954">
        <w:rPr>
          <w:rFonts w:cs="Arial"/>
          <w:lang w:val="en"/>
        </w:rPr>
        <w:t xml:space="preserve">the Government plans to submit a Post Legislative Memorandum to the Justice Select Committee in a few months’ time.’ See </w:t>
      </w:r>
      <w:hyperlink r:id="rId129" w:history="1">
        <w:r w:rsidRPr="00C93954">
          <w:rPr>
            <w:rStyle w:val="Hyperlink"/>
            <w:rFonts w:cs="Arial"/>
            <w:lang w:val="en"/>
          </w:rPr>
          <w:t>here</w:t>
        </w:r>
      </w:hyperlink>
      <w:r w:rsidRPr="00C93954">
        <w:rPr>
          <w:rFonts w:cs="Arial"/>
          <w:lang w:val="en"/>
        </w:rPr>
        <w:t xml:space="preserve"> [accessed: 27 July 2017] </w:t>
      </w:r>
      <w:r w:rsidRPr="00C93954">
        <w:rPr>
          <w:rFonts w:cs="Arial"/>
        </w:rPr>
        <w:t xml:space="preserve"> </w:t>
      </w:r>
    </w:p>
  </w:footnote>
  <w:footnote w:id="193">
    <w:p w:rsidR="00AB3F8C" w:rsidRPr="00C93954" w:rsidRDefault="00AB3F8C" w:rsidP="00C93954">
      <w:pPr>
        <w:pStyle w:val="FootnoteText"/>
        <w:rPr>
          <w:rFonts w:cs="Arial"/>
          <w:lang w:val="en-GB"/>
        </w:rPr>
      </w:pPr>
      <w:r w:rsidRPr="00C93954">
        <w:rPr>
          <w:rStyle w:val="FootnoteReference"/>
          <w:rFonts w:cs="Arial"/>
        </w:rPr>
        <w:footnoteRef/>
      </w:r>
      <w:r w:rsidRPr="00C93954">
        <w:rPr>
          <w:rFonts w:cs="Arial"/>
        </w:rPr>
        <w:t xml:space="preserve"> </w:t>
      </w:r>
      <w:r w:rsidRPr="00C93954">
        <w:rPr>
          <w:rFonts w:cs="Arial"/>
          <w:lang w:val="en-GB"/>
        </w:rPr>
        <w:t xml:space="preserve">Scottish Government (2017), ‘Legal Aid Review Call for Evidence’. Available </w:t>
      </w:r>
      <w:hyperlink r:id="rId130" w:history="1">
        <w:r w:rsidRPr="00C93954">
          <w:rPr>
            <w:rStyle w:val="Hyperlink"/>
            <w:rFonts w:cs="Arial"/>
            <w:lang w:val="en-GB"/>
          </w:rPr>
          <w:t>here</w:t>
        </w:r>
      </w:hyperlink>
      <w:r w:rsidRPr="00C93954">
        <w:rPr>
          <w:rStyle w:val="Hyperlink"/>
          <w:rFonts w:cs="Arial"/>
          <w:color w:val="000000" w:themeColor="text1"/>
          <w:u w:val="none"/>
          <w:lang w:val="en-GB"/>
        </w:rPr>
        <w:t xml:space="preserve"> [accessed: 27 July 2017]</w:t>
      </w:r>
    </w:p>
  </w:footnote>
  <w:footnote w:id="194">
    <w:p w:rsidR="00AB3F8C" w:rsidRPr="009E4F73" w:rsidRDefault="00AB3F8C" w:rsidP="00C93954">
      <w:pPr>
        <w:pStyle w:val="FootnoteText"/>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‘Disability Rights in the UK’, p. 33:</w:t>
      </w:r>
      <w:r w:rsidRPr="00C93954">
        <w:rPr>
          <w:rFonts w:cs="Arial"/>
          <w:color w:val="FF0000"/>
          <w:lang w:val="en-GB"/>
        </w:rPr>
        <w:t xml:space="preserve"> </w:t>
      </w:r>
      <w:r w:rsidRPr="00C93954">
        <w:rPr>
          <w:rFonts w:cs="Arial"/>
          <w:color w:val="000000" w:themeColor="text1"/>
          <w:lang w:val="en-GB"/>
        </w:rPr>
        <w:t xml:space="preserve">There was a </w:t>
      </w:r>
      <w:r w:rsidRPr="00C93954">
        <w:rPr>
          <w:rFonts w:cs="Arial"/>
        </w:rPr>
        <w:t>63</w:t>
      </w:r>
      <w:r w:rsidRPr="00C93954">
        <w:rPr>
          <w:rFonts w:cs="Arial"/>
          <w:lang w:val="en-GB"/>
        </w:rPr>
        <w:t xml:space="preserve">% </w:t>
      </w:r>
      <w:r w:rsidRPr="00C93954">
        <w:rPr>
          <w:rFonts w:cs="Arial"/>
        </w:rPr>
        <w:t>reduction in disability discrimination c</w:t>
      </w:r>
      <w:r w:rsidRPr="00C93954">
        <w:rPr>
          <w:rFonts w:cs="Arial"/>
          <w:lang w:val="en-GB"/>
        </w:rPr>
        <w:t xml:space="preserve">omplaints in April-June 2014 compared with the same period the previous year. </w:t>
      </w:r>
      <w:r w:rsidRPr="00C93954">
        <w:rPr>
          <w:rFonts w:cs="Arial"/>
        </w:rPr>
        <w:t>Using full year data (captured by financial year in the tribunal statistics, between 2012/13-2014/15), the total number of receipts to</w:t>
      </w:r>
      <w:r w:rsidRPr="005D1C04">
        <w:t xml:space="preserve"> employment tribunal for disability discrimination </w:t>
      </w:r>
      <w:r>
        <w:t>dropped</w:t>
      </w:r>
      <w:r>
        <w:rPr>
          <w:lang w:val="en-GB"/>
        </w:rPr>
        <w:t xml:space="preserve"> 59%:</w:t>
      </w:r>
      <w:r>
        <w:t xml:space="preserve"> </w:t>
      </w:r>
      <w:r w:rsidRPr="005D1C04">
        <w:t>from 7,492 in 2012/13 to 3,106</w:t>
      </w:r>
      <w:r>
        <w:t xml:space="preserve"> in 2014/15. See:</w:t>
      </w:r>
      <w:r w:rsidRPr="006F6F13">
        <w:rPr>
          <w:rFonts w:cs="Arial"/>
          <w:lang w:val="en-GB"/>
        </w:rPr>
        <w:t xml:space="preserve"> MOJ (201</w:t>
      </w:r>
      <w:r>
        <w:rPr>
          <w:rFonts w:cs="Arial"/>
          <w:lang w:val="en-GB"/>
        </w:rPr>
        <w:t>7</w:t>
      </w:r>
      <w:r w:rsidRPr="006F6F13">
        <w:rPr>
          <w:rFonts w:cs="Arial"/>
          <w:lang w:val="en-GB"/>
        </w:rPr>
        <w:t>)</w:t>
      </w:r>
      <w:r>
        <w:rPr>
          <w:rFonts w:cs="Arial"/>
          <w:lang w:val="en-GB"/>
        </w:rPr>
        <w:t>,</w:t>
      </w:r>
      <w:r w:rsidRPr="006F6F13">
        <w:rPr>
          <w:rFonts w:cs="Arial"/>
          <w:lang w:val="en-GB"/>
        </w:rPr>
        <w:t xml:space="preserve"> </w:t>
      </w:r>
      <w:r>
        <w:rPr>
          <w:rFonts w:cs="Arial"/>
          <w:lang w:val="en-GB"/>
        </w:rPr>
        <w:t>‘</w:t>
      </w:r>
      <w:r w:rsidRPr="006F6F13">
        <w:rPr>
          <w:rFonts w:cs="Arial"/>
          <w:lang w:val="en-GB"/>
        </w:rPr>
        <w:t>Tribunals and gender recognition statistics</w:t>
      </w:r>
      <w:r>
        <w:rPr>
          <w:rFonts w:cs="Arial"/>
          <w:lang w:val="en-GB"/>
        </w:rPr>
        <w:t xml:space="preserve">’. Available </w:t>
      </w:r>
      <w:hyperlink r:id="rId131" w:history="1">
        <w:r w:rsidRPr="008132FC">
          <w:rPr>
            <w:rStyle w:val="Hyperlink"/>
            <w:rFonts w:cs="Arial"/>
            <w:lang w:val="en-GB"/>
          </w:rPr>
          <w:t>here</w:t>
        </w:r>
      </w:hyperlink>
      <w:r w:rsidRPr="00437A57">
        <w:rPr>
          <w:rStyle w:val="Hyperlink"/>
          <w:rFonts w:cs="Arial"/>
          <w:color w:val="000000" w:themeColor="text1"/>
          <w:u w:val="none"/>
          <w:lang w:val="en-GB"/>
        </w:rPr>
        <w:t xml:space="preserve"> [accessed: 27 July 2017].</w:t>
      </w:r>
    </w:p>
  </w:footnote>
  <w:footnote w:id="195">
    <w:p w:rsidR="00AB3F8C" w:rsidRPr="009E4F73" w:rsidRDefault="00AB3F8C" w:rsidP="00C93954">
      <w:pPr>
        <w:pStyle w:val="FootnoteText"/>
      </w:pPr>
      <w:r>
        <w:rPr>
          <w:rStyle w:val="FootnoteReference"/>
        </w:rPr>
        <w:footnoteRef/>
      </w:r>
      <w:r>
        <w:t xml:space="preserve"> </w:t>
      </w:r>
      <w:r>
        <w:rPr>
          <w:lang w:val="en-GB"/>
        </w:rPr>
        <w:t xml:space="preserve">See </w:t>
      </w:r>
      <w:hyperlink r:id="rId132" w:history="1">
        <w:r w:rsidRPr="003528EF">
          <w:rPr>
            <w:rStyle w:val="Hyperlink"/>
            <w:lang w:val="en-GB"/>
          </w:rPr>
          <w:t>here</w:t>
        </w:r>
      </w:hyperlink>
      <w:r>
        <w:rPr>
          <w:lang w:val="en-GB"/>
        </w:rPr>
        <w:t xml:space="preserve"> [accessed: 27 July 2017]</w:t>
      </w:r>
    </w:p>
  </w:footnote>
  <w:footnote w:id="196">
    <w:p w:rsidR="00AB3F8C" w:rsidRPr="009E4F73" w:rsidRDefault="00AB3F8C" w:rsidP="00C93954">
      <w:pPr>
        <w:pStyle w:val="FootnoteText"/>
      </w:pPr>
      <w:r>
        <w:rPr>
          <w:rStyle w:val="FootnoteReference"/>
        </w:rPr>
        <w:footnoteRef/>
      </w:r>
      <w:r>
        <w:t xml:space="preserve"> </w:t>
      </w:r>
      <w:r>
        <w:rPr>
          <w:lang w:val="en-GB"/>
        </w:rPr>
        <w:t xml:space="preserve">See </w:t>
      </w:r>
      <w:hyperlink r:id="rId133" w:history="1">
        <w:r w:rsidRPr="003528EF">
          <w:rPr>
            <w:rStyle w:val="Hyperlink"/>
            <w:lang w:val="en-GB"/>
          </w:rPr>
          <w:t>here</w:t>
        </w:r>
      </w:hyperlink>
      <w:r>
        <w:rPr>
          <w:lang w:val="en-GB"/>
        </w:rPr>
        <w:t xml:space="preserve"> [accessed: 27 July 2017] </w:t>
      </w:r>
    </w:p>
  </w:footnote>
  <w:footnote w:id="197">
    <w:p w:rsidR="00830AE4" w:rsidRPr="00A02241" w:rsidRDefault="00830AE4" w:rsidP="00830AE4">
      <w:pPr>
        <w:pStyle w:val="FootnoteText"/>
        <w:rPr>
          <w:lang w:val="en-GB"/>
        </w:rPr>
      </w:pPr>
      <w:r>
        <w:rPr>
          <w:rStyle w:val="FootnoteReference"/>
        </w:rPr>
        <w:footnoteRef/>
      </w:r>
      <w:r>
        <w:t xml:space="preserve"> </w:t>
      </w:r>
      <w:proofErr w:type="gramStart"/>
      <w:r w:rsidRPr="008F48BE">
        <w:rPr>
          <w:i/>
          <w:lang w:val="en-GB"/>
        </w:rPr>
        <w:t>R (on the application of UNISON) (Appellant) v Lord Chancellor (Respondent)</w:t>
      </w:r>
      <w:r w:rsidRPr="00F8205F">
        <w:rPr>
          <w:lang w:val="en-GB"/>
        </w:rPr>
        <w:t xml:space="preserve"> [2017] UKSC 51</w:t>
      </w:r>
      <w:r>
        <w:rPr>
          <w:lang w:val="en-GB"/>
        </w:rPr>
        <w:t>.</w:t>
      </w:r>
      <w:proofErr w:type="gramEnd"/>
    </w:p>
  </w:footnote>
  <w:footnote w:id="198">
    <w:p w:rsidR="00AB3F8C" w:rsidRPr="003762C7" w:rsidRDefault="00AB3F8C" w:rsidP="00C93954">
      <w:pPr>
        <w:pStyle w:val="FootnoteText"/>
        <w:rPr>
          <w:lang w:val="en-GB"/>
        </w:rPr>
      </w:pPr>
      <w:r>
        <w:rPr>
          <w:rStyle w:val="FootnoteReference"/>
        </w:rPr>
        <w:footnoteRef/>
      </w:r>
      <w:r>
        <w:t xml:space="preserve"> </w:t>
      </w:r>
      <w:r>
        <w:t>Scottish Government (2015)</w:t>
      </w:r>
      <w:r>
        <w:rPr>
          <w:lang w:val="en-GB"/>
        </w:rPr>
        <w:t>,</w:t>
      </w:r>
      <w:r>
        <w:t xml:space="preserve"> </w:t>
      </w:r>
      <w:r>
        <w:rPr>
          <w:lang w:val="en-GB"/>
        </w:rPr>
        <w:t>‘</w:t>
      </w:r>
      <w:r>
        <w:t>A Stronger Scotland: The Government’s Programme for Scotland 2015-16</w:t>
      </w:r>
      <w:r>
        <w:rPr>
          <w:lang w:val="en-GB"/>
        </w:rPr>
        <w:t>’.</w:t>
      </w:r>
      <w:r>
        <w:t xml:space="preserve"> </w:t>
      </w:r>
      <w:r>
        <w:rPr>
          <w:lang w:val="en-GB"/>
        </w:rPr>
        <w:t>A</w:t>
      </w:r>
      <w:proofErr w:type="spellStart"/>
      <w:r>
        <w:t>vailable</w:t>
      </w:r>
      <w:proofErr w:type="spellEnd"/>
      <w:r>
        <w:t xml:space="preserve"> </w:t>
      </w:r>
      <w:hyperlink r:id="rId134" w:history="1">
        <w:r>
          <w:rPr>
            <w:rStyle w:val="Hyperlink"/>
          </w:rPr>
          <w:t>here</w:t>
        </w:r>
      </w:hyperlink>
      <w:r>
        <w:rPr>
          <w:rStyle w:val="Hyperlink"/>
          <w:color w:val="000000"/>
          <w:u w:val="none"/>
        </w:rPr>
        <w:t xml:space="preserve"> [accessed: 27 July 2017]</w:t>
      </w:r>
    </w:p>
  </w:footnote>
  <w:footnote w:id="199">
    <w:p w:rsidR="00AB3F8C" w:rsidRPr="003762C7" w:rsidRDefault="00AB3F8C" w:rsidP="00C93954">
      <w:pPr>
        <w:pStyle w:val="FootnoteText"/>
      </w:pPr>
      <w:r>
        <w:rPr>
          <w:rStyle w:val="FootnoteReference"/>
        </w:rPr>
        <w:footnoteRef/>
      </w:r>
      <w:r>
        <w:t xml:space="preserve"> The Court Fees (Miscellaneous Amendments) (Scotland) Order 2016 schedules 1 and 4</w:t>
      </w:r>
    </w:p>
  </w:footnote>
  <w:footnote w:id="200">
    <w:p w:rsidR="00AB3F8C" w:rsidRPr="003762C7" w:rsidRDefault="00AB3F8C" w:rsidP="00C93954">
      <w:pPr>
        <w:pStyle w:val="FootnoteText"/>
        <w:rPr>
          <w:lang w:val="en-GB"/>
        </w:rPr>
      </w:pPr>
      <w:r>
        <w:rPr>
          <w:rStyle w:val="FootnoteReference"/>
        </w:rPr>
        <w:footnoteRef/>
      </w:r>
      <w:r>
        <w:t xml:space="preserve"> Scottish Government (2016)</w:t>
      </w:r>
      <w:r>
        <w:rPr>
          <w:lang w:val="en-GB"/>
        </w:rPr>
        <w:t>,</w:t>
      </w:r>
      <w:r>
        <w:t xml:space="preserve"> </w:t>
      </w:r>
      <w:r>
        <w:rPr>
          <w:lang w:val="en-GB"/>
        </w:rPr>
        <w:t>‘</w:t>
      </w:r>
      <w:r>
        <w:t>The Court Fees (Miscellaneous Amendments) (Scotland) Order 2016 Equality Impact Assessment</w:t>
      </w:r>
      <w:r>
        <w:rPr>
          <w:lang w:val="en-GB"/>
        </w:rPr>
        <w:t>’.</w:t>
      </w:r>
      <w:r>
        <w:t xml:space="preserve"> </w:t>
      </w:r>
      <w:r>
        <w:rPr>
          <w:lang w:val="en-GB"/>
        </w:rPr>
        <w:t>A</w:t>
      </w:r>
      <w:proofErr w:type="spellStart"/>
      <w:r>
        <w:t>vailable</w:t>
      </w:r>
      <w:proofErr w:type="spellEnd"/>
      <w:r>
        <w:t xml:space="preserve"> </w:t>
      </w:r>
      <w:hyperlink r:id="rId135" w:history="1">
        <w:r>
          <w:rPr>
            <w:rStyle w:val="Hyperlink"/>
          </w:rPr>
          <w:t>here</w:t>
        </w:r>
      </w:hyperlink>
      <w:r>
        <w:rPr>
          <w:lang w:val="en-GB"/>
        </w:rPr>
        <w:t xml:space="preserve"> [accessed: 27 July 2017]</w:t>
      </w:r>
    </w:p>
  </w:footnote>
  <w:footnote w:id="201">
    <w:p w:rsidR="00AB3F8C" w:rsidRPr="008E6D37" w:rsidRDefault="00AB3F8C" w:rsidP="00C93954">
      <w:pPr>
        <w:pStyle w:val="FootnoteText"/>
        <w:rPr>
          <w:lang w:val="en-GB"/>
        </w:rPr>
      </w:pPr>
      <w:r>
        <w:rPr>
          <w:rStyle w:val="FootnoteReference"/>
        </w:rPr>
        <w:footnoteRef/>
      </w:r>
      <w:r>
        <w:t xml:space="preserve"> </w:t>
      </w:r>
      <w:r>
        <w:rPr>
          <w:lang w:val="en-GB"/>
        </w:rPr>
        <w:t>UKIM (2017), ‘Disability Rights in the UK’, p. 34</w:t>
      </w:r>
    </w:p>
  </w:footnote>
  <w:footnote w:id="202">
    <w:p w:rsidR="00AB3F8C" w:rsidRPr="00831E5B" w:rsidRDefault="00AB3F8C" w:rsidP="00C93954">
      <w:pPr>
        <w:pStyle w:val="FootnoteText"/>
        <w:rPr>
          <w:lang w:val="en-GB"/>
        </w:rPr>
      </w:pPr>
      <w:r>
        <w:rPr>
          <w:rStyle w:val="FootnoteReference"/>
        </w:rPr>
        <w:footnoteRef/>
      </w:r>
      <w:r>
        <w:t xml:space="preserve"> </w:t>
      </w:r>
      <w:r w:rsidRPr="00030697">
        <w:rPr>
          <w:rFonts w:cs="Arial"/>
          <w:i/>
        </w:rPr>
        <w:t>Galo v Bombardier Aerospace UK</w:t>
      </w:r>
      <w:r w:rsidRPr="00030697">
        <w:rPr>
          <w:rFonts w:cs="Arial"/>
        </w:rPr>
        <w:t xml:space="preserve"> </w:t>
      </w:r>
      <w:r w:rsidRPr="00030697">
        <w:rPr>
          <w:rFonts w:cs="Arial"/>
          <w:bCs/>
        </w:rPr>
        <w:t>[2016] NICA 25</w:t>
      </w:r>
    </w:p>
  </w:footnote>
  <w:footnote w:id="203">
    <w:p w:rsidR="00AB3F8C" w:rsidRPr="009A5A10" w:rsidRDefault="00AB3F8C" w:rsidP="00C93954">
      <w:pPr>
        <w:pStyle w:val="FootnoteText"/>
        <w:rPr>
          <w:lang w:val="en-GB"/>
        </w:rPr>
      </w:pPr>
      <w:r>
        <w:rPr>
          <w:rStyle w:val="FootnoteReference"/>
        </w:rPr>
        <w:footnoteRef/>
      </w:r>
      <w:r>
        <w:t xml:space="preserve"> </w:t>
      </w:r>
      <w:r>
        <w:rPr>
          <w:color w:val="000000"/>
        </w:rPr>
        <w:t>UKIM</w:t>
      </w:r>
      <w:r w:rsidRPr="00BC4D8F">
        <w:rPr>
          <w:color w:val="000000"/>
        </w:rPr>
        <w:t xml:space="preserve"> (2017), </w:t>
      </w:r>
      <w:r>
        <w:rPr>
          <w:color w:val="000000"/>
          <w:lang w:val="en-GB"/>
        </w:rPr>
        <w:t>‘</w:t>
      </w:r>
      <w:r w:rsidRPr="00C079FC">
        <w:rPr>
          <w:color w:val="000000"/>
        </w:rPr>
        <w:t>Disability Rights in the UK</w:t>
      </w:r>
      <w:r>
        <w:rPr>
          <w:color w:val="000000"/>
          <w:lang w:val="en-GB"/>
        </w:rPr>
        <w:t xml:space="preserve">’, p. 35: </w:t>
      </w:r>
      <w:r w:rsidRPr="00B055C1">
        <w:rPr>
          <w:rFonts w:cs="Arial"/>
          <w:bCs/>
        </w:rPr>
        <w:t>The County Court</w:t>
      </w:r>
      <w:r>
        <w:rPr>
          <w:rFonts w:cs="Arial"/>
          <w:bCs/>
          <w:lang w:val="en-GB"/>
        </w:rPr>
        <w:t xml:space="preserve"> in England and Wales</w:t>
      </w:r>
      <w:r w:rsidRPr="00B055C1">
        <w:rPr>
          <w:rFonts w:cs="Arial"/>
          <w:bCs/>
        </w:rPr>
        <w:t xml:space="preserve"> is empowered to award damages for any loss and compensation for injury to feelings.</w:t>
      </w:r>
      <w:r>
        <w:rPr>
          <w:rFonts w:cs="Arial"/>
          <w:bCs/>
          <w:lang w:val="en-GB"/>
        </w:rPr>
        <w:t xml:space="preserve"> </w:t>
      </w:r>
      <w:r>
        <w:rPr>
          <w:rFonts w:cs="Arial"/>
          <w:bCs/>
        </w:rPr>
        <w:t>The Sheriff Court in Scotland</w:t>
      </w:r>
      <w:r>
        <w:rPr>
          <w:rFonts w:cs="Arial"/>
          <w:bCs/>
          <w:lang w:val="en-GB"/>
        </w:rPr>
        <w:t xml:space="preserve"> has the power to make any order which could be granted by the Court of Session, including compensation for injury to feelings.</w:t>
      </w:r>
    </w:p>
  </w:footnote>
  <w:footnote w:id="204">
    <w:p w:rsidR="00AB3F8C" w:rsidRPr="00A223FC" w:rsidRDefault="00AB3F8C" w:rsidP="00C93954">
      <w:pPr>
        <w:pStyle w:val="FootnoteText"/>
        <w:rPr>
          <w:lang w:val="en-GB"/>
        </w:rPr>
      </w:pPr>
      <w:r>
        <w:rPr>
          <w:rStyle w:val="FootnoteReference"/>
        </w:rPr>
        <w:footnoteRef/>
      </w:r>
      <w:r>
        <w:t xml:space="preserve"> </w:t>
      </w:r>
      <w:r>
        <w:rPr>
          <w:lang w:val="en-GB"/>
        </w:rPr>
        <w:t>EHRC and SHRC (2017), ‘Disability Rights in Scotland’, p. 13</w:t>
      </w:r>
    </w:p>
  </w:footnote>
  <w:footnote w:id="205">
    <w:p w:rsidR="00AB3F8C" w:rsidRPr="001B0971" w:rsidRDefault="00AB3F8C" w:rsidP="00C93954">
      <w:pPr>
        <w:pStyle w:val="FootnoteText"/>
        <w:rPr>
          <w:lang w:val="en-GB"/>
        </w:rPr>
      </w:pPr>
      <w:r>
        <w:rPr>
          <w:rStyle w:val="FootnoteReference"/>
        </w:rPr>
        <w:footnoteRef/>
      </w:r>
      <w:r>
        <w:t xml:space="preserve"> </w:t>
      </w:r>
      <w:r>
        <w:rPr>
          <w:lang w:val="en-GB"/>
        </w:rPr>
        <w:t>Ibid.</w:t>
      </w:r>
    </w:p>
  </w:footnote>
  <w:footnote w:id="206">
    <w:p w:rsidR="00AB3F8C" w:rsidRPr="00DE215D" w:rsidRDefault="00AB3F8C" w:rsidP="00C93954">
      <w:pPr>
        <w:pStyle w:val="FootnoteText"/>
        <w:rPr>
          <w:color w:val="FF0000"/>
        </w:rPr>
      </w:pPr>
      <w:r w:rsidRPr="00DE215D">
        <w:rPr>
          <w:rStyle w:val="FootnoteReference"/>
        </w:rPr>
        <w:footnoteRef/>
      </w:r>
      <w:r w:rsidRPr="00DE215D">
        <w:t xml:space="preserve"> </w:t>
      </w:r>
      <w:r w:rsidRPr="00DE215D">
        <w:rPr>
          <w:color w:val="000000"/>
        </w:rPr>
        <w:t xml:space="preserve">UKIM </w:t>
      </w:r>
      <w:r>
        <w:rPr>
          <w:color w:val="000000"/>
          <w:lang w:val="en-GB"/>
        </w:rPr>
        <w:t>(</w:t>
      </w:r>
      <w:r>
        <w:rPr>
          <w:color w:val="000000"/>
        </w:rPr>
        <w:t>2017)</w:t>
      </w:r>
      <w:r>
        <w:rPr>
          <w:color w:val="000000"/>
          <w:lang w:val="en-GB"/>
        </w:rPr>
        <w:t>,</w:t>
      </w:r>
      <w:r w:rsidRPr="00DE215D">
        <w:rPr>
          <w:color w:val="000000"/>
        </w:rPr>
        <w:t xml:space="preserve"> </w:t>
      </w:r>
      <w:r>
        <w:rPr>
          <w:color w:val="000000"/>
          <w:lang w:val="en-GB"/>
        </w:rPr>
        <w:t>‘</w:t>
      </w:r>
      <w:r w:rsidRPr="00C079FC">
        <w:rPr>
          <w:color w:val="000000"/>
        </w:rPr>
        <w:t>Disability Rights in the UK</w:t>
      </w:r>
      <w:r>
        <w:rPr>
          <w:color w:val="000000"/>
          <w:lang w:val="en-GB"/>
        </w:rPr>
        <w:t>’, p. 35.</w:t>
      </w:r>
    </w:p>
  </w:footnote>
  <w:footnote w:id="207">
    <w:p w:rsidR="00AB3F8C" w:rsidRPr="00823FD4" w:rsidRDefault="00AB3F8C" w:rsidP="00C93954">
      <w:pPr>
        <w:pStyle w:val="FootnoteText"/>
        <w:rPr>
          <w:color w:val="FF0000"/>
          <w:lang w:val="en-GB"/>
        </w:rPr>
      </w:pPr>
      <w:r w:rsidRPr="00DE215D">
        <w:rPr>
          <w:rStyle w:val="FootnoteReference"/>
        </w:rPr>
        <w:footnoteRef/>
      </w:r>
      <w:r w:rsidRPr="00DE215D">
        <w:t xml:space="preserve"> </w:t>
      </w:r>
      <w:r w:rsidRPr="00DE215D">
        <w:rPr>
          <w:color w:val="000000"/>
        </w:rPr>
        <w:t xml:space="preserve">EHRC (2017), </w:t>
      </w:r>
      <w:r>
        <w:rPr>
          <w:color w:val="000000"/>
          <w:lang w:val="en-GB"/>
        </w:rPr>
        <w:t>‘</w:t>
      </w:r>
      <w:r w:rsidRPr="00DE215D">
        <w:rPr>
          <w:color w:val="000000"/>
        </w:rPr>
        <w:t>Disability Rights in England</w:t>
      </w:r>
      <w:r>
        <w:rPr>
          <w:color w:val="000000"/>
          <w:lang w:val="en-GB"/>
        </w:rPr>
        <w:t>’</w:t>
      </w:r>
      <w:r w:rsidRPr="00DE215D">
        <w:rPr>
          <w:color w:val="000000"/>
          <w:lang w:val="en-GB"/>
        </w:rPr>
        <w:t xml:space="preserve">, </w:t>
      </w:r>
      <w:r w:rsidRPr="00823FD4">
        <w:rPr>
          <w:color w:val="000000"/>
          <w:lang w:val="en-GB"/>
        </w:rPr>
        <w:t>pp</w:t>
      </w:r>
      <w:r>
        <w:rPr>
          <w:color w:val="000000"/>
          <w:lang w:val="en-GB"/>
        </w:rPr>
        <w:t>’</w:t>
      </w:r>
      <w:r w:rsidRPr="00823FD4">
        <w:rPr>
          <w:color w:val="000000"/>
          <w:lang w:val="en-GB"/>
        </w:rPr>
        <w:t xml:space="preserve"> 18-19.</w:t>
      </w:r>
      <w:r w:rsidRPr="00DE215D">
        <w:rPr>
          <w:color w:val="FF0000"/>
          <w:lang w:val="en-GB"/>
        </w:rPr>
        <w:t xml:space="preserve"> </w:t>
      </w:r>
      <w:r>
        <w:rPr>
          <w:color w:val="000000" w:themeColor="text1"/>
          <w:lang w:val="en-GB"/>
        </w:rPr>
        <w:t>There are also concerns that</w:t>
      </w:r>
      <w:r w:rsidRPr="00DE215D">
        <w:rPr>
          <w:color w:val="000000" w:themeColor="text1"/>
          <w:lang w:val="en-GB"/>
        </w:rPr>
        <w:t xml:space="preserve"> </w:t>
      </w:r>
      <w:r>
        <w:rPr>
          <w:color w:val="000000" w:themeColor="text1"/>
          <w:lang w:val="en-GB"/>
        </w:rPr>
        <w:t>those</w:t>
      </w:r>
      <w:r>
        <w:rPr>
          <w:rFonts w:cs="Arial"/>
          <w:color w:val="000000" w:themeColor="text1"/>
        </w:rPr>
        <w:t xml:space="preserve"> children with SEND</w:t>
      </w:r>
      <w:r w:rsidRPr="00DE215D">
        <w:rPr>
          <w:rFonts w:cs="Arial"/>
          <w:color w:val="000000" w:themeColor="text1"/>
        </w:rPr>
        <w:t xml:space="preserve"> are not always able to access the right support within mainstream schooling</w:t>
      </w:r>
      <w:r>
        <w:rPr>
          <w:rFonts w:cs="Arial"/>
          <w:color w:val="000000" w:themeColor="text1"/>
          <w:lang w:val="en-GB"/>
        </w:rPr>
        <w:t>.</w:t>
      </w:r>
    </w:p>
  </w:footnote>
  <w:footnote w:id="208">
    <w:p w:rsidR="00AB3F8C" w:rsidRPr="00DE215D" w:rsidRDefault="00AB3F8C" w:rsidP="00C93954">
      <w:pPr>
        <w:pStyle w:val="FootnoteText"/>
        <w:rPr>
          <w:lang w:val="en-GB"/>
        </w:rPr>
      </w:pPr>
      <w:r w:rsidRPr="00DE215D">
        <w:rPr>
          <w:rStyle w:val="FootnoteReference"/>
        </w:rPr>
        <w:footnoteRef/>
      </w:r>
      <w:r w:rsidRPr="00DE215D">
        <w:t xml:space="preserve"> </w:t>
      </w:r>
      <w:proofErr w:type="gramStart"/>
      <w:r>
        <w:rPr>
          <w:color w:val="000000"/>
          <w:lang w:val="en-GB"/>
        </w:rPr>
        <w:t>Ibid.</w:t>
      </w:r>
      <w:r w:rsidRPr="007C259A">
        <w:rPr>
          <w:color w:val="000000"/>
          <w:lang w:val="en-GB"/>
        </w:rPr>
        <w:t>,</w:t>
      </w:r>
      <w:proofErr w:type="gramEnd"/>
      <w:r w:rsidRPr="007C259A">
        <w:rPr>
          <w:color w:val="000000"/>
          <w:lang w:val="en-GB"/>
        </w:rPr>
        <w:t xml:space="preserve"> pp 20-21:</w:t>
      </w:r>
      <w:r w:rsidRPr="00DE215D">
        <w:rPr>
          <w:color w:val="000000"/>
          <w:lang w:val="en-GB"/>
        </w:rPr>
        <w:t xml:space="preserve"> </w:t>
      </w:r>
      <w:r w:rsidRPr="00DE215D">
        <w:t>The Children and Families Act 2014 introduced a new code of practice for children</w:t>
      </w:r>
      <w:r>
        <w:t xml:space="preserve"> with SEND</w:t>
      </w:r>
      <w:r w:rsidRPr="00DE215D">
        <w:t>. The key reform is the introduction of a sin</w:t>
      </w:r>
      <w:r>
        <w:t>gle Education, Health and Care</w:t>
      </w:r>
      <w:r>
        <w:rPr>
          <w:lang w:val="en-GB"/>
        </w:rPr>
        <w:t xml:space="preserve"> (EHC) </w:t>
      </w:r>
      <w:r w:rsidRPr="00DE215D">
        <w:t xml:space="preserve">plan covering birth to 25 years of age where appropriate. </w:t>
      </w:r>
      <w:r w:rsidRPr="00DE215D">
        <w:rPr>
          <w:lang w:val="en-GB"/>
        </w:rPr>
        <w:t>Concerns</w:t>
      </w:r>
      <w:r>
        <w:rPr>
          <w:lang w:val="en-GB"/>
        </w:rPr>
        <w:t xml:space="preserve"> </w:t>
      </w:r>
      <w:r w:rsidRPr="00DE215D">
        <w:rPr>
          <w:lang w:val="en-GB"/>
        </w:rPr>
        <w:t xml:space="preserve">include poor information and communication, waste, fragmentation of services and dissatisfaction on the part of parents. </w:t>
      </w:r>
    </w:p>
  </w:footnote>
  <w:footnote w:id="209">
    <w:p w:rsidR="00AB3F8C" w:rsidRPr="00C93954" w:rsidRDefault="00AB3F8C" w:rsidP="00C93954">
      <w:pPr>
        <w:spacing w:after="0"/>
        <w:rPr>
          <w:rFonts w:cs="Arial"/>
          <w:sz w:val="20"/>
          <w:szCs w:val="20"/>
        </w:rPr>
      </w:pPr>
      <w:r w:rsidRPr="00C93954">
        <w:rPr>
          <w:rStyle w:val="FootnoteReference"/>
          <w:sz w:val="20"/>
          <w:szCs w:val="20"/>
        </w:rPr>
        <w:footnoteRef/>
      </w:r>
      <w:r w:rsidRPr="00C93954">
        <w:rPr>
          <w:sz w:val="20"/>
          <w:szCs w:val="20"/>
        </w:rPr>
        <w:t xml:space="preserve"> Ofsted and CQC (2017), ‘Local Area SEND inspections: key messages’. Available </w:t>
      </w:r>
      <w:hyperlink r:id="rId136" w:history="1">
        <w:r w:rsidRPr="00C93954">
          <w:rPr>
            <w:rStyle w:val="Hyperlink"/>
            <w:sz w:val="20"/>
            <w:szCs w:val="20"/>
          </w:rPr>
          <w:t>here</w:t>
        </w:r>
      </w:hyperlink>
      <w:r w:rsidRPr="00C93954">
        <w:rPr>
          <w:rStyle w:val="Hyperlink"/>
          <w:color w:val="auto"/>
          <w:sz w:val="20"/>
          <w:szCs w:val="20"/>
          <w:u w:val="none"/>
        </w:rPr>
        <w:t xml:space="preserve"> [accessed: 27 July 2017]</w:t>
      </w:r>
      <w:r w:rsidRPr="00C93954">
        <w:rPr>
          <w:sz w:val="20"/>
          <w:szCs w:val="20"/>
        </w:rPr>
        <w:t xml:space="preserve">. In May 2016, Ofsted and the Care Quality Commission began inspecting local area implementation of the EHC plans in England. Early findings </w:t>
      </w:r>
      <w:r w:rsidRPr="00C93954">
        <w:rPr>
          <w:rFonts w:cs="Arial"/>
          <w:sz w:val="20"/>
          <w:szCs w:val="20"/>
        </w:rPr>
        <w:t>indicate good evidence of identifying and meeting needs in early years with good nursery to school transition but some areas struggling to meet needs for 16-25 year olds. Common weaknesses include a lack of urgency in implementation of the reforms; partners and agencies not yet working together well enough; and a lack of clear oversight of the quality of provision and outcomes for groups such as looked after children with SEND, pupils placed out of area and young people aged 19-25.</w:t>
      </w:r>
    </w:p>
  </w:footnote>
  <w:footnote w:id="210">
    <w:p w:rsidR="00AB3F8C" w:rsidRPr="00C93954" w:rsidRDefault="00AB3F8C" w:rsidP="00C93954">
      <w:pPr>
        <w:pStyle w:val="Default"/>
        <w:rPr>
          <w:sz w:val="20"/>
          <w:szCs w:val="20"/>
        </w:rPr>
      </w:pPr>
      <w:r w:rsidRPr="00C93954">
        <w:rPr>
          <w:rStyle w:val="FootnoteReference"/>
          <w:sz w:val="20"/>
          <w:szCs w:val="20"/>
        </w:rPr>
        <w:footnoteRef/>
      </w:r>
      <w:r w:rsidRPr="00C93954">
        <w:rPr>
          <w:sz w:val="20"/>
          <w:szCs w:val="20"/>
        </w:rPr>
        <w:t xml:space="preserve"> Some children and young people with SEND may require an EHC needs assessment in order for the local authority to decide whether it is necessary for it to make provision in accordance with an EHC plan. The purpose of an EHC plan is to make special educational provision to meet the special educational needs of the child or young person, to secure the best possible outcomes for them across education, health and social care and, as they get older, prepare them for adulthood. See </w:t>
      </w:r>
      <w:hyperlink r:id="rId137" w:history="1">
        <w:r w:rsidRPr="00C93954">
          <w:rPr>
            <w:rStyle w:val="Hyperlink"/>
            <w:sz w:val="20"/>
            <w:szCs w:val="20"/>
          </w:rPr>
          <w:t>here</w:t>
        </w:r>
        <w:r w:rsidRPr="00C93954">
          <w:rPr>
            <w:rStyle w:val="Hyperlink"/>
            <w:color w:val="auto"/>
            <w:sz w:val="20"/>
            <w:szCs w:val="20"/>
            <w:u w:val="none"/>
          </w:rPr>
          <w:t xml:space="preserve"> [accessed: 27 July 2017].</w:t>
        </w:r>
      </w:hyperlink>
    </w:p>
  </w:footnote>
  <w:footnote w:id="211">
    <w:p w:rsidR="00AB3F8C" w:rsidRPr="00C93954" w:rsidRDefault="00AB3F8C" w:rsidP="00C93954">
      <w:pPr>
        <w:pStyle w:val="FootnoteText"/>
        <w:rPr>
          <w:lang w:val="en-GB"/>
        </w:rPr>
      </w:pPr>
      <w:r w:rsidRPr="00C93954">
        <w:rPr>
          <w:rStyle w:val="FootnoteReference"/>
        </w:rPr>
        <w:footnoteRef/>
      </w:r>
      <w:r w:rsidRPr="00C93954">
        <w:t xml:space="preserve"> </w:t>
      </w:r>
      <w:r w:rsidRPr="00C93954">
        <w:rPr>
          <w:lang w:val="en-GB"/>
        </w:rPr>
        <w:t xml:space="preserve">Department for Education (2017), ‘Special Educational Needs: An analysis and summary of data sources’, p. 9. Available </w:t>
      </w:r>
      <w:hyperlink r:id="rId138" w:history="1">
        <w:r w:rsidRPr="00C93954">
          <w:rPr>
            <w:rStyle w:val="Hyperlink"/>
            <w:lang w:val="en-GB"/>
          </w:rPr>
          <w:t>here</w:t>
        </w:r>
      </w:hyperlink>
      <w:r w:rsidRPr="00C93954">
        <w:rPr>
          <w:rStyle w:val="Hyperlink"/>
          <w:color w:val="auto"/>
          <w:u w:val="none"/>
          <w:lang w:val="en-GB"/>
        </w:rPr>
        <w:t xml:space="preserve"> [accessed: 27 July 2017]</w:t>
      </w:r>
      <w:r w:rsidRPr="00C93954">
        <w:rPr>
          <w:lang w:val="en-GB"/>
        </w:rPr>
        <w:t xml:space="preserve">. </w:t>
      </w:r>
      <w:r w:rsidRPr="00C93954">
        <w:rPr>
          <w:rFonts w:cs="Arial"/>
        </w:rPr>
        <w:t>In 2010, 38.2</w:t>
      </w:r>
      <w:r w:rsidRPr="00C93954">
        <w:rPr>
          <w:rFonts w:cs="Arial"/>
          <w:lang w:val="en-GB"/>
        </w:rPr>
        <w:t xml:space="preserve"> per cent</w:t>
      </w:r>
      <w:r w:rsidRPr="00C93954">
        <w:rPr>
          <w:rFonts w:cs="Arial"/>
        </w:rPr>
        <w:t xml:space="preserve"> of pupils with statements attended state-funded special schools and this has increased to 42.9</w:t>
      </w:r>
      <w:r w:rsidRPr="00C93954">
        <w:rPr>
          <w:rFonts w:cs="Arial"/>
          <w:lang w:val="en-GB"/>
        </w:rPr>
        <w:t xml:space="preserve"> per cent</w:t>
      </w:r>
      <w:r w:rsidRPr="00C93954">
        <w:rPr>
          <w:rFonts w:cs="Arial"/>
        </w:rPr>
        <w:t xml:space="preserve"> of pupils with statements or EHC plans in 2016. The percentage of pupils with statements or EHC plans attending independent schools has also increased between 2010 and 2016, from 4.2</w:t>
      </w:r>
      <w:r w:rsidRPr="00C93954">
        <w:rPr>
          <w:rFonts w:cs="Arial"/>
          <w:lang w:val="en-GB"/>
        </w:rPr>
        <w:t xml:space="preserve"> per cent</w:t>
      </w:r>
      <w:r w:rsidRPr="00C93954">
        <w:rPr>
          <w:rFonts w:cs="Arial"/>
        </w:rPr>
        <w:t xml:space="preserve"> to 5.7</w:t>
      </w:r>
      <w:r w:rsidRPr="00C93954">
        <w:rPr>
          <w:rFonts w:cs="Arial"/>
          <w:lang w:val="en-GB"/>
        </w:rPr>
        <w:t xml:space="preserve"> per cent</w:t>
      </w:r>
      <w:r w:rsidRPr="00C93954">
        <w:rPr>
          <w:rFonts w:cs="Arial"/>
        </w:rPr>
        <w:t>. However, the percentage attending state-funded secondary schools has declined noticeably, from 28.8</w:t>
      </w:r>
      <w:r w:rsidRPr="00C93954">
        <w:rPr>
          <w:rFonts w:cs="Arial"/>
          <w:lang w:val="en-GB"/>
        </w:rPr>
        <w:t xml:space="preserve"> per cent</w:t>
      </w:r>
      <w:r w:rsidRPr="00C93954">
        <w:rPr>
          <w:rFonts w:cs="Arial"/>
        </w:rPr>
        <w:t xml:space="preserve"> in 2010 to 23.5</w:t>
      </w:r>
      <w:r w:rsidRPr="00C93954">
        <w:rPr>
          <w:rFonts w:cs="Arial"/>
          <w:lang w:val="en-GB"/>
        </w:rPr>
        <w:t xml:space="preserve"> per cent</w:t>
      </w:r>
      <w:r w:rsidRPr="00C93954">
        <w:rPr>
          <w:rFonts w:cs="Arial"/>
        </w:rPr>
        <w:t xml:space="preserve"> in 2016</w:t>
      </w:r>
      <w:r w:rsidRPr="00C93954">
        <w:rPr>
          <w:rFonts w:cs="Arial"/>
          <w:lang w:val="en-GB"/>
        </w:rPr>
        <w:t>.</w:t>
      </w:r>
    </w:p>
  </w:footnote>
  <w:footnote w:id="212">
    <w:p w:rsidR="00AB3F8C" w:rsidRPr="00C93954" w:rsidRDefault="00AB3F8C" w:rsidP="00C93954">
      <w:pPr>
        <w:pStyle w:val="FootnoteText"/>
      </w:pPr>
      <w:r w:rsidRPr="00C93954">
        <w:rPr>
          <w:rStyle w:val="FootnoteReference"/>
        </w:rPr>
        <w:footnoteRef/>
      </w:r>
      <w:r w:rsidRPr="00C93954">
        <w:t xml:space="preserve"> </w:t>
      </w:r>
      <w:r w:rsidRPr="00C93954">
        <w:rPr>
          <w:lang w:val="en-GB"/>
        </w:rPr>
        <w:t>Ibid., p. 6</w:t>
      </w:r>
    </w:p>
  </w:footnote>
  <w:footnote w:id="213">
    <w:p w:rsidR="00AB3F8C" w:rsidRPr="00C93954" w:rsidRDefault="00AB3F8C" w:rsidP="00C93954">
      <w:pPr>
        <w:pStyle w:val="FootnoteText"/>
      </w:pPr>
      <w:r w:rsidRPr="00C93954">
        <w:rPr>
          <w:rStyle w:val="FootnoteReference"/>
        </w:rPr>
        <w:footnoteRef/>
      </w:r>
      <w:r w:rsidRPr="00C93954">
        <w:t xml:space="preserve"> 24.2</w:t>
      </w:r>
      <w:r w:rsidRPr="00C93954">
        <w:rPr>
          <w:lang w:val="en-GB"/>
        </w:rPr>
        <w:t xml:space="preserve"> per cent</w:t>
      </w:r>
      <w:r w:rsidRPr="00C93954">
        <w:t xml:space="preserve"> of all pupils with special educational needs have a Moderate Learning Difficulty. Moderate Learning Difficulty is also the most common primary type of need for pupils on SEN support (26.8</w:t>
      </w:r>
      <w:r w:rsidRPr="00C93954">
        <w:rPr>
          <w:lang w:val="en-GB"/>
        </w:rPr>
        <w:t xml:space="preserve"> per cent</w:t>
      </w:r>
      <w:r w:rsidRPr="00C93954">
        <w:t xml:space="preserve">).  </w:t>
      </w:r>
    </w:p>
  </w:footnote>
  <w:footnote w:id="214">
    <w:p w:rsidR="00AB3F8C" w:rsidRPr="00E80864" w:rsidRDefault="00AB3F8C" w:rsidP="00C93954">
      <w:pPr>
        <w:pStyle w:val="FootnoteText"/>
        <w:rPr>
          <w:lang w:val="en-GB"/>
        </w:rPr>
      </w:pPr>
      <w:r w:rsidRPr="00C93954">
        <w:rPr>
          <w:rStyle w:val="FootnoteReference"/>
        </w:rPr>
        <w:footnoteRef/>
      </w:r>
      <w:r w:rsidRPr="00C93954">
        <w:t xml:space="preserve"> Ibid</w:t>
      </w:r>
      <w:r w:rsidRPr="00C93954">
        <w:rPr>
          <w:lang w:val="en-GB"/>
        </w:rPr>
        <w:t>.</w:t>
      </w:r>
    </w:p>
  </w:footnote>
  <w:footnote w:id="215">
    <w:p w:rsidR="00AB3F8C" w:rsidRPr="00DC1E07" w:rsidRDefault="00AB3F8C" w:rsidP="00C93954">
      <w:pPr>
        <w:pStyle w:val="FootnoteText"/>
      </w:pPr>
      <w:r w:rsidRPr="00DC1E07">
        <w:rPr>
          <w:rStyle w:val="FootnoteReference"/>
        </w:rPr>
        <w:footnoteRef/>
      </w:r>
      <w:r w:rsidRPr="00DC1E07">
        <w:t xml:space="preserve"> </w:t>
      </w:r>
      <w:r>
        <w:rPr>
          <w:lang w:val="en-GB"/>
        </w:rPr>
        <w:t xml:space="preserve">See </w:t>
      </w:r>
      <w:hyperlink r:id="rId139" w:history="1">
        <w:r w:rsidRPr="00AB449E">
          <w:rPr>
            <w:rStyle w:val="Hyperlink"/>
            <w:lang w:val="en-GB"/>
          </w:rPr>
          <w:t>here</w:t>
        </w:r>
      </w:hyperlink>
      <w:r>
        <w:rPr>
          <w:lang w:val="en-GB"/>
        </w:rPr>
        <w:t xml:space="preserve"> [accessed: 27 July 2017]</w:t>
      </w:r>
    </w:p>
  </w:footnote>
  <w:footnote w:id="216">
    <w:p w:rsidR="00AB3F8C" w:rsidRPr="00C93954" w:rsidRDefault="00AB3F8C" w:rsidP="00C93954">
      <w:pPr>
        <w:pStyle w:val="FootnoteText"/>
      </w:pPr>
      <w:r w:rsidRPr="00C93954">
        <w:rPr>
          <w:rStyle w:val="FootnoteReference"/>
        </w:rPr>
        <w:footnoteRef/>
      </w:r>
      <w:r w:rsidRPr="00C93954">
        <w:t xml:space="preserve"> </w:t>
      </w:r>
      <w:r w:rsidRPr="00C93954">
        <w:rPr>
          <w:lang w:val="en-GB"/>
        </w:rPr>
        <w:t xml:space="preserve">See </w:t>
      </w:r>
      <w:hyperlink r:id="rId140" w:history="1">
        <w:r w:rsidRPr="00C93954">
          <w:rPr>
            <w:rStyle w:val="Hyperlink"/>
            <w:lang w:val="en-GB"/>
          </w:rPr>
          <w:t>here</w:t>
        </w:r>
      </w:hyperlink>
      <w:r w:rsidRPr="00C93954">
        <w:rPr>
          <w:lang w:val="en-GB"/>
        </w:rPr>
        <w:t xml:space="preserve"> [accessed: 27 July 2017]</w:t>
      </w:r>
    </w:p>
  </w:footnote>
  <w:footnote w:id="217">
    <w:p w:rsidR="00AB3F8C" w:rsidRPr="00C93954" w:rsidRDefault="00AB3F8C" w:rsidP="00C93954">
      <w:pPr>
        <w:pStyle w:val="FootnoteText"/>
        <w:rPr>
          <w:rFonts w:cs="Arial"/>
        </w:rPr>
      </w:pPr>
      <w:r w:rsidRPr="00C93954">
        <w:rPr>
          <w:rStyle w:val="FootnoteReference"/>
          <w:rFonts w:cs="Arial"/>
        </w:rPr>
        <w:footnoteRef/>
      </w:r>
      <w:r w:rsidRPr="00C93954">
        <w:rPr>
          <w:rFonts w:cs="Arial"/>
        </w:rPr>
        <w:t xml:space="preserve"> </w:t>
      </w:r>
      <w:proofErr w:type="spellStart"/>
      <w:r w:rsidRPr="00C93954">
        <w:rPr>
          <w:rFonts w:cs="Arial"/>
        </w:rPr>
        <w:t>Lenehan</w:t>
      </w:r>
      <w:proofErr w:type="spellEnd"/>
      <w:r w:rsidRPr="00C93954">
        <w:rPr>
          <w:rFonts w:cs="Arial"/>
        </w:rPr>
        <w:t xml:space="preserve"> </w:t>
      </w:r>
      <w:r w:rsidRPr="00C93954">
        <w:rPr>
          <w:rFonts w:cs="Arial"/>
          <w:lang w:val="en-GB"/>
        </w:rPr>
        <w:t>r</w:t>
      </w:r>
      <w:proofErr w:type="spellStart"/>
      <w:r w:rsidRPr="00C93954">
        <w:rPr>
          <w:rFonts w:cs="Arial"/>
        </w:rPr>
        <w:t>eview</w:t>
      </w:r>
      <w:proofErr w:type="spellEnd"/>
      <w:r w:rsidRPr="00C93954">
        <w:rPr>
          <w:rFonts w:cs="Arial"/>
        </w:rPr>
        <w:t xml:space="preserve"> of experiences and outcomes in residential special schools and colleges</w:t>
      </w:r>
      <w:r w:rsidRPr="00C93954">
        <w:rPr>
          <w:rFonts w:cs="Arial"/>
          <w:lang w:val="en-GB"/>
        </w:rPr>
        <w:t xml:space="preserve">. See </w:t>
      </w:r>
      <w:hyperlink r:id="rId141" w:history="1">
        <w:r w:rsidRPr="00C93954">
          <w:rPr>
            <w:rStyle w:val="Hyperlink"/>
            <w:rFonts w:cs="Arial"/>
            <w:lang w:val="en-GB"/>
          </w:rPr>
          <w:t>here</w:t>
        </w:r>
      </w:hyperlink>
      <w:r w:rsidRPr="00C93954">
        <w:rPr>
          <w:rFonts w:cs="Arial"/>
          <w:lang w:val="en-GB"/>
        </w:rPr>
        <w:t xml:space="preserve"> [accessed: 27 July 2017]</w:t>
      </w:r>
      <w:r w:rsidRPr="00C93954">
        <w:rPr>
          <w:rStyle w:val="Hyperlink"/>
          <w:rFonts w:cs="Arial"/>
          <w:u w:val="none"/>
          <w:lang w:val="en-GB"/>
        </w:rPr>
        <w:t xml:space="preserve">. </w:t>
      </w:r>
      <w:r w:rsidRPr="00C93954">
        <w:t xml:space="preserve">The call for evidence closed on 17 March 2017, and the outcome of the </w:t>
      </w:r>
      <w:r w:rsidRPr="00C93954">
        <w:rPr>
          <w:lang w:val="en-GB"/>
        </w:rPr>
        <w:t>r</w:t>
      </w:r>
      <w:proofErr w:type="spellStart"/>
      <w:r w:rsidRPr="00C93954">
        <w:t>eview</w:t>
      </w:r>
      <w:proofErr w:type="spellEnd"/>
      <w:r w:rsidRPr="00C93954">
        <w:t xml:space="preserve"> is pending. </w:t>
      </w:r>
      <w:r w:rsidRPr="00C93954">
        <w:rPr>
          <w:rFonts w:cs="Arial"/>
        </w:rPr>
        <w:t xml:space="preserve"> </w:t>
      </w:r>
    </w:p>
  </w:footnote>
  <w:footnote w:id="218">
    <w:p w:rsidR="00AB3F8C" w:rsidRPr="00C93954" w:rsidRDefault="00AB3F8C" w:rsidP="00C93954">
      <w:pPr>
        <w:pStyle w:val="Bulletsbase"/>
        <w:numPr>
          <w:ilvl w:val="0"/>
          <w:numId w:val="0"/>
        </w:numPr>
        <w:spacing w:after="0" w:line="240" w:lineRule="auto"/>
        <w:rPr>
          <w:sz w:val="20"/>
          <w:szCs w:val="20"/>
        </w:rPr>
      </w:pPr>
      <w:r w:rsidRPr="00C93954">
        <w:rPr>
          <w:rStyle w:val="FootnoteReference"/>
          <w:sz w:val="20"/>
          <w:szCs w:val="20"/>
        </w:rPr>
        <w:footnoteRef/>
      </w:r>
      <w:r w:rsidRPr="00C93954">
        <w:rPr>
          <w:sz w:val="20"/>
          <w:szCs w:val="20"/>
        </w:rPr>
        <w:t xml:space="preserve"> Concerns highlighted by stakeholders who contributed evidence to the review include caution about any consultation focusing narrowly on residential special schools without reference to the broader context. See: Association of Directors of Children’s Services (2017), ‘Submission to the </w:t>
      </w:r>
      <w:proofErr w:type="spellStart"/>
      <w:r w:rsidRPr="00C93954">
        <w:rPr>
          <w:sz w:val="20"/>
          <w:szCs w:val="20"/>
        </w:rPr>
        <w:t>Lenehan</w:t>
      </w:r>
      <w:proofErr w:type="spellEnd"/>
      <w:r w:rsidRPr="00C93954">
        <w:rPr>
          <w:sz w:val="20"/>
          <w:szCs w:val="20"/>
        </w:rPr>
        <w:t xml:space="preserve"> review of experiences and outcomes in residential special schools and colleges’, para 14: ‘Although the review is focused on residential special schools, it is important to view these as part of the wider education system.’</w:t>
      </w:r>
    </w:p>
    <w:p w:rsidR="00AB3F8C" w:rsidRPr="00C93954" w:rsidRDefault="00AB3F8C" w:rsidP="00C93954">
      <w:pPr>
        <w:pStyle w:val="Bulletsbase"/>
        <w:numPr>
          <w:ilvl w:val="0"/>
          <w:numId w:val="0"/>
        </w:numPr>
        <w:spacing w:after="0" w:line="240" w:lineRule="auto"/>
        <w:rPr>
          <w:sz w:val="20"/>
          <w:szCs w:val="20"/>
        </w:rPr>
      </w:pPr>
      <w:r w:rsidRPr="00C93954">
        <w:rPr>
          <w:sz w:val="20"/>
          <w:szCs w:val="20"/>
        </w:rPr>
        <w:t xml:space="preserve">Others have stated that: ‘Residential special schools and colleges cannot be part of a truly inclusive education system…We need to create the alternative – a fully inclusive education system as set out in the UNCRPD’. See: ALLFIE (2017), ‘Submission to the </w:t>
      </w:r>
      <w:proofErr w:type="spellStart"/>
      <w:r w:rsidRPr="00C93954">
        <w:rPr>
          <w:sz w:val="20"/>
          <w:szCs w:val="20"/>
        </w:rPr>
        <w:t>Lenehan</w:t>
      </w:r>
      <w:proofErr w:type="spellEnd"/>
      <w:r w:rsidRPr="00C93954">
        <w:rPr>
          <w:sz w:val="20"/>
          <w:szCs w:val="20"/>
        </w:rPr>
        <w:t xml:space="preserve"> review of residential special schools and colleges’. Available </w:t>
      </w:r>
      <w:hyperlink r:id="rId142" w:history="1">
        <w:r w:rsidRPr="00C93954">
          <w:rPr>
            <w:rStyle w:val="Hyperlink"/>
            <w:sz w:val="20"/>
            <w:szCs w:val="20"/>
          </w:rPr>
          <w:t>here</w:t>
        </w:r>
      </w:hyperlink>
      <w:r w:rsidRPr="00C93954">
        <w:rPr>
          <w:sz w:val="20"/>
          <w:szCs w:val="20"/>
        </w:rPr>
        <w:t xml:space="preserve"> [accessed: 27 July 2017] </w:t>
      </w:r>
    </w:p>
  </w:footnote>
  <w:footnote w:id="219">
    <w:p w:rsidR="00AB3F8C" w:rsidRPr="00C93954" w:rsidRDefault="00AB3F8C" w:rsidP="00C93954">
      <w:pPr>
        <w:spacing w:after="0"/>
        <w:rPr>
          <w:rFonts w:cs="Arial"/>
          <w:sz w:val="20"/>
          <w:szCs w:val="20"/>
        </w:rPr>
      </w:pPr>
      <w:r w:rsidRPr="00C93954">
        <w:rPr>
          <w:rStyle w:val="FootnoteReference"/>
          <w:sz w:val="20"/>
          <w:szCs w:val="20"/>
        </w:rPr>
        <w:footnoteRef/>
      </w:r>
      <w:r w:rsidRPr="00C93954">
        <w:rPr>
          <w:sz w:val="20"/>
          <w:szCs w:val="20"/>
        </w:rPr>
        <w:t xml:space="preserve"> See: UK Government (2016), ‘A framework of core content for initial teacher training (ITT)’. Available </w:t>
      </w:r>
      <w:hyperlink r:id="rId143" w:history="1">
        <w:r w:rsidRPr="00C93954">
          <w:rPr>
            <w:rStyle w:val="Hyperlink"/>
            <w:sz w:val="20"/>
            <w:szCs w:val="20"/>
          </w:rPr>
          <w:t>here</w:t>
        </w:r>
      </w:hyperlink>
      <w:r w:rsidRPr="00C93954">
        <w:rPr>
          <w:rStyle w:val="Hyperlink"/>
          <w:sz w:val="20"/>
          <w:szCs w:val="20"/>
        </w:rPr>
        <w:t xml:space="preserve"> </w:t>
      </w:r>
      <w:r w:rsidRPr="00C93954">
        <w:rPr>
          <w:rStyle w:val="Hyperlink"/>
          <w:color w:val="auto"/>
          <w:sz w:val="20"/>
          <w:szCs w:val="20"/>
          <w:u w:val="none"/>
        </w:rPr>
        <w:t>[accessed: 27 July 2017]</w:t>
      </w:r>
      <w:r w:rsidRPr="00C93954">
        <w:rPr>
          <w:sz w:val="20"/>
          <w:szCs w:val="20"/>
        </w:rPr>
        <w:t xml:space="preserve">. </w:t>
      </w:r>
      <w:r w:rsidRPr="00C93954">
        <w:rPr>
          <w:rFonts w:cs="Arial"/>
          <w:sz w:val="20"/>
          <w:szCs w:val="20"/>
        </w:rPr>
        <w:t>This makes clear that: (</w:t>
      </w:r>
      <w:proofErr w:type="spellStart"/>
      <w:r w:rsidRPr="00C93954">
        <w:rPr>
          <w:rFonts w:cs="Arial"/>
          <w:sz w:val="20"/>
          <w:szCs w:val="20"/>
        </w:rPr>
        <w:t>i</w:t>
      </w:r>
      <w:proofErr w:type="spellEnd"/>
      <w:r w:rsidRPr="00C93954">
        <w:rPr>
          <w:rFonts w:cs="Arial"/>
          <w:sz w:val="20"/>
          <w:szCs w:val="20"/>
        </w:rPr>
        <w:t>) Initial Teacher Education (ITE) providers should equip trainees to analyse the strengths and needs of all pupils; ensure they understand the principles of the SEND Code of Practice; and are able to adapt teaching strategies to ensure that pupils with SEND can access and progress within the curriculum. (ii) Trainees should be able to recognise signs that may indicate SEND and make adjustments to overcome any barriers to progress and ensure that pupils with SEND are able to access the curriculum.</w:t>
      </w:r>
    </w:p>
  </w:footnote>
  <w:footnote w:id="220">
    <w:p w:rsidR="00AB3F8C" w:rsidRPr="00C93954" w:rsidRDefault="00AB3F8C" w:rsidP="00C93954">
      <w:pPr>
        <w:pStyle w:val="FootnoteText"/>
        <w:rPr>
          <w:rFonts w:cs="Arial"/>
          <w:i/>
          <w:lang w:val="en-GB"/>
        </w:rPr>
      </w:pPr>
      <w:r w:rsidRPr="00C93954">
        <w:rPr>
          <w:rStyle w:val="FootnoteReference"/>
          <w:rFonts w:cs="Arial"/>
        </w:rPr>
        <w:footnoteRef/>
      </w:r>
      <w:r w:rsidRPr="00C93954">
        <w:rPr>
          <w:rFonts w:cs="Arial"/>
        </w:rPr>
        <w:t xml:space="preserve"> EHRC (2017)</w:t>
      </w:r>
      <w:r w:rsidRPr="00C93954">
        <w:rPr>
          <w:rFonts w:cs="Arial"/>
          <w:lang w:val="en-GB"/>
        </w:rPr>
        <w:t>,</w:t>
      </w:r>
      <w:r w:rsidRPr="00C93954">
        <w:rPr>
          <w:rFonts w:cs="Arial"/>
        </w:rPr>
        <w:t xml:space="preserve"> </w:t>
      </w:r>
      <w:r w:rsidRPr="00C93954">
        <w:rPr>
          <w:rFonts w:cs="Arial"/>
          <w:lang w:val="en-GB"/>
        </w:rPr>
        <w:t>‘</w:t>
      </w:r>
      <w:r w:rsidRPr="00C93954">
        <w:rPr>
          <w:rFonts w:cs="Arial"/>
        </w:rPr>
        <w:t>Disability Rights in Wales</w:t>
      </w:r>
      <w:r w:rsidRPr="00C93954">
        <w:rPr>
          <w:rFonts w:cs="Arial"/>
          <w:lang w:val="en-GB"/>
        </w:rPr>
        <w:t>’.</w:t>
      </w:r>
    </w:p>
  </w:footnote>
  <w:footnote w:id="221">
    <w:p w:rsidR="00AB3F8C" w:rsidRPr="00C93954" w:rsidRDefault="00AB3F8C" w:rsidP="00C93954">
      <w:pPr>
        <w:spacing w:after="0"/>
        <w:rPr>
          <w:rFonts w:cs="Arial"/>
          <w:color w:val="1F497D"/>
          <w:sz w:val="20"/>
          <w:szCs w:val="20"/>
        </w:rPr>
      </w:pPr>
      <w:r w:rsidRPr="00C93954">
        <w:rPr>
          <w:rStyle w:val="FootnoteReference"/>
          <w:rFonts w:cs="Arial"/>
          <w:sz w:val="20"/>
          <w:szCs w:val="20"/>
        </w:rPr>
        <w:footnoteRef/>
      </w:r>
      <w:r w:rsidRPr="00C93954">
        <w:rPr>
          <w:rFonts w:cs="Arial"/>
          <w:sz w:val="20"/>
          <w:szCs w:val="20"/>
        </w:rPr>
        <w:t xml:space="preserve"> Welsh Assembly Research Service In Brief (2017), ‘Additional Learning Needs and Education Tribunal (Wales) Bill – Bill Summary’. Available </w:t>
      </w:r>
      <w:hyperlink r:id="rId144" w:history="1">
        <w:r w:rsidRPr="00C93954">
          <w:rPr>
            <w:rStyle w:val="Hyperlink"/>
            <w:rFonts w:cs="Arial"/>
            <w:sz w:val="20"/>
            <w:szCs w:val="20"/>
          </w:rPr>
          <w:t>here</w:t>
        </w:r>
      </w:hyperlink>
      <w:r w:rsidRPr="00C93954">
        <w:rPr>
          <w:rStyle w:val="Hyperlink"/>
          <w:rFonts w:cs="Arial"/>
          <w:color w:val="auto"/>
          <w:sz w:val="20"/>
          <w:szCs w:val="20"/>
          <w:u w:val="none"/>
        </w:rPr>
        <w:t xml:space="preserve"> [accessed: 27 July 2017]</w:t>
      </w:r>
      <w:r w:rsidRPr="00C93954">
        <w:rPr>
          <w:rFonts w:cs="Arial"/>
          <w:sz w:val="20"/>
          <w:szCs w:val="20"/>
        </w:rPr>
        <w:t xml:space="preserve">. </w:t>
      </w:r>
    </w:p>
  </w:footnote>
  <w:footnote w:id="222">
    <w:p w:rsidR="00AB3F8C" w:rsidRPr="00C93954" w:rsidRDefault="00AB3F8C" w:rsidP="00C93954">
      <w:pPr>
        <w:spacing w:after="0"/>
        <w:rPr>
          <w:rFonts w:cs="Arial"/>
          <w:color w:val="1F497D"/>
          <w:sz w:val="20"/>
          <w:szCs w:val="20"/>
        </w:rPr>
      </w:pPr>
      <w:r w:rsidRPr="00C93954">
        <w:rPr>
          <w:rStyle w:val="FootnoteReference"/>
          <w:rFonts w:cs="Arial"/>
          <w:sz w:val="20"/>
          <w:szCs w:val="20"/>
        </w:rPr>
        <w:footnoteRef/>
      </w:r>
      <w:r w:rsidRPr="00C93954">
        <w:rPr>
          <w:rFonts w:cs="Arial"/>
          <w:sz w:val="20"/>
          <w:szCs w:val="20"/>
        </w:rPr>
        <w:t xml:space="preserve"> See </w:t>
      </w:r>
      <w:hyperlink r:id="rId145" w:history="1">
        <w:r w:rsidRPr="00C93954">
          <w:rPr>
            <w:rStyle w:val="Hyperlink"/>
            <w:rFonts w:cs="Arial"/>
            <w:sz w:val="20"/>
            <w:szCs w:val="20"/>
          </w:rPr>
          <w:t>here</w:t>
        </w:r>
      </w:hyperlink>
      <w:r w:rsidRPr="00C93954">
        <w:rPr>
          <w:rFonts w:cs="Arial"/>
          <w:sz w:val="20"/>
          <w:szCs w:val="20"/>
        </w:rPr>
        <w:t xml:space="preserve"> [accessed: 27 July 2017] </w:t>
      </w:r>
    </w:p>
  </w:footnote>
  <w:footnote w:id="223">
    <w:p w:rsidR="00AB3F8C" w:rsidRPr="00C93954" w:rsidRDefault="00AB3F8C" w:rsidP="00C93954">
      <w:pPr>
        <w:pStyle w:val="FootnoteText"/>
      </w:pPr>
      <w:r w:rsidRPr="00C93954">
        <w:rPr>
          <w:rStyle w:val="FootnoteReference"/>
        </w:rPr>
        <w:footnoteRef/>
      </w:r>
      <w:r w:rsidRPr="00C93954">
        <w:t xml:space="preserve"> </w:t>
      </w:r>
      <w:r w:rsidRPr="00C93954">
        <w:rPr>
          <w:lang w:val="en-GB"/>
        </w:rPr>
        <w:t xml:space="preserve">See </w:t>
      </w:r>
      <w:hyperlink r:id="rId146" w:history="1">
        <w:r w:rsidRPr="00C93954">
          <w:rPr>
            <w:rStyle w:val="Hyperlink"/>
            <w:lang w:val="en-GB"/>
          </w:rPr>
          <w:t>here</w:t>
        </w:r>
      </w:hyperlink>
      <w:r w:rsidRPr="00C93954">
        <w:rPr>
          <w:lang w:val="en-GB"/>
        </w:rPr>
        <w:t xml:space="preserve"> [accessed: 27 July 2017]</w:t>
      </w:r>
    </w:p>
  </w:footnote>
  <w:footnote w:id="224">
    <w:p w:rsidR="00AB3F8C" w:rsidRPr="00C93954" w:rsidRDefault="00AB3F8C" w:rsidP="00C93954">
      <w:pPr>
        <w:pStyle w:val="Pa0"/>
        <w:spacing w:line="240" w:lineRule="auto"/>
        <w:rPr>
          <w:rFonts w:eastAsia="Calibri"/>
          <w:color w:val="000000"/>
          <w:sz w:val="20"/>
          <w:szCs w:val="20"/>
          <w:lang w:val="en-GB"/>
        </w:rPr>
      </w:pPr>
      <w:r w:rsidRPr="00C93954">
        <w:rPr>
          <w:rStyle w:val="FootnoteReference"/>
          <w:sz w:val="20"/>
          <w:szCs w:val="20"/>
        </w:rPr>
        <w:footnoteRef/>
      </w:r>
      <w:r w:rsidRPr="00C93954">
        <w:rPr>
          <w:sz w:val="20"/>
          <w:szCs w:val="20"/>
        </w:rPr>
        <w:t xml:space="preserve"> National Assembly’s Children, Education and Young People Committee (2017)</w:t>
      </w:r>
      <w:r w:rsidRPr="00C93954">
        <w:rPr>
          <w:rFonts w:eastAsia="Calibri"/>
          <w:bCs/>
          <w:color w:val="000000"/>
          <w:sz w:val="20"/>
          <w:szCs w:val="20"/>
          <w:lang w:val="en-GB"/>
        </w:rPr>
        <w:t xml:space="preserve">, ‘Additional </w:t>
      </w:r>
    </w:p>
    <w:p w:rsidR="00AB3F8C" w:rsidRPr="00683E67" w:rsidRDefault="00AB3F8C" w:rsidP="00C93954">
      <w:pPr>
        <w:pStyle w:val="CommentText"/>
        <w:rPr>
          <w:rFonts w:eastAsia="Calibri"/>
          <w:bCs/>
          <w:color w:val="000000"/>
          <w:lang w:eastAsia="en-GB"/>
        </w:rPr>
      </w:pPr>
      <w:proofErr w:type="gramStart"/>
      <w:r w:rsidRPr="00683E67">
        <w:rPr>
          <w:rFonts w:eastAsia="Calibri"/>
          <w:bCs/>
          <w:color w:val="000000"/>
          <w:lang w:eastAsia="en-GB"/>
        </w:rPr>
        <w:t>Learning Needs and Education Tribunal (Wales) Bill</w:t>
      </w:r>
      <w:r>
        <w:rPr>
          <w:rFonts w:eastAsia="Calibri"/>
          <w:bCs/>
          <w:color w:val="000000"/>
          <w:lang w:eastAsia="en-GB"/>
        </w:rPr>
        <w:t>’.</w:t>
      </w:r>
      <w:proofErr w:type="gramEnd"/>
      <w:r>
        <w:rPr>
          <w:rFonts w:eastAsia="Calibri"/>
          <w:bCs/>
          <w:color w:val="000000"/>
          <w:lang w:eastAsia="en-GB"/>
        </w:rPr>
        <w:t xml:space="preserve"> Available </w:t>
      </w:r>
      <w:hyperlink r:id="rId147" w:history="1">
        <w:r w:rsidRPr="00683E67">
          <w:rPr>
            <w:rStyle w:val="Hyperlink"/>
            <w:rFonts w:eastAsia="Calibri"/>
            <w:bCs/>
            <w:lang w:eastAsia="en-GB"/>
          </w:rPr>
          <w:t>here</w:t>
        </w:r>
      </w:hyperlink>
      <w:r w:rsidRPr="0026101F">
        <w:rPr>
          <w:rStyle w:val="Hyperlink"/>
          <w:rFonts w:eastAsia="Calibri"/>
          <w:bCs/>
          <w:color w:val="auto"/>
          <w:u w:val="none"/>
          <w:lang w:eastAsia="en-GB"/>
        </w:rPr>
        <w:t xml:space="preserve"> [accessed: 27 July 2017]</w:t>
      </w:r>
      <w:r w:rsidRPr="0026101F">
        <w:rPr>
          <w:rFonts w:eastAsia="Calibri"/>
          <w:bCs/>
          <w:color w:val="auto"/>
          <w:lang w:eastAsia="en-GB"/>
        </w:rPr>
        <w:t xml:space="preserve">. </w:t>
      </w:r>
      <w:r>
        <w:rPr>
          <w:rFonts w:eastAsia="Calibri"/>
          <w:bCs/>
          <w:color w:val="000000"/>
          <w:lang w:eastAsia="en-GB"/>
        </w:rPr>
        <w:t xml:space="preserve">The report </w:t>
      </w:r>
      <w:r w:rsidRPr="00683E67">
        <w:rPr>
          <w:color w:val="auto"/>
        </w:rPr>
        <w:t>recommended that ‘the Bill should include a specific duty on relevant bodies to have due regard to the UN Convention on the Rights of Persons with Disabilities’</w:t>
      </w:r>
      <w:r w:rsidRPr="00683E67">
        <w:t>.</w:t>
      </w:r>
    </w:p>
  </w:footnote>
  <w:footnote w:id="225">
    <w:p w:rsidR="00AB3F8C" w:rsidRPr="00E80864" w:rsidRDefault="00AB3F8C" w:rsidP="00C93954">
      <w:pPr>
        <w:pStyle w:val="FootnoteText"/>
        <w:rPr>
          <w:i/>
          <w:lang w:val="en-GB"/>
        </w:rPr>
      </w:pPr>
      <w:r w:rsidRPr="00683E67">
        <w:rPr>
          <w:rStyle w:val="FootnoteReference"/>
          <w:rFonts w:cs="Arial"/>
        </w:rPr>
        <w:footnoteRef/>
      </w:r>
      <w:r w:rsidRPr="00683E67">
        <w:rPr>
          <w:rFonts w:cs="Arial"/>
        </w:rPr>
        <w:t xml:space="preserve"> EHRC </w:t>
      </w:r>
      <w:r>
        <w:rPr>
          <w:rFonts w:cs="Arial"/>
          <w:lang w:val="en-GB"/>
        </w:rPr>
        <w:t>and</w:t>
      </w:r>
      <w:r w:rsidRPr="00683E67">
        <w:rPr>
          <w:rFonts w:cs="Arial"/>
        </w:rPr>
        <w:t xml:space="preserve"> SHRC (2017</w:t>
      </w:r>
      <w:r>
        <w:t>)</w:t>
      </w:r>
      <w:r>
        <w:rPr>
          <w:lang w:val="en-GB"/>
        </w:rPr>
        <w:t>,</w:t>
      </w:r>
      <w:r>
        <w:t xml:space="preserve"> </w:t>
      </w:r>
      <w:r>
        <w:rPr>
          <w:lang w:val="en-GB"/>
        </w:rPr>
        <w:t>‘</w:t>
      </w:r>
      <w:r w:rsidRPr="00E80864">
        <w:t>Disability Rights in Scotland</w:t>
      </w:r>
      <w:r>
        <w:rPr>
          <w:lang w:val="en-GB"/>
        </w:rPr>
        <w:t>’.</w:t>
      </w:r>
    </w:p>
  </w:footnote>
  <w:footnote w:id="226">
    <w:p w:rsidR="00AB3F8C" w:rsidRPr="00FC666A" w:rsidRDefault="00AB3F8C" w:rsidP="00C93954">
      <w:pPr>
        <w:pStyle w:val="FootnoteText"/>
        <w:rPr>
          <w:lang w:val="en-GB"/>
        </w:rPr>
      </w:pPr>
      <w:r>
        <w:rPr>
          <w:rStyle w:val="FootnoteReference"/>
        </w:rPr>
        <w:footnoteRef/>
      </w:r>
      <w:r>
        <w:t xml:space="preserve"> </w:t>
      </w:r>
      <w:r>
        <w:rPr>
          <w:lang w:val="en-GB"/>
        </w:rPr>
        <w:t xml:space="preserve">Scottish Government (2016), </w:t>
      </w:r>
      <w:r w:rsidRPr="007E7E89">
        <w:rPr>
          <w:lang w:val="en-GB"/>
        </w:rPr>
        <w:t>Summary statistics for schools in Scotland</w:t>
      </w:r>
      <w:r>
        <w:rPr>
          <w:lang w:val="en-GB"/>
        </w:rPr>
        <w:t xml:space="preserve">, </w:t>
      </w:r>
      <w:r w:rsidRPr="007E7E89">
        <w:rPr>
          <w:lang w:val="en-GB"/>
        </w:rPr>
        <w:t>No. 7: 2016</w:t>
      </w:r>
      <w:r>
        <w:rPr>
          <w:lang w:val="en-GB"/>
        </w:rPr>
        <w:t>.</w:t>
      </w:r>
      <w:r w:rsidRPr="007E7E89">
        <w:rPr>
          <w:lang w:val="en-GB"/>
        </w:rPr>
        <w:t xml:space="preserve"> </w:t>
      </w:r>
      <w:r>
        <w:rPr>
          <w:lang w:val="en-GB"/>
        </w:rPr>
        <w:t xml:space="preserve">Available </w:t>
      </w:r>
      <w:hyperlink r:id="rId148" w:history="1">
        <w:r w:rsidRPr="002D324E">
          <w:rPr>
            <w:rStyle w:val="Hyperlink"/>
            <w:lang w:val="en-GB"/>
          </w:rPr>
          <w:t>here</w:t>
        </w:r>
      </w:hyperlink>
      <w:r>
        <w:rPr>
          <w:rStyle w:val="Hyperlink"/>
          <w:lang w:val="en-GB"/>
        </w:rPr>
        <w:t xml:space="preserve"> </w:t>
      </w:r>
      <w:r w:rsidRPr="0026101F">
        <w:rPr>
          <w:rStyle w:val="Hyperlink"/>
          <w:color w:val="auto"/>
          <w:u w:val="none"/>
          <w:lang w:val="en-GB"/>
        </w:rPr>
        <w:t>[accessed: 27 July 2017]</w:t>
      </w:r>
    </w:p>
  </w:footnote>
  <w:footnote w:id="227">
    <w:p w:rsidR="00AB3F8C" w:rsidRDefault="00AB3F8C" w:rsidP="00C93954">
      <w:pPr>
        <w:pStyle w:val="FootnoteText"/>
        <w:rPr>
          <w:rFonts w:cs="Arial"/>
        </w:rPr>
      </w:pPr>
      <w:r>
        <w:rPr>
          <w:rStyle w:val="FootnoteReference"/>
          <w:rFonts w:cs="Arial"/>
        </w:rPr>
        <w:footnoteRef/>
      </w:r>
      <w:r>
        <w:rPr>
          <w:rFonts w:cs="Arial"/>
        </w:rPr>
        <w:t xml:space="preserve"> </w:t>
      </w:r>
      <w:r>
        <w:rPr>
          <w:rFonts w:cs="Arial"/>
          <w:lang w:val="en-GB"/>
        </w:rPr>
        <w:t xml:space="preserve">NIAO (2017), ‘Special Education Needs Full Report and Key Facts’. Available </w:t>
      </w:r>
      <w:hyperlink r:id="rId149" w:history="1">
        <w:r w:rsidRPr="00777555">
          <w:rPr>
            <w:rStyle w:val="Hyperlink"/>
            <w:rFonts w:cs="Arial"/>
            <w:lang w:val="en-GB"/>
          </w:rPr>
          <w:t>here</w:t>
        </w:r>
      </w:hyperlink>
      <w:r w:rsidRPr="0026101F">
        <w:rPr>
          <w:rStyle w:val="Hyperlink"/>
          <w:rFonts w:cs="Arial"/>
          <w:color w:val="auto"/>
          <w:u w:val="none"/>
          <w:lang w:val="en-GB"/>
        </w:rPr>
        <w:t xml:space="preserve"> [accessed: 27 July 2017]</w:t>
      </w:r>
      <w:r w:rsidRPr="0026101F">
        <w:rPr>
          <w:rFonts w:cs="Arial"/>
          <w:lang w:val="en-GB"/>
        </w:rPr>
        <w:t>.</w:t>
      </w:r>
    </w:p>
  </w:footnote>
  <w:footnote w:id="228">
    <w:p w:rsidR="00AB3F8C" w:rsidRDefault="00AB3F8C" w:rsidP="00C93954">
      <w:pPr>
        <w:pStyle w:val="FootnoteText"/>
        <w:rPr>
          <w:rFonts w:cs="Arial"/>
        </w:rPr>
      </w:pPr>
      <w:r>
        <w:rPr>
          <w:rStyle w:val="FootnoteReference"/>
          <w:rFonts w:cs="Arial"/>
        </w:rPr>
        <w:footnoteRef/>
      </w:r>
      <w:r>
        <w:rPr>
          <w:rFonts w:cs="Arial"/>
        </w:rPr>
        <w:t xml:space="preserve"> Key findings included that: </w:t>
      </w:r>
      <w:r>
        <w:rPr>
          <w:rFonts w:cs="Arial"/>
          <w:lang w:val="en-GB"/>
        </w:rPr>
        <w:t>(</w:t>
      </w:r>
      <w:proofErr w:type="spellStart"/>
      <w:r>
        <w:rPr>
          <w:rFonts w:cs="Arial"/>
          <w:lang w:val="en-GB"/>
        </w:rPr>
        <w:t>i</w:t>
      </w:r>
      <w:proofErr w:type="spellEnd"/>
      <w:r>
        <w:rPr>
          <w:rFonts w:cs="Arial"/>
          <w:lang w:val="en-GB"/>
        </w:rPr>
        <w:t xml:space="preserve">) </w:t>
      </w:r>
      <w:r>
        <w:rPr>
          <w:rFonts w:cs="Arial"/>
        </w:rPr>
        <w:t>80</w:t>
      </w:r>
      <w:r>
        <w:rPr>
          <w:rFonts w:cs="Arial"/>
          <w:lang w:val="en-GB"/>
        </w:rPr>
        <w:t xml:space="preserve"> per cent</w:t>
      </w:r>
      <w:r>
        <w:rPr>
          <w:rFonts w:cs="Arial"/>
        </w:rPr>
        <w:t xml:space="preserve"> of SEN statements issued in 2015/16 were not completed within the recommended 26 weeks; that there was a lack of consistency across schools; </w:t>
      </w:r>
      <w:r>
        <w:rPr>
          <w:rFonts w:cs="Arial"/>
          <w:lang w:val="en-GB"/>
        </w:rPr>
        <w:t xml:space="preserve">(ii) </w:t>
      </w:r>
      <w:r>
        <w:rPr>
          <w:rFonts w:cs="Arial"/>
        </w:rPr>
        <w:t>the impact of specific support provisions</w:t>
      </w:r>
      <w:r>
        <w:rPr>
          <w:rFonts w:cs="Arial"/>
          <w:lang w:val="en-GB"/>
        </w:rPr>
        <w:t xml:space="preserve"> </w:t>
      </w:r>
      <w:r>
        <w:rPr>
          <w:rFonts w:cs="Arial"/>
        </w:rPr>
        <w:t xml:space="preserve">(such as classroom assistants) have not been evaluated at a strategic level; </w:t>
      </w:r>
      <w:r>
        <w:rPr>
          <w:rFonts w:cs="Arial"/>
          <w:lang w:val="en-GB"/>
        </w:rPr>
        <w:t xml:space="preserve">(iii) </w:t>
      </w:r>
      <w:r>
        <w:rPr>
          <w:rFonts w:cs="Arial"/>
        </w:rPr>
        <w:t>there had been a 45</w:t>
      </w:r>
      <w:r>
        <w:rPr>
          <w:rFonts w:cs="Arial"/>
          <w:lang w:val="en-GB"/>
        </w:rPr>
        <w:t xml:space="preserve"> per cent</w:t>
      </w:r>
      <w:r>
        <w:rPr>
          <w:rFonts w:cs="Arial"/>
        </w:rPr>
        <w:t xml:space="preserve"> rise in costs for SEN support provision since 2011-12.</w:t>
      </w:r>
    </w:p>
  </w:footnote>
  <w:footnote w:id="229">
    <w:p w:rsidR="00AB3F8C" w:rsidRDefault="00AB3F8C" w:rsidP="00C93954">
      <w:pPr>
        <w:pStyle w:val="FootnoteText"/>
        <w:rPr>
          <w:rFonts w:asciiTheme="minorHAnsi" w:hAnsiTheme="minorHAnsi" w:cstheme="minorBidi"/>
        </w:rPr>
      </w:pPr>
      <w:r>
        <w:rPr>
          <w:rStyle w:val="FootnoteReference"/>
          <w:rFonts w:cs="Arial"/>
        </w:rPr>
        <w:footnoteRef/>
      </w:r>
      <w:r>
        <w:rPr>
          <w:rFonts w:cs="Arial"/>
        </w:rPr>
        <w:t xml:space="preserve"> The report did acknowledge that a greater proportion of children with SEN were leaving school with GCSEs or A-Levels and fewer were leaving school with no qualifications.</w:t>
      </w:r>
      <w:r>
        <w:rPr>
          <w:rFonts w:cs="Arial"/>
          <w:lang w:val="en-GB"/>
        </w:rPr>
        <w:t xml:space="preserve"> It recommended</w:t>
      </w:r>
      <w:r>
        <w:rPr>
          <w:rFonts w:cs="Arial"/>
        </w:rPr>
        <w:t xml:space="preserve"> that the implementation </w:t>
      </w:r>
      <w:r>
        <w:rPr>
          <w:rFonts w:cs="Arial"/>
          <w:lang w:val="en-GB"/>
        </w:rPr>
        <w:t xml:space="preserve">of </w:t>
      </w:r>
      <w:r>
        <w:rPr>
          <w:rFonts w:cs="Arial"/>
        </w:rPr>
        <w:t>the new SEN framework during the 2018-19 academic year must be underpinned with a consistent approach to identifying and providing for SEN children and robust mechanisms for the strategic evaluation of interventions and outcomes; rigorous monitoring of expenditure; and continued efforts to reduce delays in issuing statements</w:t>
      </w:r>
      <w:r>
        <w:rPr>
          <w:rFonts w:cs="Arial"/>
          <w:szCs w:val="28"/>
        </w:rPr>
        <w:t>.</w:t>
      </w:r>
    </w:p>
  </w:footnote>
  <w:footnote w:id="230">
    <w:p w:rsidR="00AB3F8C" w:rsidRPr="00E80864" w:rsidRDefault="00AB3F8C"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UKIM (2017), </w:t>
      </w:r>
      <w:r>
        <w:rPr>
          <w:color w:val="000000" w:themeColor="text1"/>
          <w:lang w:val="en-GB"/>
        </w:rPr>
        <w:t>‘</w:t>
      </w:r>
      <w:r w:rsidRPr="00156A0D">
        <w:rPr>
          <w:color w:val="000000" w:themeColor="text1"/>
        </w:rPr>
        <w:t>Disability Rights in the UK</w:t>
      </w:r>
      <w:r>
        <w:rPr>
          <w:color w:val="000000" w:themeColor="text1"/>
          <w:lang w:val="en-GB"/>
        </w:rPr>
        <w:t>’.</w:t>
      </w:r>
    </w:p>
  </w:footnote>
  <w:footnote w:id="231">
    <w:p w:rsidR="00AB3F8C" w:rsidRPr="00156A0D" w:rsidRDefault="00AB3F8C"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i/>
          <w:color w:val="000000" w:themeColor="text1"/>
        </w:rPr>
        <w:t xml:space="preserve">X v Governors of a School </w:t>
      </w:r>
      <w:r w:rsidRPr="008275CF">
        <w:rPr>
          <w:rStyle w:val="Heading1Char"/>
          <w:rFonts w:eastAsia="Calibri" w:cs="Arial"/>
          <w:b w:val="0"/>
          <w:color w:val="000000" w:themeColor="text1"/>
          <w:sz w:val="20"/>
          <w:szCs w:val="20"/>
          <w:lang w:val="en-GB"/>
        </w:rPr>
        <w:t xml:space="preserve">[2015] </w:t>
      </w:r>
      <w:r w:rsidRPr="00156A0D">
        <w:rPr>
          <w:rFonts w:cs="Arial"/>
          <w:color w:val="000000" w:themeColor="text1"/>
          <w:lang w:val="en-GB"/>
        </w:rPr>
        <w:t>UKUT 7 (AAC) E.L.R. 133</w:t>
      </w:r>
      <w:r w:rsidRPr="00156A0D">
        <w:rPr>
          <w:color w:val="000000" w:themeColor="text1"/>
        </w:rPr>
        <w:t xml:space="preserve"> </w:t>
      </w:r>
    </w:p>
  </w:footnote>
  <w:footnote w:id="232">
    <w:p w:rsidR="00AB3F8C" w:rsidRPr="00156A0D" w:rsidRDefault="00AB3F8C" w:rsidP="00C93954">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color w:val="000000" w:themeColor="text1"/>
          <w:lang w:val="en-GB"/>
        </w:rPr>
        <w:t>Regulation 4(1) Equality Act 2010 (Disability) Regulations 2010</w:t>
      </w:r>
    </w:p>
  </w:footnote>
  <w:footnote w:id="233">
    <w:p w:rsidR="00AB3F8C" w:rsidRPr="00156A0D" w:rsidRDefault="00AB3F8C" w:rsidP="001A77E3">
      <w:pPr>
        <w:pStyle w:val="FootnoteText"/>
        <w:rPr>
          <w:color w:val="000000" w:themeColor="text1"/>
          <w:lang w:val="en-GB"/>
        </w:rPr>
      </w:pPr>
      <w:r w:rsidRPr="00156A0D">
        <w:rPr>
          <w:rStyle w:val="FootnoteReference"/>
          <w:color w:val="000000" w:themeColor="text1"/>
        </w:rPr>
        <w:footnoteRef/>
      </w:r>
      <w:r w:rsidRPr="00156A0D">
        <w:rPr>
          <w:color w:val="000000" w:themeColor="text1"/>
        </w:rPr>
        <w:t xml:space="preserve"> </w:t>
      </w:r>
      <w:r w:rsidRPr="00156A0D">
        <w:rPr>
          <w:color w:val="000000" w:themeColor="text1"/>
          <w:lang w:val="en-GB"/>
        </w:rPr>
        <w:t>Concerns about the effect of this exclusion on disabled children have also raised by the House of Lords Select Committee Report on the Equality Act 2010 and Disability (2016) para 502</w:t>
      </w:r>
      <w:r>
        <w:rPr>
          <w:color w:val="000000" w:themeColor="text1"/>
          <w:lang w:val="en-GB"/>
        </w:rPr>
        <w:t>.</w:t>
      </w:r>
      <w:r w:rsidRPr="00156A0D">
        <w:rPr>
          <w:color w:val="000000" w:themeColor="text1"/>
          <w:lang w:val="en-GB"/>
        </w:rPr>
        <w:t xml:space="preserve"> </w:t>
      </w:r>
      <w:r>
        <w:rPr>
          <w:color w:val="000000" w:themeColor="text1"/>
          <w:lang w:val="en-GB"/>
        </w:rPr>
        <w:t>A</w:t>
      </w:r>
      <w:r w:rsidRPr="00156A0D">
        <w:rPr>
          <w:color w:val="000000" w:themeColor="text1"/>
          <w:lang w:val="en-GB"/>
        </w:rPr>
        <w:t xml:space="preserve">vailable </w:t>
      </w:r>
      <w:hyperlink r:id="rId150" w:history="1">
        <w:r w:rsidRPr="00E80864">
          <w:rPr>
            <w:rStyle w:val="Hyperlink"/>
            <w:lang w:val="en-GB"/>
          </w:rPr>
          <w:t>here</w:t>
        </w:r>
      </w:hyperlink>
      <w:r w:rsidRPr="0026101F">
        <w:rPr>
          <w:rStyle w:val="Hyperlink"/>
          <w:color w:val="auto"/>
          <w:u w:val="none"/>
          <w:lang w:val="en-GB"/>
        </w:rPr>
        <w:t xml:space="preserve"> [accessed: 27 July 2017]</w:t>
      </w:r>
      <w:r w:rsidRPr="0026101F">
        <w:rPr>
          <w:lang w:val="en-GB"/>
        </w:rPr>
        <w:t>. In its view:</w:t>
      </w:r>
      <w:r w:rsidRPr="0026101F">
        <w:t xml:space="preserve"> </w:t>
      </w:r>
      <w:r w:rsidRPr="0026101F">
        <w:rPr>
          <w:lang w:val="en-GB"/>
        </w:rPr>
        <w:t>‘</w:t>
      </w:r>
      <w:r w:rsidRPr="0026101F">
        <w:t xml:space="preserve">treating a tendency to physical abuse as not amounting to an impairment </w:t>
      </w:r>
      <w:r>
        <w:t>has, unintentionally, discouraged schools from paying sufficient attention to their duties under the Act. Removal of the exclusion would allow a proper examination to be made of any suggestion of disability discrimination, including a failure to make a reasonable adjustment. This would not result in schools being required to tolerate violent behaviour—the flexibility of the reasonable adjustment duty would, for example, allow a school to take into account the needs of the wider school population</w:t>
      </w:r>
      <w:r>
        <w:rPr>
          <w:lang w:val="en-GB"/>
        </w:rPr>
        <w:t>’</w:t>
      </w:r>
      <w:r>
        <w:t>.</w:t>
      </w:r>
      <w:r>
        <w:rPr>
          <w:lang w:val="en-GB"/>
        </w:rPr>
        <w:t xml:space="preserve"> </w:t>
      </w:r>
      <w:r w:rsidRPr="00156A0D">
        <w:rPr>
          <w:color w:val="000000" w:themeColor="text1"/>
          <w:lang w:val="en-GB"/>
        </w:rPr>
        <w:t xml:space="preserve"> </w:t>
      </w:r>
    </w:p>
  </w:footnote>
  <w:footnote w:id="234">
    <w:p w:rsidR="00AB3F8C" w:rsidRPr="009A0B67" w:rsidRDefault="00AB3F8C" w:rsidP="001A77E3">
      <w:pPr>
        <w:pStyle w:val="FootnoteText"/>
        <w:rPr>
          <w:lang w:val="en-GB"/>
        </w:rPr>
      </w:pPr>
      <w:r>
        <w:rPr>
          <w:rStyle w:val="FootnoteReference"/>
        </w:rPr>
        <w:footnoteRef/>
      </w:r>
      <w:r>
        <w:t xml:space="preserve"> </w:t>
      </w:r>
      <w:r w:rsidRPr="00810897">
        <w:t>Department for Education (</w:t>
      </w:r>
      <w:r>
        <w:rPr>
          <w:lang w:val="en-GB"/>
        </w:rPr>
        <w:t>2017</w:t>
      </w:r>
      <w:r w:rsidRPr="00810897">
        <w:t>)</w:t>
      </w:r>
      <w:r>
        <w:t>,</w:t>
      </w:r>
      <w:r w:rsidRPr="00810897">
        <w:t xml:space="preserve"> </w:t>
      </w:r>
      <w:r>
        <w:rPr>
          <w:lang w:val="en-GB"/>
        </w:rPr>
        <w:t>‘</w:t>
      </w:r>
      <w:r w:rsidRPr="00810897">
        <w:t>Exclusion from maintained schools, academies and pupil referral</w:t>
      </w:r>
      <w:r>
        <w:t xml:space="preserve"> units in England</w:t>
      </w:r>
      <w:r>
        <w:rPr>
          <w:lang w:val="en-GB"/>
        </w:rPr>
        <w:t>’.</w:t>
      </w:r>
      <w:r>
        <w:t xml:space="preserve"> </w:t>
      </w:r>
      <w:r>
        <w:rPr>
          <w:lang w:val="en-GB"/>
        </w:rPr>
        <w:t>A</w:t>
      </w:r>
      <w:proofErr w:type="spellStart"/>
      <w:r>
        <w:t>vailable</w:t>
      </w:r>
      <w:proofErr w:type="spellEnd"/>
      <w:r>
        <w:t xml:space="preserve"> </w:t>
      </w:r>
      <w:hyperlink r:id="rId151" w:history="1">
        <w:r w:rsidRPr="006D2985">
          <w:rPr>
            <w:rStyle w:val="Hyperlink"/>
          </w:rPr>
          <w:t>here</w:t>
        </w:r>
      </w:hyperlink>
      <w:r w:rsidRPr="00BC4A18">
        <w:rPr>
          <w:rStyle w:val="Hyperlink"/>
          <w:color w:val="000000"/>
          <w:u w:val="none"/>
        </w:rPr>
        <w:t xml:space="preserve"> [</w:t>
      </w:r>
      <w:r w:rsidRPr="00BC4A18">
        <w:rPr>
          <w:rStyle w:val="Hyperlink"/>
          <w:color w:val="000000"/>
          <w:u w:val="none"/>
          <w:lang w:val="en-GB"/>
        </w:rPr>
        <w:t>accessed 26 July 2017]. This updated guidance is effective from 1 September 2017.</w:t>
      </w:r>
    </w:p>
  </w:footnote>
  <w:footnote w:id="235">
    <w:p w:rsidR="00AB3F8C" w:rsidRDefault="00AB3F8C" w:rsidP="001A77E3">
      <w:pPr>
        <w:pStyle w:val="FootnoteText"/>
      </w:pPr>
      <w:r>
        <w:rPr>
          <w:rStyle w:val="FootnoteReference"/>
        </w:rPr>
        <w:footnoteRef/>
      </w:r>
      <w:r>
        <w:t xml:space="preserve"> </w:t>
      </w:r>
      <w:r w:rsidRPr="004E110E">
        <w:t>UKIM (2017)</w:t>
      </w:r>
      <w:r>
        <w:rPr>
          <w:lang w:val="en-GB"/>
        </w:rPr>
        <w:t>,</w:t>
      </w:r>
      <w:r w:rsidRPr="004E110E">
        <w:t xml:space="preserve"> </w:t>
      </w:r>
      <w:r>
        <w:rPr>
          <w:lang w:val="en-GB"/>
        </w:rPr>
        <w:t>‘</w:t>
      </w:r>
      <w:r w:rsidRPr="00E80864">
        <w:t>Disability Rights in the UK</w:t>
      </w:r>
      <w:r>
        <w:rPr>
          <w:lang w:val="en-GB"/>
        </w:rPr>
        <w:t>’</w:t>
      </w:r>
      <w:r w:rsidRPr="004E110E">
        <w:rPr>
          <w:i/>
        </w:rPr>
        <w:t xml:space="preserve">, </w:t>
      </w:r>
      <w:r>
        <w:t>p</w:t>
      </w:r>
      <w:r>
        <w:rPr>
          <w:lang w:val="en-GB"/>
        </w:rPr>
        <w:t>.</w:t>
      </w:r>
      <w:r>
        <w:t xml:space="preserve"> 37</w:t>
      </w:r>
      <w:r w:rsidRPr="004E110E">
        <w:rPr>
          <w:i/>
        </w:rPr>
        <w:t>:</w:t>
      </w:r>
      <w:r w:rsidRPr="004E110E">
        <w:t xml:space="preserve"> In 2015/16, a greater proportion of disabled 16-18 year olds were NEET compared with non-disabled in GB (13.2</w:t>
      </w:r>
      <w:r>
        <w:rPr>
          <w:lang w:val="en-GB"/>
        </w:rPr>
        <w:t xml:space="preserve"> per cent</w:t>
      </w:r>
      <w:r w:rsidRPr="004E110E">
        <w:t xml:space="preserve"> cf. 5.8</w:t>
      </w:r>
      <w:r>
        <w:rPr>
          <w:lang w:val="en-GB"/>
        </w:rPr>
        <w:t xml:space="preserve"> per cent</w:t>
      </w:r>
      <w:r w:rsidRPr="004E110E">
        <w:t>), England (12.6</w:t>
      </w:r>
      <w:r>
        <w:rPr>
          <w:lang w:val="en-GB"/>
        </w:rPr>
        <w:t xml:space="preserve"> per cent</w:t>
      </w:r>
      <w:r w:rsidRPr="004E110E">
        <w:t xml:space="preserve"> cf. 5.7</w:t>
      </w:r>
      <w:r>
        <w:rPr>
          <w:lang w:val="en-GB"/>
        </w:rPr>
        <w:t xml:space="preserve"> per cent</w:t>
      </w:r>
      <w:r w:rsidRPr="004E110E">
        <w:t>), Wales (17.9</w:t>
      </w:r>
      <w:r>
        <w:rPr>
          <w:lang w:val="en-GB"/>
        </w:rPr>
        <w:t xml:space="preserve"> per cent</w:t>
      </w:r>
      <w:r w:rsidRPr="004E110E">
        <w:t xml:space="preserve"> cf. 6.7</w:t>
      </w:r>
      <w:r>
        <w:rPr>
          <w:lang w:val="en-GB"/>
        </w:rPr>
        <w:t xml:space="preserve"> per cent</w:t>
      </w:r>
      <w:r w:rsidRPr="004E110E">
        <w:t>) and Scotland (17.2</w:t>
      </w:r>
      <w:r>
        <w:rPr>
          <w:lang w:val="en-GB"/>
        </w:rPr>
        <w:t xml:space="preserve"> per cent</w:t>
      </w:r>
      <w:r w:rsidRPr="004E110E">
        <w:t xml:space="preserve"> cf. 6.9</w:t>
      </w:r>
      <w:r>
        <w:rPr>
          <w:lang w:val="en-GB"/>
        </w:rPr>
        <w:t xml:space="preserve"> per cent</w:t>
      </w:r>
      <w:r w:rsidRPr="004E110E">
        <w:t>). A high percentage of disabled people with mental health conditions were NEET in 2015/16: in GB (20.3</w:t>
      </w:r>
      <w:r>
        <w:rPr>
          <w:lang w:val="en-GB"/>
        </w:rPr>
        <w:t xml:space="preserve"> per cent</w:t>
      </w:r>
      <w:r w:rsidRPr="004E110E">
        <w:t>), England (18.9</w:t>
      </w:r>
      <w:r>
        <w:rPr>
          <w:lang w:val="en-GB"/>
        </w:rPr>
        <w:t xml:space="preserve"> per cent</w:t>
      </w:r>
      <w:r w:rsidRPr="004E110E">
        <w:t>), Wales (27.7</w:t>
      </w:r>
      <w:r>
        <w:rPr>
          <w:lang w:val="en-GB"/>
        </w:rPr>
        <w:t xml:space="preserve"> per cent</w:t>
      </w:r>
      <w:r w:rsidRPr="004E110E">
        <w:t>), and Scotland (28.8</w:t>
      </w:r>
      <w:r>
        <w:rPr>
          <w:lang w:val="en-GB"/>
        </w:rPr>
        <w:t xml:space="preserve"> per cent</w:t>
      </w:r>
      <w:r w:rsidRPr="004E110E">
        <w:t>) compared with non-disabled people. See EHRC (2017)</w:t>
      </w:r>
      <w:r>
        <w:rPr>
          <w:lang w:val="en-GB"/>
        </w:rPr>
        <w:t>,</w:t>
      </w:r>
      <w:r w:rsidRPr="004E110E">
        <w:t xml:space="preserve"> </w:t>
      </w:r>
      <w:r>
        <w:rPr>
          <w:lang w:val="en-GB"/>
        </w:rPr>
        <w:t>‘</w:t>
      </w:r>
      <w:r w:rsidRPr="004E110E">
        <w:t>Being disabled in Britain</w:t>
      </w:r>
      <w:r>
        <w:rPr>
          <w:lang w:val="en-GB"/>
        </w:rPr>
        <w:t>’</w:t>
      </w:r>
      <w:r w:rsidRPr="004E110E">
        <w:t xml:space="preserve"> and associated data table CE1.7</w:t>
      </w:r>
      <w:r>
        <w:rPr>
          <w:lang w:val="en-GB"/>
        </w:rPr>
        <w:t xml:space="preserve">. Available </w:t>
      </w:r>
      <w:hyperlink r:id="rId152" w:history="1">
        <w:r w:rsidRPr="008275CF">
          <w:rPr>
            <w:rStyle w:val="Hyperlink"/>
            <w:lang w:val="en-GB"/>
          </w:rPr>
          <w:t>here</w:t>
        </w:r>
      </w:hyperlink>
      <w:r w:rsidRPr="004E110E">
        <w:t xml:space="preserve"> [accessed: </w:t>
      </w:r>
      <w:r>
        <w:rPr>
          <w:lang w:val="en-GB"/>
        </w:rPr>
        <w:t>27 July 2017</w:t>
      </w:r>
      <w:r w:rsidRPr="004E110E">
        <w:t>].</w:t>
      </w:r>
    </w:p>
    <w:p w:rsidR="00AB3F8C" w:rsidRPr="00EF40BA" w:rsidRDefault="00AB3F8C" w:rsidP="001A77E3">
      <w:pPr>
        <w:pStyle w:val="FootnoteText"/>
        <w:rPr>
          <w:lang w:val="en-GB"/>
        </w:rPr>
      </w:pPr>
      <w:r>
        <w:rPr>
          <w:lang w:val="en-GB"/>
        </w:rPr>
        <w:t xml:space="preserve">See also: </w:t>
      </w:r>
      <w:r w:rsidRPr="00492D93">
        <w:rPr>
          <w:rFonts w:cs="Arial"/>
        </w:rPr>
        <w:t>ECNI (2015)</w:t>
      </w:r>
      <w:r>
        <w:rPr>
          <w:rFonts w:cs="Arial"/>
          <w:lang w:val="en-GB"/>
        </w:rPr>
        <w:t>,</w:t>
      </w:r>
      <w:r w:rsidRPr="00492D93">
        <w:rPr>
          <w:rFonts w:cs="Arial"/>
        </w:rPr>
        <w:t xml:space="preserve"> </w:t>
      </w:r>
      <w:r>
        <w:rPr>
          <w:rFonts w:cs="Arial"/>
          <w:lang w:val="en-GB"/>
        </w:rPr>
        <w:t>‘</w:t>
      </w:r>
      <w:r w:rsidRPr="00E80864">
        <w:rPr>
          <w:rFonts w:cs="Arial"/>
          <w:bCs/>
        </w:rPr>
        <w:t xml:space="preserve">Response to Department for Employment and Learning (DEL) consultation on a Strategy for </w:t>
      </w:r>
      <w:r>
        <w:rPr>
          <w:rFonts w:cs="Arial"/>
          <w:bCs/>
          <w:lang w:val="en-GB"/>
        </w:rPr>
        <w:t>“</w:t>
      </w:r>
      <w:r w:rsidRPr="00E80864">
        <w:rPr>
          <w:rFonts w:cs="Arial"/>
          <w:bCs/>
        </w:rPr>
        <w:t>improving the job prospects and working careers of people with disabilities in Northern Ireland</w:t>
      </w:r>
      <w:r>
        <w:rPr>
          <w:rFonts w:cs="Arial"/>
          <w:bCs/>
          <w:lang w:val="en-GB"/>
        </w:rPr>
        <w:t>”’</w:t>
      </w:r>
      <w:r w:rsidRPr="00492D93">
        <w:rPr>
          <w:rFonts w:cs="Arial"/>
          <w:bCs/>
          <w:i/>
        </w:rPr>
        <w:t>.</w:t>
      </w:r>
      <w:r>
        <w:rPr>
          <w:rFonts w:cs="Arial"/>
          <w:bCs/>
        </w:rPr>
        <w:t xml:space="preserve"> Available </w:t>
      </w:r>
      <w:hyperlink r:id="rId153" w:history="1">
        <w:r w:rsidRPr="003F7A0A">
          <w:rPr>
            <w:rStyle w:val="Hyperlink"/>
            <w:rFonts w:cs="Arial"/>
            <w:bCs/>
            <w:lang w:val="en-GB"/>
          </w:rPr>
          <w:t>here</w:t>
        </w:r>
      </w:hyperlink>
      <w:r w:rsidRPr="00BC4A18">
        <w:rPr>
          <w:rStyle w:val="Hyperlink"/>
          <w:rFonts w:cs="Arial"/>
          <w:bCs/>
          <w:color w:val="auto"/>
          <w:u w:val="none"/>
          <w:lang w:val="en-GB"/>
        </w:rPr>
        <w:t xml:space="preserve"> [accessed: 27 July 2017]</w:t>
      </w:r>
      <w:r w:rsidRPr="00BC4A18">
        <w:rPr>
          <w:rFonts w:cs="Arial"/>
          <w:lang w:val="en-GB"/>
        </w:rPr>
        <w:t>;</w:t>
      </w:r>
      <w:r w:rsidRPr="00BC4A18">
        <w:rPr>
          <w:rFonts w:cs="Arial"/>
        </w:rPr>
        <w:t xml:space="preserve"> ECNI </w:t>
      </w:r>
      <w:r w:rsidRPr="00492D93">
        <w:rPr>
          <w:rFonts w:cs="Arial"/>
        </w:rPr>
        <w:t>(2014)</w:t>
      </w:r>
      <w:r>
        <w:rPr>
          <w:rFonts w:cs="Arial"/>
          <w:lang w:val="en-GB"/>
        </w:rPr>
        <w:t>,</w:t>
      </w:r>
      <w:r w:rsidRPr="00492D93">
        <w:rPr>
          <w:rFonts w:cs="Arial"/>
        </w:rPr>
        <w:t xml:space="preserve"> </w:t>
      </w:r>
      <w:r>
        <w:rPr>
          <w:rFonts w:cs="Arial"/>
          <w:lang w:val="en-GB"/>
        </w:rPr>
        <w:t>‘</w:t>
      </w:r>
      <w:r w:rsidRPr="00E80864">
        <w:rPr>
          <w:rFonts w:cs="Arial"/>
          <w:lang w:eastAsia="en-GB"/>
        </w:rPr>
        <w:t>Evidence from the Equality Commission for Northern Ireland to the Committee for Employment and Learning</w:t>
      </w:r>
      <w:r w:rsidRPr="00E80864">
        <w:rPr>
          <w:rFonts w:cs="Arial"/>
          <w:bCs/>
          <w:kern w:val="36"/>
          <w:lang w:eastAsia="en-GB"/>
        </w:rPr>
        <w:t xml:space="preserve"> Inquiry into Post Special Educational Needs Provision in Education, Employment and Training for those with Learning Disabilities</w:t>
      </w:r>
      <w:r>
        <w:rPr>
          <w:rFonts w:cs="Arial"/>
          <w:bCs/>
          <w:kern w:val="36"/>
          <w:lang w:val="en-GB" w:eastAsia="en-GB"/>
        </w:rPr>
        <w:t>’</w:t>
      </w:r>
      <w:r w:rsidRPr="00492D93">
        <w:rPr>
          <w:rFonts w:cs="Arial"/>
          <w:bCs/>
          <w:kern w:val="36"/>
          <w:lang w:eastAsia="en-GB"/>
        </w:rPr>
        <w:t>, paras 60-65</w:t>
      </w:r>
      <w:r w:rsidRPr="00492D93">
        <w:rPr>
          <w:rFonts w:cs="Arial"/>
          <w:b/>
          <w:lang w:eastAsia="en-GB"/>
        </w:rPr>
        <w:t xml:space="preserve">. </w:t>
      </w:r>
      <w:r>
        <w:rPr>
          <w:rFonts w:cs="Arial"/>
          <w:lang w:eastAsia="en-GB"/>
        </w:rPr>
        <w:t xml:space="preserve">Available </w:t>
      </w:r>
      <w:hyperlink r:id="rId154" w:history="1">
        <w:r w:rsidRPr="003F7A0A">
          <w:rPr>
            <w:rStyle w:val="Hyperlink"/>
            <w:rFonts w:cs="Arial"/>
            <w:lang w:val="en-GB" w:eastAsia="en-GB"/>
          </w:rPr>
          <w:t>here</w:t>
        </w:r>
      </w:hyperlink>
      <w:r>
        <w:rPr>
          <w:rStyle w:val="Hyperlink"/>
          <w:rFonts w:cs="Arial"/>
          <w:lang w:val="en-GB" w:eastAsia="en-GB"/>
        </w:rPr>
        <w:t xml:space="preserve"> </w:t>
      </w:r>
      <w:r w:rsidRPr="00BC4A18">
        <w:rPr>
          <w:rStyle w:val="Hyperlink"/>
          <w:rFonts w:cs="Arial"/>
          <w:color w:val="auto"/>
          <w:u w:val="none"/>
          <w:lang w:val="en-GB" w:eastAsia="en-GB"/>
        </w:rPr>
        <w:t>[accessed: 27 July 2017]</w:t>
      </w:r>
      <w:r w:rsidRPr="00BC4A18">
        <w:rPr>
          <w:rFonts w:cs="Arial"/>
          <w:lang w:val="en-GB" w:eastAsia="en-GB"/>
        </w:rPr>
        <w:t>.</w:t>
      </w:r>
      <w:r w:rsidRPr="00BC4A18">
        <w:rPr>
          <w:rFonts w:cs="Arial"/>
          <w:b/>
          <w:lang w:eastAsia="en-GB"/>
        </w:rPr>
        <w:t xml:space="preserve"> </w:t>
      </w:r>
    </w:p>
  </w:footnote>
  <w:footnote w:id="236">
    <w:p w:rsidR="00AB3F8C" w:rsidRPr="001C30C2" w:rsidRDefault="00AB3F8C" w:rsidP="001A77E3">
      <w:pPr>
        <w:pStyle w:val="FootnoteText"/>
        <w:rPr>
          <w:lang w:val="en-GB"/>
        </w:rPr>
      </w:pPr>
      <w:r>
        <w:rPr>
          <w:rStyle w:val="FootnoteReference"/>
        </w:rPr>
        <w:footnoteRef/>
      </w:r>
      <w:r>
        <w:t xml:space="preserve"> </w:t>
      </w:r>
      <w:proofErr w:type="gramStart"/>
      <w:r>
        <w:rPr>
          <w:lang w:val="en-GB"/>
        </w:rPr>
        <w:t>Estyn (2017), ‘Learner progress and destinations in independent living skills learning areas in further education colleges’.</w:t>
      </w:r>
      <w:proofErr w:type="gramEnd"/>
      <w:r>
        <w:rPr>
          <w:lang w:val="en-GB"/>
        </w:rPr>
        <w:t xml:space="preserve"> Available </w:t>
      </w:r>
      <w:hyperlink r:id="rId155" w:history="1">
        <w:r w:rsidRPr="003F7A0A">
          <w:rPr>
            <w:rStyle w:val="Hyperlink"/>
            <w:lang w:val="en-GB"/>
          </w:rPr>
          <w:t>here</w:t>
        </w:r>
      </w:hyperlink>
      <w:r w:rsidRPr="00BC4A18">
        <w:rPr>
          <w:rStyle w:val="Hyperlink"/>
          <w:color w:val="auto"/>
          <w:u w:val="none"/>
          <w:lang w:val="en-GB"/>
        </w:rPr>
        <w:t xml:space="preserve"> [accessed: 27 July 2017]</w:t>
      </w:r>
      <w:r w:rsidRPr="00BC4A18">
        <w:rPr>
          <w:lang w:val="en-GB"/>
        </w:rPr>
        <w:t xml:space="preserve">. Recommendations </w:t>
      </w:r>
      <w:r w:rsidRPr="004308B3">
        <w:rPr>
          <w:lang w:val="en-GB"/>
        </w:rPr>
        <w:t>included:</w:t>
      </w:r>
      <w:r w:rsidRPr="004308B3">
        <w:rPr>
          <w:rFonts w:cs="Arial"/>
          <w:lang w:eastAsia="en-GB"/>
        </w:rPr>
        <w:t xml:space="preserve"> identifying learners’ wider skills and abilities during initial assessments</w:t>
      </w:r>
      <w:r>
        <w:rPr>
          <w:rFonts w:cs="Arial"/>
          <w:lang w:val="en-GB" w:eastAsia="en-GB"/>
        </w:rPr>
        <w:t>;</w:t>
      </w:r>
      <w:r w:rsidRPr="004308B3">
        <w:rPr>
          <w:rFonts w:cs="Arial"/>
          <w:lang w:eastAsia="en-GB"/>
        </w:rPr>
        <w:t xml:space="preserve"> ensuring individual learning plans take sufficient account of these</w:t>
      </w:r>
      <w:r>
        <w:rPr>
          <w:rFonts w:cs="Arial"/>
          <w:lang w:val="en-GB" w:eastAsia="en-GB"/>
        </w:rPr>
        <w:t>;</w:t>
      </w:r>
      <w:r w:rsidRPr="004308B3">
        <w:rPr>
          <w:rFonts w:cs="Arial"/>
          <w:lang w:eastAsia="en-GB"/>
        </w:rPr>
        <w:t xml:space="preserve"> and designing programmes of learning that are more relevant and challenging</w:t>
      </w:r>
      <w:r>
        <w:rPr>
          <w:rFonts w:cs="Arial"/>
          <w:lang w:val="en-GB" w:eastAsia="en-GB"/>
        </w:rPr>
        <w:t>.</w:t>
      </w:r>
    </w:p>
  </w:footnote>
  <w:footnote w:id="237">
    <w:p w:rsidR="00AB3F8C" w:rsidRPr="00F96DB0" w:rsidRDefault="00AB3F8C" w:rsidP="001A77E3">
      <w:pPr>
        <w:pStyle w:val="FootnoteText"/>
        <w:rPr>
          <w:lang w:val="en-GB"/>
        </w:rPr>
      </w:pPr>
      <w:r w:rsidRPr="00F96DB0">
        <w:rPr>
          <w:rStyle w:val="FootnoteReference"/>
        </w:rPr>
        <w:footnoteRef/>
      </w:r>
      <w:r w:rsidRPr="00F96DB0">
        <w:t xml:space="preserve"> </w:t>
      </w:r>
      <w:proofErr w:type="gramStart"/>
      <w:r w:rsidRPr="00F96DB0">
        <w:rPr>
          <w:lang w:val="en-GB"/>
        </w:rPr>
        <w:t>EHRC (2017), ‘Being Disabled in Britain’.</w:t>
      </w:r>
      <w:proofErr w:type="gramEnd"/>
      <w:r w:rsidRPr="00F96DB0">
        <w:rPr>
          <w:lang w:val="en-GB"/>
        </w:rPr>
        <w:t xml:space="preserve"> Available </w:t>
      </w:r>
      <w:hyperlink r:id="rId156" w:history="1">
        <w:r w:rsidRPr="00F96DB0">
          <w:rPr>
            <w:rStyle w:val="Hyperlink"/>
            <w:lang w:val="en-GB"/>
          </w:rPr>
          <w:t>here</w:t>
        </w:r>
      </w:hyperlink>
      <w:r w:rsidRPr="00F96DB0">
        <w:rPr>
          <w:lang w:val="en-GB"/>
        </w:rPr>
        <w:t xml:space="preserve"> [accessed: 27 July 2017]</w:t>
      </w:r>
    </w:p>
  </w:footnote>
  <w:footnote w:id="238">
    <w:p w:rsidR="00AB3F8C" w:rsidRPr="00F96DB0" w:rsidRDefault="00AB3F8C" w:rsidP="001A77E3">
      <w:pPr>
        <w:pStyle w:val="FootnoteText"/>
        <w:rPr>
          <w:lang w:val="en-GB"/>
        </w:rPr>
      </w:pPr>
      <w:r w:rsidRPr="00F96DB0">
        <w:rPr>
          <w:rStyle w:val="FootnoteReference"/>
        </w:rPr>
        <w:footnoteRef/>
      </w:r>
      <w:r w:rsidRPr="00F96DB0">
        <w:t xml:space="preserve"> Estyn (2015), ‘Breaking down barriers to apprenticeship</w:t>
      </w:r>
      <w:r>
        <w:rPr>
          <w:lang w:val="en-GB"/>
        </w:rPr>
        <w:t>s</w:t>
      </w:r>
      <w:r>
        <w:t>’</w:t>
      </w:r>
      <w:r>
        <w:rPr>
          <w:lang w:val="en-GB"/>
        </w:rPr>
        <w:t xml:space="preserve">. Available </w:t>
      </w:r>
      <w:hyperlink r:id="rId157" w:history="1">
        <w:r w:rsidRPr="00F96DB0">
          <w:rPr>
            <w:rStyle w:val="Hyperlink"/>
            <w:lang w:val="en-GB"/>
          </w:rPr>
          <w:t>here</w:t>
        </w:r>
      </w:hyperlink>
      <w:r>
        <w:t xml:space="preserve"> [accessed: </w:t>
      </w:r>
      <w:r>
        <w:rPr>
          <w:lang w:val="en-GB"/>
        </w:rPr>
        <w:t>29 July</w:t>
      </w:r>
      <w:r w:rsidRPr="00F96DB0">
        <w:t xml:space="preserve"> 2017]</w:t>
      </w:r>
      <w:r w:rsidRPr="00F96DB0">
        <w:rPr>
          <w:lang w:val="en-GB"/>
        </w:rPr>
        <w:t xml:space="preserve">. </w:t>
      </w:r>
      <w:r w:rsidRPr="00F96DB0">
        <w:t>Barriers identified included</w:t>
      </w:r>
      <w:r>
        <w:t xml:space="preserve"> </w:t>
      </w:r>
      <w:r w:rsidRPr="00F96DB0">
        <w:t>lack of awareness of apprenticeships by parents, employers and learners themselves; few apprenticeship role models from disabled groups; and difficulties in finding suitable work placements, especially where employers believe there will be a nee</w:t>
      </w:r>
      <w:r>
        <w:t>d to provide additional support.</w:t>
      </w:r>
    </w:p>
  </w:footnote>
  <w:footnote w:id="239">
    <w:p w:rsidR="00AB3F8C" w:rsidRPr="007612DA" w:rsidRDefault="00AB3F8C" w:rsidP="001A77E3">
      <w:pPr>
        <w:pStyle w:val="FootnoteText"/>
        <w:rPr>
          <w:lang w:val="en-GB"/>
        </w:rPr>
      </w:pPr>
      <w:r w:rsidRPr="007612DA">
        <w:rPr>
          <w:rStyle w:val="FootnoteReference"/>
        </w:rPr>
        <w:footnoteRef/>
      </w:r>
      <w:r w:rsidRPr="007612DA">
        <w:t xml:space="preserve"> </w:t>
      </w:r>
      <w:r w:rsidRPr="007612DA">
        <w:rPr>
          <w:rFonts w:cs="Arial"/>
        </w:rPr>
        <w:t>UKIM (2017)</w:t>
      </w:r>
      <w:r>
        <w:rPr>
          <w:rFonts w:cs="Arial"/>
          <w:lang w:val="en-GB"/>
        </w:rPr>
        <w:t>,</w:t>
      </w:r>
      <w:r w:rsidRPr="007612DA">
        <w:rPr>
          <w:rFonts w:cs="Arial"/>
        </w:rPr>
        <w:t xml:space="preserve"> </w:t>
      </w:r>
      <w:r>
        <w:rPr>
          <w:rFonts w:cs="Arial"/>
          <w:lang w:val="en-GB"/>
        </w:rPr>
        <w:t>‘</w:t>
      </w:r>
      <w:r w:rsidRPr="00E80864">
        <w:rPr>
          <w:rFonts w:cs="Arial"/>
          <w:lang w:val="en-GB"/>
        </w:rPr>
        <w:t>Disability Rights in the UK</w:t>
      </w:r>
      <w:r>
        <w:rPr>
          <w:rFonts w:cs="Arial"/>
          <w:lang w:val="en-GB"/>
        </w:rPr>
        <w:t>’</w:t>
      </w:r>
      <w:r w:rsidRPr="007612DA">
        <w:rPr>
          <w:rFonts w:cs="Arial"/>
          <w:i/>
          <w:lang w:val="en-GB"/>
        </w:rPr>
        <w:t xml:space="preserve">, </w:t>
      </w:r>
      <w:r>
        <w:rPr>
          <w:rFonts w:cs="Arial"/>
          <w:lang w:val="en-GB"/>
        </w:rPr>
        <w:t>p. 38</w:t>
      </w:r>
      <w:r w:rsidRPr="007612DA">
        <w:rPr>
          <w:rFonts w:cs="Arial"/>
          <w:lang w:val="en-GB"/>
        </w:rPr>
        <w:t xml:space="preserve">: </w:t>
      </w:r>
      <w:r w:rsidRPr="007612DA">
        <w:rPr>
          <w:rFonts w:cs="Arial"/>
          <w:lang w:eastAsia="en-GB"/>
        </w:rPr>
        <w:t>the UK Government confirmed it would reduce the support offered to English disabled students through the Disabled Students’ Allowance (DSA), which will disproportionately affect disabled students from low income households</w:t>
      </w:r>
      <w:r w:rsidRPr="007612DA">
        <w:rPr>
          <w:rFonts w:cs="Arial"/>
          <w:lang w:val="en-GB" w:eastAsia="en-GB"/>
        </w:rPr>
        <w:t>.</w:t>
      </w:r>
    </w:p>
  </w:footnote>
  <w:footnote w:id="240">
    <w:p w:rsidR="00AB3F8C" w:rsidRPr="002F6594" w:rsidRDefault="00AB3F8C" w:rsidP="001A77E3">
      <w:pPr>
        <w:pStyle w:val="FootnoteText"/>
        <w:rPr>
          <w:lang w:val="en-GB"/>
        </w:rPr>
      </w:pPr>
      <w:r>
        <w:rPr>
          <w:rStyle w:val="FootnoteReference"/>
        </w:rPr>
        <w:footnoteRef/>
      </w:r>
      <w:r>
        <w:t xml:space="preserve"> </w:t>
      </w:r>
      <w:r>
        <w:rPr>
          <w:lang w:val="en-GB"/>
        </w:rPr>
        <w:t>EHRC (2017), ‘</w:t>
      </w:r>
      <w:r w:rsidRPr="00E80864">
        <w:rPr>
          <w:lang w:val="en-GB"/>
        </w:rPr>
        <w:t>Disability Rights in Wales</w:t>
      </w:r>
      <w:r>
        <w:rPr>
          <w:lang w:val="en-GB"/>
        </w:rPr>
        <w:t>’</w:t>
      </w:r>
      <w:r>
        <w:rPr>
          <w:i/>
          <w:lang w:val="en-GB"/>
        </w:rPr>
        <w:t xml:space="preserve">, </w:t>
      </w:r>
      <w:r w:rsidRPr="00985738">
        <w:rPr>
          <w:lang w:val="en-GB"/>
        </w:rPr>
        <w:t>p 21.</w:t>
      </w:r>
      <w:r>
        <w:rPr>
          <w:lang w:val="en-GB"/>
        </w:rPr>
        <w:t xml:space="preserve"> </w:t>
      </w:r>
      <w:r w:rsidRPr="00005A81">
        <w:t xml:space="preserve">Professor Diamond was supported by an expert Review Panel to conduct a review of higher education funding and student finance arrangements in Wales. In October 2016, the Welsh Government accepted the recommendations put forward by the </w:t>
      </w:r>
      <w:r>
        <w:rPr>
          <w:lang w:val="en-GB"/>
        </w:rPr>
        <w:t>review</w:t>
      </w:r>
      <w:r w:rsidRPr="00005A81">
        <w:t xml:space="preserve"> in principle</w:t>
      </w:r>
      <w:r>
        <w:t>.</w:t>
      </w:r>
    </w:p>
  </w:footnote>
  <w:footnote w:id="241">
    <w:p w:rsidR="00AB3F8C" w:rsidRPr="00232C27" w:rsidRDefault="00AB3F8C" w:rsidP="001A77E3">
      <w:pPr>
        <w:pStyle w:val="FootnoteText"/>
        <w:rPr>
          <w:lang w:val="en-GB"/>
        </w:rPr>
      </w:pPr>
      <w:r>
        <w:rPr>
          <w:rStyle w:val="FootnoteReference"/>
        </w:rPr>
        <w:footnoteRef/>
      </w:r>
      <w:r>
        <w:t xml:space="preserve"> Welsh Government </w:t>
      </w:r>
      <w:r>
        <w:rPr>
          <w:lang w:val="en-GB"/>
        </w:rPr>
        <w:t>(2017), ‘R</w:t>
      </w:r>
      <w:proofErr w:type="spellStart"/>
      <w:r>
        <w:t>esponse</w:t>
      </w:r>
      <w:proofErr w:type="spellEnd"/>
      <w:r>
        <w:t xml:space="preserve"> to the</w:t>
      </w:r>
      <w:r>
        <w:rPr>
          <w:lang w:val="en-GB"/>
        </w:rPr>
        <w:t xml:space="preserve"> recommendations from the Review of Student Support and Higher Education Funding in Wales’,</w:t>
      </w:r>
      <w:r>
        <w:t xml:space="preserve"> p.14</w:t>
      </w:r>
      <w:r>
        <w:rPr>
          <w:lang w:val="en-GB"/>
        </w:rPr>
        <w:t>.</w:t>
      </w:r>
      <w:r>
        <w:t xml:space="preserve"> </w:t>
      </w:r>
      <w:r>
        <w:rPr>
          <w:lang w:val="en-GB"/>
        </w:rPr>
        <w:t>A</w:t>
      </w:r>
      <w:proofErr w:type="spellStart"/>
      <w:r>
        <w:t>vailable</w:t>
      </w:r>
      <w:proofErr w:type="spellEnd"/>
      <w:r>
        <w:t xml:space="preserve"> </w:t>
      </w:r>
      <w:hyperlink r:id="rId158" w:history="1">
        <w:r w:rsidRPr="00EB4AEF">
          <w:rPr>
            <w:rStyle w:val="Hyperlink"/>
          </w:rPr>
          <w:t>here</w:t>
        </w:r>
      </w:hyperlink>
      <w:r>
        <w:rPr>
          <w:lang w:val="en-GB"/>
        </w:rPr>
        <w:t xml:space="preserve"> [accessed: 27 July 2017]</w:t>
      </w:r>
    </w:p>
  </w:footnote>
  <w:footnote w:id="242">
    <w:p w:rsidR="00AB3F8C" w:rsidRPr="005965D4" w:rsidRDefault="00AB3F8C" w:rsidP="001A77E3">
      <w:pPr>
        <w:pStyle w:val="FootnoteText"/>
        <w:rPr>
          <w:lang w:val="en-GB"/>
        </w:rPr>
      </w:pPr>
      <w:r>
        <w:rPr>
          <w:rStyle w:val="FootnoteReference"/>
        </w:rPr>
        <w:footnoteRef/>
      </w:r>
      <w:r>
        <w:rPr>
          <w:lang w:val="en-GB"/>
        </w:rPr>
        <w:t xml:space="preserve"> Scottish Government (2017), ‘Consultation on Supporting Children’s Learning Draft Code of Practice (Third Edition)’. Available </w:t>
      </w:r>
      <w:hyperlink r:id="rId159" w:history="1">
        <w:r w:rsidRPr="00092564">
          <w:rPr>
            <w:rStyle w:val="Hyperlink"/>
            <w:lang w:val="en-GB"/>
          </w:rPr>
          <w:t>here</w:t>
        </w:r>
      </w:hyperlink>
      <w:r w:rsidRPr="00BC4A18">
        <w:rPr>
          <w:rStyle w:val="Hyperlink"/>
          <w:color w:val="auto"/>
          <w:u w:val="none"/>
          <w:lang w:val="en-GB"/>
        </w:rPr>
        <w:t xml:space="preserve"> [accessed: 27 July 2017]</w:t>
      </w:r>
    </w:p>
  </w:footnote>
  <w:footnote w:id="243">
    <w:p w:rsidR="00AB3F8C" w:rsidRPr="001A77E3" w:rsidRDefault="00AB3F8C" w:rsidP="001A77E3">
      <w:pPr>
        <w:pStyle w:val="FootnoteText"/>
        <w:shd w:val="clear" w:color="auto" w:fill="FFFFFF"/>
        <w:rPr>
          <w:rFonts w:cs="Arial"/>
          <w:color w:val="0000FF"/>
          <w:u w:val="single"/>
        </w:rPr>
      </w:pPr>
      <w:r w:rsidRPr="001A77E3">
        <w:rPr>
          <w:rStyle w:val="FootnoteReference"/>
          <w:rFonts w:cs="Arial"/>
        </w:rPr>
        <w:footnoteRef/>
      </w:r>
      <w:r w:rsidRPr="001A77E3">
        <w:rPr>
          <w:rFonts w:cs="Arial"/>
        </w:rPr>
        <w:t xml:space="preserve"> </w:t>
      </w:r>
      <w:r w:rsidRPr="001A77E3">
        <w:rPr>
          <w:lang w:val="en-GB"/>
        </w:rPr>
        <w:t>UKIM (2017), ‘Disability Rights in the UK’, p. 34</w:t>
      </w:r>
    </w:p>
  </w:footnote>
  <w:footnote w:id="244">
    <w:p w:rsidR="00AB3F8C" w:rsidRPr="001A77E3" w:rsidRDefault="00AB3F8C" w:rsidP="001A77E3">
      <w:pPr>
        <w:spacing w:after="0"/>
        <w:rPr>
          <w:rFonts w:cs="Arial"/>
          <w:sz w:val="20"/>
          <w:szCs w:val="20"/>
        </w:rPr>
      </w:pPr>
      <w:r w:rsidRPr="001A77E3">
        <w:rPr>
          <w:rStyle w:val="FootnoteReference"/>
          <w:rFonts w:cs="Arial"/>
          <w:sz w:val="20"/>
          <w:szCs w:val="20"/>
        </w:rPr>
        <w:footnoteRef/>
      </w:r>
      <w:r w:rsidRPr="001A77E3">
        <w:rPr>
          <w:rFonts w:cs="Arial"/>
          <w:sz w:val="20"/>
          <w:szCs w:val="20"/>
        </w:rPr>
        <w:t xml:space="preserve"> </w:t>
      </w:r>
      <w:r w:rsidRPr="001A77E3">
        <w:rPr>
          <w:rFonts w:cs="Arial"/>
          <w:bCs/>
          <w:sz w:val="20"/>
          <w:szCs w:val="20"/>
        </w:rPr>
        <w:t>England:</w:t>
      </w:r>
      <w:r w:rsidRPr="001A77E3">
        <w:rPr>
          <w:rFonts w:cs="Arial"/>
          <w:sz w:val="20"/>
          <w:szCs w:val="20"/>
        </w:rPr>
        <w:t xml:space="preserve"> ‘A new secondary school accountability system has been implemented in 2016. In 2015/16 the average Attainment 8 score per pupil with SEN was 31.2, compared to 53.2 for pupils with no identified SEN. Pupils with a statement of SEN or Education, Health and Care plan had lower attainment and progress scores than those receiving SEN support.’ See </w:t>
      </w:r>
      <w:hyperlink r:id="rId160" w:history="1">
        <w:r w:rsidRPr="001A77E3">
          <w:rPr>
            <w:rStyle w:val="Hyperlink"/>
            <w:rFonts w:cs="Arial"/>
            <w:sz w:val="20"/>
            <w:szCs w:val="20"/>
          </w:rPr>
          <w:t>here</w:t>
        </w:r>
      </w:hyperlink>
      <w:r w:rsidRPr="001A77E3">
        <w:rPr>
          <w:rFonts w:cs="Arial"/>
          <w:sz w:val="20"/>
          <w:szCs w:val="20"/>
        </w:rPr>
        <w:t xml:space="preserve"> [accessed: 27 July 2017] </w:t>
      </w:r>
    </w:p>
    <w:p w:rsidR="00AB3F8C" w:rsidRPr="001A77E3" w:rsidRDefault="00AB3F8C" w:rsidP="001A77E3">
      <w:pPr>
        <w:spacing w:after="0"/>
        <w:rPr>
          <w:rFonts w:cs="Arial"/>
          <w:sz w:val="20"/>
          <w:szCs w:val="20"/>
        </w:rPr>
      </w:pPr>
      <w:r w:rsidRPr="001A77E3">
        <w:rPr>
          <w:rFonts w:cs="Arial"/>
          <w:bCs/>
          <w:sz w:val="20"/>
          <w:szCs w:val="20"/>
        </w:rPr>
        <w:t>Scotland:</w:t>
      </w:r>
      <w:r w:rsidRPr="001A77E3">
        <w:rPr>
          <w:rFonts w:cs="Arial"/>
          <w:b/>
          <w:bCs/>
          <w:sz w:val="20"/>
          <w:szCs w:val="20"/>
        </w:rPr>
        <w:t xml:space="preserve"> </w:t>
      </w:r>
      <w:r w:rsidRPr="001A77E3">
        <w:rPr>
          <w:rFonts w:cs="Arial"/>
          <w:sz w:val="20"/>
          <w:szCs w:val="20"/>
        </w:rPr>
        <w:t xml:space="preserve">‘In 2015/16, 91% of children with no Additional Support Needs (ASN) achieved at least one award at SCQF level 5 or better, compared to 67.6% of children with ASN. However, when compared to the previous year this represents an improvement of seven percentage points for those with ASN but less than one percentage point for children without ASN. So the attainment gap has narrowed’. See </w:t>
      </w:r>
      <w:hyperlink r:id="rId161" w:history="1">
        <w:r w:rsidRPr="001A77E3">
          <w:rPr>
            <w:rStyle w:val="Hyperlink"/>
            <w:rFonts w:cs="Arial"/>
            <w:sz w:val="20"/>
            <w:szCs w:val="20"/>
          </w:rPr>
          <w:t>here</w:t>
        </w:r>
      </w:hyperlink>
      <w:r w:rsidRPr="001A77E3">
        <w:rPr>
          <w:rFonts w:cs="Arial"/>
          <w:sz w:val="20"/>
          <w:szCs w:val="20"/>
        </w:rPr>
        <w:t xml:space="preserve"> [accessed: 27 July 2017]</w:t>
      </w:r>
    </w:p>
    <w:p w:rsidR="00AB3F8C" w:rsidRPr="001A77E3" w:rsidRDefault="00AB3F8C" w:rsidP="001A77E3">
      <w:pPr>
        <w:spacing w:after="0"/>
        <w:rPr>
          <w:rFonts w:cs="Arial"/>
          <w:sz w:val="20"/>
          <w:szCs w:val="20"/>
        </w:rPr>
      </w:pPr>
      <w:r w:rsidRPr="001A77E3">
        <w:rPr>
          <w:rFonts w:cs="Arial"/>
          <w:bCs/>
          <w:sz w:val="20"/>
          <w:szCs w:val="20"/>
        </w:rPr>
        <w:t>Wales:</w:t>
      </w:r>
      <w:r w:rsidRPr="001A77E3">
        <w:rPr>
          <w:rFonts w:cs="Arial"/>
          <w:b/>
          <w:bCs/>
          <w:sz w:val="20"/>
          <w:szCs w:val="20"/>
        </w:rPr>
        <w:t xml:space="preserve"> </w:t>
      </w:r>
      <w:r w:rsidRPr="001A77E3">
        <w:rPr>
          <w:rFonts w:cs="Arial"/>
          <w:sz w:val="20"/>
          <w:szCs w:val="20"/>
        </w:rPr>
        <w:t xml:space="preserve">‘The percentage of pupils with SEN achieving the Level 2 threshold including a GCSE grade A*-C in English or Welsh (First Language) and Mathematics (L2EWM) was 26.1 per cent in 2016, compared to 60.3% of all pupils. However, L2EWM achievement increased for all categories of SEN requirement between 2015 and 2016.’ See </w:t>
      </w:r>
      <w:hyperlink r:id="rId162" w:history="1">
        <w:r w:rsidRPr="001A77E3">
          <w:rPr>
            <w:rStyle w:val="Hyperlink"/>
            <w:rFonts w:cs="Arial"/>
            <w:sz w:val="20"/>
            <w:szCs w:val="20"/>
          </w:rPr>
          <w:t>here</w:t>
        </w:r>
      </w:hyperlink>
      <w:r w:rsidRPr="001A77E3">
        <w:rPr>
          <w:rFonts w:cs="Arial"/>
          <w:sz w:val="20"/>
          <w:szCs w:val="20"/>
        </w:rPr>
        <w:t xml:space="preserve"> [accessed: 27 July 2017] </w:t>
      </w:r>
    </w:p>
  </w:footnote>
  <w:footnote w:id="245">
    <w:p w:rsidR="00AB3F8C" w:rsidRPr="001A77E3" w:rsidRDefault="00AB3F8C"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xml:space="preserve">, pp 39-40. </w:t>
      </w:r>
    </w:p>
  </w:footnote>
  <w:footnote w:id="246">
    <w:p w:rsidR="00AB3F8C" w:rsidRPr="001A77E3" w:rsidRDefault="00AB3F8C"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xml:space="preserve">, pp 39-40; EHRC &amp; SHRC (February 2017) </w:t>
      </w:r>
      <w:r w:rsidRPr="001A77E3">
        <w:rPr>
          <w:i/>
          <w:lang w:val="en-GB"/>
        </w:rPr>
        <w:t xml:space="preserve">Disability Rights in Scotland, </w:t>
      </w:r>
      <w:r w:rsidRPr="001A77E3">
        <w:rPr>
          <w:lang w:val="en-GB"/>
        </w:rPr>
        <w:t>p 17</w:t>
      </w:r>
    </w:p>
  </w:footnote>
  <w:footnote w:id="247">
    <w:p w:rsidR="00AB3F8C" w:rsidRPr="001A77E3" w:rsidRDefault="00AB3F8C" w:rsidP="001A77E3">
      <w:pPr>
        <w:pStyle w:val="FootnoteText"/>
        <w:rPr>
          <w:lang w:val="en-GB"/>
        </w:rPr>
      </w:pPr>
      <w:r w:rsidRPr="001A77E3">
        <w:rPr>
          <w:rStyle w:val="FootnoteReference"/>
        </w:rPr>
        <w:footnoteRef/>
      </w:r>
      <w:r w:rsidRPr="001A77E3">
        <w:t xml:space="preserve"> UKIM (February 2017) Disability Rights in the UK</w:t>
      </w:r>
      <w:r w:rsidRPr="001A77E3">
        <w:rPr>
          <w:lang w:val="en-GB"/>
        </w:rPr>
        <w:t>, pp 39-40.</w:t>
      </w:r>
    </w:p>
  </w:footnote>
  <w:footnote w:id="248">
    <w:p w:rsidR="00AB3F8C" w:rsidRPr="001A77E3" w:rsidRDefault="00AB3F8C" w:rsidP="001A77E3">
      <w:pPr>
        <w:pStyle w:val="FootnoteText"/>
        <w:rPr>
          <w:lang w:val="en-GB"/>
        </w:rPr>
      </w:pPr>
      <w:r w:rsidRPr="001A77E3">
        <w:rPr>
          <w:rStyle w:val="FootnoteReference"/>
        </w:rPr>
        <w:footnoteRef/>
      </w:r>
      <w:r w:rsidRPr="001A77E3">
        <w:t xml:space="preserve"> </w:t>
      </w:r>
      <w:r>
        <w:rPr>
          <w:lang w:val="en-GB"/>
        </w:rPr>
        <w:t>EHRC and SHRC (</w:t>
      </w:r>
      <w:r w:rsidRPr="001A77E3">
        <w:rPr>
          <w:lang w:val="en-GB"/>
        </w:rPr>
        <w:t>2017)</w:t>
      </w:r>
      <w:r>
        <w:rPr>
          <w:lang w:val="en-GB"/>
        </w:rPr>
        <w:t>,</w:t>
      </w:r>
      <w:r w:rsidRPr="001A77E3">
        <w:rPr>
          <w:lang w:val="en-GB"/>
        </w:rPr>
        <w:t xml:space="preserve"> </w:t>
      </w:r>
      <w:r>
        <w:rPr>
          <w:lang w:val="en-GB"/>
        </w:rPr>
        <w:t>‘</w:t>
      </w:r>
      <w:r w:rsidRPr="00480832">
        <w:rPr>
          <w:lang w:val="en-GB"/>
        </w:rPr>
        <w:t>Disability Rights in Scotland</w:t>
      </w:r>
      <w:r>
        <w:rPr>
          <w:lang w:val="en-GB"/>
        </w:rPr>
        <w:t>’</w:t>
      </w:r>
      <w:r w:rsidRPr="001A77E3">
        <w:rPr>
          <w:i/>
          <w:lang w:val="en-GB"/>
        </w:rPr>
        <w:t xml:space="preserve">, </w:t>
      </w:r>
      <w:r w:rsidRPr="001A77E3">
        <w:rPr>
          <w:lang w:val="en-GB"/>
        </w:rPr>
        <w:t>p</w:t>
      </w:r>
      <w:r>
        <w:rPr>
          <w:lang w:val="en-GB"/>
        </w:rPr>
        <w:t>.</w:t>
      </w:r>
      <w:r w:rsidRPr="001A77E3">
        <w:rPr>
          <w:lang w:val="en-GB"/>
        </w:rPr>
        <w:t xml:space="preserve"> 17</w:t>
      </w:r>
    </w:p>
  </w:footnote>
  <w:footnote w:id="249">
    <w:p w:rsidR="00AB3F8C" w:rsidRPr="00114753" w:rsidRDefault="00AB3F8C" w:rsidP="001A77E3">
      <w:pPr>
        <w:pStyle w:val="FootnoteText"/>
        <w:rPr>
          <w:lang w:val="en-GB"/>
        </w:rPr>
      </w:pPr>
      <w:r w:rsidRPr="001A77E3">
        <w:rPr>
          <w:rStyle w:val="FootnoteReference"/>
        </w:rPr>
        <w:footnoteRef/>
      </w:r>
      <w:r w:rsidRPr="001A77E3">
        <w:t xml:space="preserve"> </w:t>
      </w:r>
      <w:r>
        <w:rPr>
          <w:lang w:val="en-GB"/>
        </w:rPr>
        <w:t>EHRC (2017), ‘Disability Rights in Wales’, p. 22.</w:t>
      </w:r>
    </w:p>
  </w:footnote>
  <w:footnote w:id="250">
    <w:p w:rsidR="00AB3F8C" w:rsidRPr="00AE39BD" w:rsidRDefault="00AB3F8C" w:rsidP="001A77E3">
      <w:pPr>
        <w:pStyle w:val="FootnoteText"/>
        <w:rPr>
          <w:lang w:val="en-GB"/>
        </w:rPr>
      </w:pPr>
      <w:r>
        <w:rPr>
          <w:rStyle w:val="FootnoteReference"/>
        </w:rPr>
        <w:footnoteRef/>
      </w:r>
      <w:r>
        <w:t xml:space="preserve"> </w:t>
      </w:r>
      <w:proofErr w:type="gramStart"/>
      <w:r>
        <w:rPr>
          <w:lang w:val="en-GB"/>
        </w:rPr>
        <w:t>EHRC (2017), ‘Disability Rights in England’, p. 22</w:t>
      </w:r>
      <w:r>
        <w:rPr>
          <w:rFonts w:cs="Arial"/>
          <w:lang w:val="en-US"/>
        </w:rPr>
        <w:t>.</w:t>
      </w:r>
      <w:proofErr w:type="gramEnd"/>
    </w:p>
  </w:footnote>
  <w:footnote w:id="251">
    <w:p w:rsidR="00AB3F8C" w:rsidRPr="00432D8A" w:rsidRDefault="00AB3F8C" w:rsidP="001A77E3">
      <w:pPr>
        <w:pStyle w:val="FootnoteText"/>
        <w:rPr>
          <w:lang w:val="en-GB"/>
        </w:rPr>
      </w:pPr>
      <w:r>
        <w:rPr>
          <w:rStyle w:val="FootnoteReference"/>
        </w:rPr>
        <w:footnoteRef/>
      </w:r>
      <w:r>
        <w:t xml:space="preserve"> </w:t>
      </w:r>
      <w:proofErr w:type="gramStart"/>
      <w:r>
        <w:rPr>
          <w:lang w:val="en-GB"/>
        </w:rPr>
        <w:t>Welsh Government (2017).</w:t>
      </w:r>
      <w:proofErr w:type="gramEnd"/>
      <w:r>
        <w:rPr>
          <w:lang w:val="en-GB"/>
        </w:rPr>
        <w:t xml:space="preserve"> </w:t>
      </w:r>
      <w:proofErr w:type="gramStart"/>
      <w:r>
        <w:rPr>
          <w:lang w:val="en-GB"/>
        </w:rPr>
        <w:t>‘Palliative and End of Life Care Delivery Plan’.</w:t>
      </w:r>
      <w:proofErr w:type="gramEnd"/>
      <w:r>
        <w:rPr>
          <w:lang w:val="en-GB"/>
        </w:rPr>
        <w:t xml:space="preserve"> Available </w:t>
      </w:r>
      <w:hyperlink r:id="rId163" w:history="1">
        <w:r w:rsidRPr="00432D8A">
          <w:rPr>
            <w:rStyle w:val="Hyperlink"/>
            <w:lang w:val="en-GB"/>
          </w:rPr>
          <w:t>here</w:t>
        </w:r>
      </w:hyperlink>
      <w:r>
        <w:rPr>
          <w:lang w:val="en-GB"/>
        </w:rPr>
        <w:t xml:space="preserve"> [accessed: 27 July 2017]</w:t>
      </w:r>
    </w:p>
  </w:footnote>
  <w:footnote w:id="252">
    <w:p w:rsidR="00AB3F8C" w:rsidRPr="00E80864" w:rsidRDefault="00AB3F8C" w:rsidP="001A77E3">
      <w:pPr>
        <w:pStyle w:val="FootnoteText"/>
        <w:rPr>
          <w:i/>
          <w:lang w:val="en-GB"/>
        </w:rPr>
      </w:pPr>
      <w:r w:rsidRPr="005B042E">
        <w:rPr>
          <w:rStyle w:val="FootnoteReference"/>
        </w:rPr>
        <w:footnoteRef/>
      </w:r>
      <w:r w:rsidRPr="005B042E">
        <w:t xml:space="preserve"> UKIM (2017)</w:t>
      </w:r>
      <w:r>
        <w:rPr>
          <w:lang w:val="en-GB"/>
        </w:rPr>
        <w:t>,</w:t>
      </w:r>
      <w:r w:rsidRPr="005B042E">
        <w:t xml:space="preserve"> </w:t>
      </w:r>
      <w:r>
        <w:rPr>
          <w:lang w:val="en-GB"/>
        </w:rPr>
        <w:t>‘</w:t>
      </w:r>
      <w:r w:rsidRPr="00E80864">
        <w:t>Disability Rights in the UK</w:t>
      </w:r>
      <w:r>
        <w:rPr>
          <w:lang w:val="en-GB"/>
        </w:rPr>
        <w:t>’.</w:t>
      </w:r>
    </w:p>
  </w:footnote>
  <w:footnote w:id="253">
    <w:p w:rsidR="00AB3F8C" w:rsidRPr="00BC4A18" w:rsidRDefault="00AB3F8C" w:rsidP="001A77E3">
      <w:pPr>
        <w:pStyle w:val="FootnoteText"/>
        <w:rPr>
          <w:lang w:val="en-GB"/>
        </w:rPr>
      </w:pPr>
      <w:r>
        <w:rPr>
          <w:rStyle w:val="FootnoteReference"/>
        </w:rPr>
        <w:footnoteRef/>
      </w:r>
      <w:r>
        <w:t xml:space="preserve"> </w:t>
      </w:r>
      <w:proofErr w:type="gramStart"/>
      <w:r>
        <w:rPr>
          <w:lang w:val="en-GB"/>
        </w:rPr>
        <w:t>BMA.</w:t>
      </w:r>
      <w:proofErr w:type="gramEnd"/>
      <w:r>
        <w:rPr>
          <w:lang w:val="en-GB"/>
        </w:rPr>
        <w:t xml:space="preserve"> 2017. </w:t>
      </w:r>
      <w:r w:rsidRPr="00E80864">
        <w:rPr>
          <w:i/>
          <w:lang w:val="en-GB"/>
        </w:rPr>
        <w:t>Press release: BMA figures show startling rise in mental health out of area placements</w:t>
      </w:r>
      <w:r>
        <w:rPr>
          <w:lang w:val="en-GB"/>
        </w:rPr>
        <w:t xml:space="preserve">. </w:t>
      </w:r>
      <w:proofErr w:type="gramStart"/>
      <w:r>
        <w:rPr>
          <w:lang w:val="en-GB"/>
        </w:rPr>
        <w:t>[ONLINE].</w:t>
      </w:r>
      <w:proofErr w:type="gramEnd"/>
      <w:r>
        <w:rPr>
          <w:lang w:val="en-GB"/>
        </w:rPr>
        <w:t xml:space="preserve"> Available </w:t>
      </w:r>
      <w:hyperlink r:id="rId164" w:history="1">
        <w:r w:rsidRPr="00FF66B7">
          <w:rPr>
            <w:rStyle w:val="Hyperlink"/>
            <w:lang w:val="en-GB"/>
          </w:rPr>
          <w:t>here</w:t>
        </w:r>
      </w:hyperlink>
      <w:r w:rsidRPr="00BC4A18">
        <w:rPr>
          <w:rStyle w:val="Hyperlink"/>
          <w:color w:val="auto"/>
          <w:u w:val="none"/>
          <w:lang w:val="en-GB"/>
        </w:rPr>
        <w:t xml:space="preserve"> [accessed: 27 July 2017]</w:t>
      </w:r>
    </w:p>
  </w:footnote>
  <w:footnote w:id="254">
    <w:p w:rsidR="00AB3F8C" w:rsidRPr="00197581" w:rsidRDefault="00AB3F8C" w:rsidP="001A77E3">
      <w:pPr>
        <w:pStyle w:val="FootnoteText"/>
        <w:rPr>
          <w:lang w:val="en-GB"/>
        </w:rPr>
      </w:pPr>
      <w:r>
        <w:rPr>
          <w:rStyle w:val="FootnoteReference"/>
        </w:rPr>
        <w:footnoteRef/>
      </w:r>
      <w:r>
        <w:t xml:space="preserve"> UN Committee on the Rights of the Child (2016)</w:t>
      </w:r>
      <w:r>
        <w:rPr>
          <w:lang w:val="en-GB"/>
        </w:rPr>
        <w:t>,</w:t>
      </w:r>
      <w:r>
        <w:t xml:space="preserve"> </w:t>
      </w:r>
      <w:r>
        <w:rPr>
          <w:lang w:val="en-GB"/>
        </w:rPr>
        <w:t>‘</w:t>
      </w:r>
      <w:r>
        <w:t>Concluding observations on the fifth periodic report of the UK and Northern Ireland</w:t>
      </w:r>
      <w:r>
        <w:rPr>
          <w:lang w:val="en-GB"/>
        </w:rPr>
        <w:t>’.</w:t>
      </w:r>
      <w:r>
        <w:t xml:space="preserve"> </w:t>
      </w:r>
      <w:r>
        <w:rPr>
          <w:lang w:val="en-GB"/>
        </w:rPr>
        <w:t>A</w:t>
      </w:r>
      <w:proofErr w:type="spellStart"/>
      <w:r>
        <w:t>vailable</w:t>
      </w:r>
      <w:proofErr w:type="spellEnd"/>
      <w:r>
        <w:t xml:space="preserve"> </w:t>
      </w:r>
      <w:hyperlink r:id="rId165" w:history="1">
        <w:r w:rsidRPr="00174D1D">
          <w:rPr>
            <w:rStyle w:val="Hyperlink"/>
          </w:rPr>
          <w:t>here</w:t>
        </w:r>
      </w:hyperlink>
      <w:r w:rsidRPr="00BC4A18">
        <w:rPr>
          <w:rStyle w:val="Hyperlink"/>
          <w:color w:val="auto"/>
          <w:u w:val="none"/>
          <w:lang w:val="en-GB"/>
        </w:rPr>
        <w:t xml:space="preserve"> [accessed: 27 July 2017]: </w:t>
      </w:r>
      <w:r w:rsidRPr="00BC4A18">
        <w:t xml:space="preserve">including </w:t>
      </w:r>
      <w:r w:rsidRPr="00157A09">
        <w:t>that children are often treated far away from home (in Scotland and England), are placed in adult facilities and that waiting time targets may not be achieved due to a lack of specialists and clinics/ treatment centres</w:t>
      </w:r>
    </w:p>
  </w:footnote>
  <w:footnote w:id="255">
    <w:p w:rsidR="00AB3F8C" w:rsidRDefault="00AB3F8C" w:rsidP="001A77E3">
      <w:pPr>
        <w:pStyle w:val="CommentText"/>
      </w:pPr>
      <w:r>
        <w:rPr>
          <w:rStyle w:val="FootnoteReference"/>
          <w:rFonts w:eastAsiaTheme="majorEastAsia"/>
        </w:rPr>
        <w:footnoteRef/>
      </w:r>
      <w:r>
        <w:t xml:space="preserve"> EHRC (2017), ‘</w:t>
      </w:r>
      <w:r w:rsidRPr="00E80864">
        <w:t xml:space="preserve">Being Disabled in </w:t>
      </w:r>
      <w:r w:rsidRPr="004545B6">
        <w:t>Britain</w:t>
      </w:r>
      <w:r>
        <w:t xml:space="preserve">’, pp. 94-98. Available </w:t>
      </w:r>
      <w:hyperlink r:id="rId166" w:history="1">
        <w:r w:rsidRPr="004545B6">
          <w:rPr>
            <w:rStyle w:val="Hyperlink"/>
          </w:rPr>
          <w:t>here</w:t>
        </w:r>
      </w:hyperlink>
      <w:r>
        <w:t xml:space="preserve"> [accessed: 27 July 2017]. </w:t>
      </w:r>
      <w:r w:rsidRPr="00C671CE">
        <w:t>Some</w:t>
      </w:r>
      <w:r w:rsidRPr="00500C2F">
        <w:t xml:space="preserve"> people need the specialist help available in inpatient mental health units but there has been a reduction in mental health inpatient provision in England, which decreased by 10</w:t>
      </w:r>
      <w:r>
        <w:t xml:space="preserve"> per cent</w:t>
      </w:r>
      <w:r w:rsidRPr="00500C2F">
        <w:t xml:space="preserve"> between December 2010 and December 2014, from 23,740 beds to 21,446</w:t>
      </w:r>
      <w:r>
        <w:t>.</w:t>
      </w:r>
      <w:r w:rsidRPr="00500C2F">
        <w:t xml:space="preserve">This reduction results in part from policies to </w:t>
      </w:r>
      <w:r w:rsidRPr="00500C2F">
        <w:rPr>
          <w:lang w:eastAsia="en-GB"/>
        </w:rPr>
        <w:t>introduce a more community-based model</w:t>
      </w:r>
      <w:r w:rsidRPr="00500C2F">
        <w:t xml:space="preserve"> of services; however, this has come at a time when community mental health services and the voluntary sector have undergone major cuts. When combined with other social determinants of mental health that are worsening, such as poverty, unemployment and social isolation, people have less support to prevent crisis and maintain living in the community, therefore putting more pressure on beds. </w:t>
      </w:r>
    </w:p>
    <w:p w:rsidR="00AB3F8C" w:rsidRPr="00132766" w:rsidRDefault="00AB3F8C" w:rsidP="001A77E3">
      <w:pPr>
        <w:pStyle w:val="CommentText"/>
      </w:pPr>
      <w:r w:rsidRPr="00500C2F">
        <w:t>Research shows that people with poor mental health use more emergency hospital care than those without. In 2013/14, this was 3.2 times as many A&amp;E attendances and 4.9 times as many emergency inpatient admissions. Only a small part of this emergency care was explicitly to support mental health needs. In 2013/14, 19</w:t>
      </w:r>
      <w:r>
        <w:t xml:space="preserve"> per cent</w:t>
      </w:r>
      <w:r w:rsidRPr="00500C2F">
        <w:t xml:space="preserve"> of emergency inpatient admissions for those with ‘mental ill health’ were to explicitly support their mental health. This means that the majority of care was used to support other health concerns</w:t>
      </w:r>
      <w:r>
        <w:t>.</w:t>
      </w:r>
    </w:p>
  </w:footnote>
  <w:footnote w:id="256">
    <w:p w:rsidR="00AB3F8C" w:rsidRPr="00464460" w:rsidRDefault="00AB3F8C">
      <w:pPr>
        <w:pStyle w:val="FootnoteText"/>
        <w:rPr>
          <w:lang w:val="en-GB"/>
        </w:rPr>
      </w:pPr>
      <w:r>
        <w:rPr>
          <w:rStyle w:val="FootnoteReference"/>
        </w:rPr>
        <w:footnoteRef/>
      </w:r>
      <w:r>
        <w:t xml:space="preserve"> </w:t>
      </w:r>
      <w:proofErr w:type="gramStart"/>
      <w:r>
        <w:rPr>
          <w:lang w:val="en-GB"/>
        </w:rPr>
        <w:t>EHRC (2017), ‘Disability Rights in England’, p. 22.</w:t>
      </w:r>
      <w:proofErr w:type="gramEnd"/>
      <w:r>
        <w:rPr>
          <w:lang w:val="en-GB"/>
        </w:rPr>
        <w:t xml:space="preserve"> In addition to the report of the independent Mental Health Taskforce (MHT), an implementation plan was published in July 2016 by NHS England. See: </w:t>
      </w:r>
      <w:r>
        <w:t xml:space="preserve">NHS England (2016), ‘Implementing the five year forward view for mental health’. Available </w:t>
      </w:r>
      <w:hyperlink r:id="rId167" w:history="1">
        <w:r w:rsidRPr="00464460">
          <w:rPr>
            <w:rStyle w:val="Hyperlink"/>
          </w:rPr>
          <w:t>here</w:t>
        </w:r>
      </w:hyperlink>
      <w:r>
        <w:t xml:space="preserve"> [accessed: 7 February 2017]</w:t>
      </w:r>
      <w:r>
        <w:rPr>
          <w:lang w:val="en-GB"/>
        </w:rPr>
        <w:t xml:space="preserve">. A progress report one year on has also been published in February 2017: NHS England (2017) Five year forward view for mental health: one year on. Available </w:t>
      </w:r>
      <w:hyperlink r:id="rId168" w:history="1">
        <w:r w:rsidRPr="00464460">
          <w:rPr>
            <w:rStyle w:val="Hyperlink"/>
            <w:lang w:val="en-GB"/>
          </w:rPr>
          <w:t>here</w:t>
        </w:r>
      </w:hyperlink>
      <w:r>
        <w:rPr>
          <w:lang w:val="en-GB"/>
        </w:rPr>
        <w:t xml:space="preserve"> [accessed: 30 July 2017].</w:t>
      </w:r>
    </w:p>
  </w:footnote>
  <w:footnote w:id="257">
    <w:p w:rsidR="00AB3F8C" w:rsidRPr="0062619C" w:rsidRDefault="00AB3F8C" w:rsidP="001A77E3">
      <w:pPr>
        <w:pStyle w:val="FootnoteText"/>
        <w:rPr>
          <w:rFonts w:cs="Arial"/>
        </w:rPr>
      </w:pPr>
      <w:r w:rsidRPr="0062619C">
        <w:rPr>
          <w:rStyle w:val="FootnoteReference"/>
          <w:rFonts w:cs="Arial"/>
        </w:rPr>
        <w:footnoteRef/>
      </w:r>
      <w:r w:rsidRPr="0062619C">
        <w:rPr>
          <w:rFonts w:cs="Arial"/>
        </w:rPr>
        <w:t xml:space="preserve"> </w:t>
      </w:r>
      <w:r w:rsidRPr="00632F6A">
        <w:t>Funding for mental health has not however been ring-fenced in England and concerns have been raised that that the money is not been used as intended and is frequently being diverted to fund other services</w:t>
      </w:r>
      <w:r w:rsidRPr="00632F6A">
        <w:rPr>
          <w:lang w:val="en-GB"/>
        </w:rPr>
        <w:t>. See:</w:t>
      </w:r>
      <w:r>
        <w:rPr>
          <w:b/>
          <w:lang w:val="en-GB"/>
        </w:rPr>
        <w:t xml:space="preserve"> </w:t>
      </w:r>
      <w:r>
        <w:rPr>
          <w:rFonts w:cs="Arial"/>
          <w:lang w:val="en-GB"/>
        </w:rPr>
        <w:t>House of Commons Committee of Public Accounts (2016)</w:t>
      </w:r>
      <w:r>
        <w:rPr>
          <w:rFonts w:cs="Arial"/>
        </w:rPr>
        <w:t>,</w:t>
      </w:r>
      <w:r>
        <w:rPr>
          <w:rFonts w:cs="Arial"/>
          <w:lang w:val="en-GB"/>
        </w:rPr>
        <w:t xml:space="preserve"> ‘I</w:t>
      </w:r>
      <w:proofErr w:type="spellStart"/>
      <w:r w:rsidRPr="0062619C">
        <w:rPr>
          <w:rFonts w:cs="Arial"/>
        </w:rPr>
        <w:t>mproving</w:t>
      </w:r>
      <w:proofErr w:type="spellEnd"/>
      <w:r w:rsidRPr="0062619C">
        <w:rPr>
          <w:rFonts w:cs="Arial"/>
        </w:rPr>
        <w:t xml:space="preserve"> access to mental health services</w:t>
      </w:r>
      <w:r>
        <w:rPr>
          <w:rFonts w:cs="Arial"/>
          <w:lang w:val="en-GB"/>
        </w:rPr>
        <w:t>’. A</w:t>
      </w:r>
      <w:proofErr w:type="spellStart"/>
      <w:r>
        <w:rPr>
          <w:rFonts w:cs="Arial"/>
        </w:rPr>
        <w:t>vailable</w:t>
      </w:r>
      <w:proofErr w:type="spellEnd"/>
      <w:r>
        <w:rPr>
          <w:rFonts w:cs="Arial"/>
        </w:rPr>
        <w:t xml:space="preserve"> </w:t>
      </w:r>
      <w:hyperlink r:id="rId169" w:history="1">
        <w:r w:rsidRPr="00BC4A18">
          <w:rPr>
            <w:rStyle w:val="Hyperlink"/>
            <w:rFonts w:cs="Arial"/>
            <w:lang w:val="en-GB"/>
          </w:rPr>
          <w:t>here</w:t>
        </w:r>
      </w:hyperlink>
      <w:r>
        <w:rPr>
          <w:rFonts w:cs="Arial"/>
          <w:lang w:val="en-GB"/>
        </w:rPr>
        <w:t xml:space="preserve"> [accessed: 27 July 2017]</w:t>
      </w:r>
      <w:r w:rsidRPr="0062619C">
        <w:rPr>
          <w:rFonts w:cs="Arial"/>
        </w:rPr>
        <w:t xml:space="preserve"> </w:t>
      </w:r>
    </w:p>
  </w:footnote>
  <w:footnote w:id="258">
    <w:p w:rsidR="00AB3F8C" w:rsidRPr="00A415AE" w:rsidRDefault="00AB3F8C" w:rsidP="00A415AE">
      <w:pPr>
        <w:pStyle w:val="FootnoteText"/>
        <w:contextualSpacing/>
        <w:rPr>
          <w:rFonts w:cs="Arial"/>
          <w:lang w:val="en-GB"/>
        </w:rPr>
      </w:pPr>
      <w:r w:rsidRPr="00A415AE">
        <w:rPr>
          <w:rStyle w:val="FootnoteReference"/>
          <w:rFonts w:cs="Arial"/>
        </w:rPr>
        <w:footnoteRef/>
      </w:r>
      <w:r w:rsidRPr="00A415AE">
        <w:rPr>
          <w:rFonts w:cs="Arial"/>
        </w:rPr>
        <w:t xml:space="preserve"> </w:t>
      </w:r>
      <w:r w:rsidRPr="00A415AE">
        <w:rPr>
          <w:rFonts w:cs="Arial"/>
          <w:lang w:val="en-GB"/>
        </w:rPr>
        <w:t xml:space="preserve">See </w:t>
      </w:r>
      <w:hyperlink r:id="rId170" w:history="1">
        <w:r w:rsidRPr="00A415AE">
          <w:rPr>
            <w:rStyle w:val="Hyperlink"/>
            <w:rFonts w:cs="Arial"/>
            <w:lang w:val="en-GB"/>
          </w:rPr>
          <w:t>here</w:t>
        </w:r>
      </w:hyperlink>
      <w:r w:rsidRPr="00A415AE">
        <w:rPr>
          <w:rFonts w:cs="Arial"/>
          <w:lang w:val="en-GB"/>
        </w:rPr>
        <w:t xml:space="preserve">, </w:t>
      </w:r>
      <w:hyperlink r:id="rId171" w:history="1">
        <w:r w:rsidRPr="00A415AE">
          <w:rPr>
            <w:rStyle w:val="Hyperlink"/>
            <w:rFonts w:cs="Arial"/>
            <w:lang w:val="en-GB"/>
          </w:rPr>
          <w:t>here</w:t>
        </w:r>
      </w:hyperlink>
      <w:r w:rsidRPr="00A415AE">
        <w:rPr>
          <w:rFonts w:cs="Arial"/>
          <w:lang w:val="en-GB"/>
        </w:rPr>
        <w:t xml:space="preserve"> and </w:t>
      </w:r>
      <w:hyperlink r:id="rId172" w:history="1">
        <w:r w:rsidRPr="00A415AE">
          <w:rPr>
            <w:rStyle w:val="Hyperlink"/>
            <w:rFonts w:cs="Arial"/>
            <w:lang w:val="en-GB"/>
          </w:rPr>
          <w:t>here</w:t>
        </w:r>
      </w:hyperlink>
      <w:r w:rsidRPr="00A415AE">
        <w:rPr>
          <w:rFonts w:cs="Arial"/>
          <w:lang w:val="en-GB"/>
        </w:rPr>
        <w:t xml:space="preserve"> [accessed: 27 July 2017]; </w:t>
      </w:r>
      <w:r w:rsidRPr="00A415AE">
        <w:rPr>
          <w:rFonts w:cs="Arial"/>
        </w:rPr>
        <w:t xml:space="preserve"> </w:t>
      </w:r>
    </w:p>
  </w:footnote>
  <w:footnote w:id="259">
    <w:p w:rsidR="00AB3F8C" w:rsidRPr="00A415AE" w:rsidRDefault="00AB3F8C" w:rsidP="00A415AE">
      <w:pPr>
        <w:pStyle w:val="FootnoteText"/>
        <w:contextualSpacing/>
        <w:rPr>
          <w:rFonts w:eastAsia="Times New Roman" w:cs="Arial"/>
        </w:rPr>
      </w:pPr>
      <w:r w:rsidRPr="00A415AE">
        <w:rPr>
          <w:rStyle w:val="FootnoteReference"/>
          <w:rFonts w:cs="Arial"/>
        </w:rPr>
        <w:footnoteRef/>
      </w:r>
      <w:r w:rsidRPr="00A415AE">
        <w:rPr>
          <w:rFonts w:cs="Arial"/>
        </w:rPr>
        <w:t xml:space="preserve"> Young Minds</w:t>
      </w:r>
      <w:r w:rsidRPr="00A415AE">
        <w:rPr>
          <w:rFonts w:cs="Arial"/>
          <w:lang w:val="en-GB"/>
        </w:rPr>
        <w:t>.</w:t>
      </w:r>
      <w:r w:rsidRPr="00A415AE">
        <w:rPr>
          <w:rFonts w:cs="Arial"/>
        </w:rPr>
        <w:t xml:space="preserve"> 2016</w:t>
      </w:r>
      <w:r w:rsidRPr="00A415AE">
        <w:rPr>
          <w:rFonts w:cs="Arial"/>
          <w:lang w:val="en-GB"/>
        </w:rPr>
        <w:t xml:space="preserve">. </w:t>
      </w:r>
      <w:r w:rsidRPr="00A415AE">
        <w:rPr>
          <w:rFonts w:cs="Arial"/>
          <w:i/>
          <w:lang w:val="en-GB"/>
        </w:rPr>
        <w:t>Press release: Children’s mental health funding not going where it should be</w:t>
      </w:r>
      <w:r w:rsidRPr="00A415AE">
        <w:rPr>
          <w:rFonts w:cs="Arial"/>
          <w:lang w:val="en-GB"/>
        </w:rPr>
        <w:t xml:space="preserve">. </w:t>
      </w:r>
      <w:proofErr w:type="gramStart"/>
      <w:r w:rsidRPr="00A415AE">
        <w:rPr>
          <w:rFonts w:cs="Arial"/>
          <w:lang w:val="en-GB"/>
        </w:rPr>
        <w:t>[ONLINE].</w:t>
      </w:r>
      <w:proofErr w:type="gramEnd"/>
      <w:r w:rsidRPr="00A415AE">
        <w:rPr>
          <w:rFonts w:cs="Arial"/>
          <w:lang w:val="en-GB"/>
        </w:rPr>
        <w:t xml:space="preserve"> Available </w:t>
      </w:r>
      <w:hyperlink r:id="rId173" w:history="1">
        <w:r w:rsidRPr="00A415AE">
          <w:rPr>
            <w:rStyle w:val="Hyperlink"/>
            <w:rFonts w:cs="Arial"/>
            <w:lang w:val="en-GB"/>
          </w:rPr>
          <w:t>here</w:t>
        </w:r>
      </w:hyperlink>
      <w:r w:rsidRPr="00A415AE">
        <w:rPr>
          <w:rFonts w:cs="Arial"/>
          <w:lang w:val="en-GB"/>
        </w:rPr>
        <w:t xml:space="preserve"> [accessed: 27 July 2017]</w:t>
      </w:r>
      <w:r w:rsidRPr="00A415AE">
        <w:rPr>
          <w:rFonts w:cs="Arial"/>
        </w:rPr>
        <w:t xml:space="preserve"> </w:t>
      </w:r>
      <w:proofErr w:type="gramStart"/>
      <w:r w:rsidRPr="00A415AE">
        <w:rPr>
          <w:rFonts w:eastAsiaTheme="minorEastAsia" w:cs="Arial"/>
        </w:rPr>
        <w:t>In</w:t>
      </w:r>
      <w:proofErr w:type="gramEnd"/>
      <w:r w:rsidRPr="00A415AE">
        <w:rPr>
          <w:rFonts w:eastAsiaTheme="minorEastAsia" w:cs="Arial"/>
        </w:rPr>
        <w:t xml:space="preserve"> 2015, the </w:t>
      </w:r>
      <w:r w:rsidRPr="00A415AE">
        <w:rPr>
          <w:rFonts w:eastAsiaTheme="minorEastAsia" w:cs="Arial"/>
          <w:lang w:val="en-GB"/>
        </w:rPr>
        <w:t>G</w:t>
      </w:r>
      <w:proofErr w:type="spellStart"/>
      <w:r w:rsidRPr="00A415AE">
        <w:rPr>
          <w:rFonts w:eastAsiaTheme="minorEastAsia" w:cs="Arial"/>
        </w:rPr>
        <w:t>overnment</w:t>
      </w:r>
      <w:proofErr w:type="spellEnd"/>
      <w:r w:rsidRPr="00A415AE">
        <w:rPr>
          <w:rFonts w:eastAsiaTheme="minorEastAsia" w:cs="Arial"/>
        </w:rPr>
        <w:t xml:space="preserve"> promised an additional £1.4 billion over five years to </w:t>
      </w:r>
      <w:r w:rsidRPr="00A415AE">
        <w:rPr>
          <w:rFonts w:eastAsiaTheme="minorEastAsia" w:cs="Arial"/>
          <w:lang w:val="en-GB"/>
        </w:rPr>
        <w:t>‘</w:t>
      </w:r>
      <w:r w:rsidRPr="00A415AE">
        <w:rPr>
          <w:rFonts w:eastAsiaTheme="minorEastAsia" w:cs="Arial"/>
        </w:rPr>
        <w:t>transform</w:t>
      </w:r>
      <w:r w:rsidRPr="00A415AE">
        <w:rPr>
          <w:rFonts w:eastAsiaTheme="minorEastAsia" w:cs="Arial"/>
          <w:lang w:val="en-GB"/>
        </w:rPr>
        <w:t>’</w:t>
      </w:r>
      <w:r w:rsidRPr="00A415AE">
        <w:rPr>
          <w:rFonts w:eastAsiaTheme="minorEastAsia" w:cs="Arial"/>
        </w:rPr>
        <w:t xml:space="preserve"> Child and Adolescent Mental Health Services</w:t>
      </w:r>
      <w:r w:rsidRPr="00A415AE">
        <w:rPr>
          <w:rFonts w:eastAsiaTheme="minorEastAsia" w:cs="Arial"/>
          <w:lang w:val="en-GB"/>
        </w:rPr>
        <w:t xml:space="preserve"> (CAMHS)</w:t>
      </w:r>
      <w:r w:rsidRPr="00A415AE">
        <w:rPr>
          <w:rFonts w:eastAsiaTheme="minorEastAsia" w:cs="Arial"/>
        </w:rPr>
        <w:t>. Research undertaken by Young</w:t>
      </w:r>
      <w:r w:rsidRPr="00A415AE">
        <w:rPr>
          <w:rFonts w:eastAsiaTheme="minorEastAsia" w:cs="Arial"/>
          <w:lang w:val="en-GB"/>
        </w:rPr>
        <w:t xml:space="preserve"> </w:t>
      </w:r>
      <w:r w:rsidRPr="00A415AE">
        <w:rPr>
          <w:rFonts w:eastAsiaTheme="minorEastAsia" w:cs="Arial"/>
        </w:rPr>
        <w:t xml:space="preserve">Minds into the responses of 199 Clinical Commissioning Groups (CCGs) from Freedom of Information requests revealed that </w:t>
      </w:r>
      <w:r w:rsidRPr="00A415AE">
        <w:rPr>
          <w:rFonts w:eastAsia="Times New Roman" w:cs="Arial"/>
        </w:rPr>
        <w:t>in the first year of extra funding (2015-16), only 36</w:t>
      </w:r>
      <w:r w:rsidRPr="00A415AE">
        <w:rPr>
          <w:rFonts w:eastAsia="Times New Roman" w:cs="Arial"/>
          <w:lang w:val="en-GB"/>
        </w:rPr>
        <w:t xml:space="preserve"> per cent</w:t>
      </w:r>
      <w:r w:rsidRPr="00A415AE">
        <w:rPr>
          <w:rFonts w:eastAsia="Times New Roman" w:cs="Arial"/>
        </w:rPr>
        <w:t xml:space="preserve"> of CCGs who responded increased their spend on children’s mental health services by as much as the allocated additional government funds. Almost two-thirds of CCGS used money to compensate for cuts or spend on other areas. In the second year of funding only half of CCGs (50</w:t>
      </w:r>
      <w:r w:rsidRPr="00A415AE">
        <w:rPr>
          <w:rFonts w:eastAsia="Times New Roman" w:cs="Arial"/>
          <w:lang w:val="en-GB"/>
        </w:rPr>
        <w:t xml:space="preserve"> per cent</w:t>
      </w:r>
      <w:r w:rsidRPr="00A415AE">
        <w:rPr>
          <w:rFonts w:eastAsia="Times New Roman" w:cs="Arial"/>
        </w:rPr>
        <w:t xml:space="preserve">) who responded increased their CAMHS spend by as much as their additional government funds. </w:t>
      </w:r>
    </w:p>
  </w:footnote>
  <w:footnote w:id="260">
    <w:p w:rsidR="00AB3F8C" w:rsidRPr="008A37FC" w:rsidRDefault="00AB3F8C" w:rsidP="00621E90">
      <w:pPr>
        <w:pStyle w:val="Title-subsections"/>
        <w:spacing w:after="0" w:line="240" w:lineRule="auto"/>
        <w:contextualSpacing/>
        <w:rPr>
          <w:rFonts w:eastAsia="Times New Roman"/>
          <w:b w:val="0"/>
          <w:sz w:val="20"/>
          <w:szCs w:val="20"/>
        </w:rPr>
      </w:pPr>
      <w:r w:rsidRPr="008A37FC">
        <w:rPr>
          <w:rStyle w:val="FootnoteReference"/>
          <w:b w:val="0"/>
          <w:sz w:val="20"/>
          <w:szCs w:val="20"/>
        </w:rPr>
        <w:footnoteRef/>
      </w:r>
      <w:r w:rsidRPr="008A37FC">
        <w:rPr>
          <w:b w:val="0"/>
          <w:sz w:val="20"/>
          <w:szCs w:val="20"/>
        </w:rPr>
        <w:t xml:space="preserve"> </w:t>
      </w:r>
      <w:r>
        <w:rPr>
          <w:b w:val="0"/>
          <w:sz w:val="20"/>
          <w:szCs w:val="20"/>
        </w:rPr>
        <w:t xml:space="preserve">Care Quality Commission (2017), ‘The state of care in mental health services 2014 to 2017’. Available </w:t>
      </w:r>
      <w:hyperlink r:id="rId174" w:history="1">
        <w:r w:rsidRPr="008A5262">
          <w:rPr>
            <w:rStyle w:val="Hyperlink"/>
            <w:b w:val="0"/>
            <w:sz w:val="20"/>
            <w:szCs w:val="20"/>
          </w:rPr>
          <w:t>here</w:t>
        </w:r>
      </w:hyperlink>
      <w:r>
        <w:rPr>
          <w:b w:val="0"/>
          <w:sz w:val="20"/>
          <w:szCs w:val="20"/>
        </w:rPr>
        <w:t xml:space="preserve"> [accessed: 30 July 2017]. See also: </w:t>
      </w:r>
      <w:r w:rsidRPr="008A37FC">
        <w:rPr>
          <w:b w:val="0"/>
          <w:sz w:val="20"/>
          <w:szCs w:val="20"/>
        </w:rPr>
        <w:t xml:space="preserve">Care Quality Commission (2016), ‘State of Care’. Available </w:t>
      </w:r>
      <w:hyperlink r:id="rId175" w:history="1">
        <w:r w:rsidRPr="008A37FC">
          <w:rPr>
            <w:rStyle w:val="Hyperlink"/>
            <w:b w:val="0"/>
            <w:sz w:val="20"/>
            <w:szCs w:val="20"/>
          </w:rPr>
          <w:t>here</w:t>
        </w:r>
      </w:hyperlink>
      <w:r w:rsidRPr="008A37FC">
        <w:rPr>
          <w:rStyle w:val="Hyperlink"/>
          <w:b w:val="0"/>
          <w:color w:val="auto"/>
          <w:sz w:val="20"/>
          <w:szCs w:val="20"/>
          <w:u w:val="none"/>
        </w:rPr>
        <w:t xml:space="preserve"> [accessed: 28 July 2017].</w:t>
      </w:r>
      <w:r w:rsidRPr="008A37FC">
        <w:rPr>
          <w:b w:val="0"/>
          <w:sz w:val="20"/>
          <w:szCs w:val="20"/>
        </w:rPr>
        <w:t xml:space="preserve"> </w:t>
      </w:r>
    </w:p>
  </w:footnote>
  <w:footnote w:id="261">
    <w:p w:rsidR="00AB3F8C" w:rsidRPr="00FD257A" w:rsidRDefault="00AB3F8C">
      <w:pPr>
        <w:pStyle w:val="FootnoteText"/>
        <w:rPr>
          <w:lang w:val="en-GB"/>
        </w:rPr>
      </w:pPr>
      <w:r>
        <w:rPr>
          <w:rStyle w:val="FootnoteReference"/>
        </w:rPr>
        <w:footnoteRef/>
      </w:r>
      <w:r>
        <w:t xml:space="preserve"> </w:t>
      </w:r>
      <w:r>
        <w:rPr>
          <w:lang w:val="en-GB"/>
        </w:rPr>
        <w:t xml:space="preserve">Education Policy Institute (2017), ‘Inpatient provision for children and young people with mental health problems’. Available </w:t>
      </w:r>
      <w:hyperlink r:id="rId176" w:history="1">
        <w:r w:rsidRPr="00BB7DD7">
          <w:rPr>
            <w:rStyle w:val="Hyperlink"/>
            <w:lang w:val="en-GB"/>
          </w:rPr>
          <w:t>here</w:t>
        </w:r>
      </w:hyperlink>
      <w:r>
        <w:rPr>
          <w:lang w:val="en-GB"/>
        </w:rPr>
        <w:t xml:space="preserve"> [accessed: 30 July 2017].</w:t>
      </w:r>
    </w:p>
  </w:footnote>
  <w:footnote w:id="262">
    <w:p w:rsidR="00AB3F8C" w:rsidRPr="00A415AE" w:rsidRDefault="00AB3F8C" w:rsidP="00A415AE">
      <w:pPr>
        <w:pStyle w:val="FootnoteText"/>
        <w:contextualSpacing/>
        <w:rPr>
          <w:rFonts w:cs="Arial"/>
          <w:lang w:val="en-GB"/>
        </w:rPr>
      </w:pPr>
      <w:r w:rsidRPr="00A415AE">
        <w:rPr>
          <w:rStyle w:val="FootnoteReference"/>
          <w:rFonts w:cs="Arial"/>
        </w:rPr>
        <w:footnoteRef/>
      </w:r>
      <w:r w:rsidRPr="00A415AE">
        <w:rPr>
          <w:rFonts w:cs="Arial"/>
          <w:lang w:val="en-GB"/>
        </w:rPr>
        <w:t xml:space="preserve"> UK Government (2017), ‘Queen’s Speech’, pp. 56-57. Available </w:t>
      </w:r>
      <w:hyperlink r:id="rId177" w:history="1">
        <w:r w:rsidRPr="00A415AE">
          <w:rPr>
            <w:rStyle w:val="Hyperlink"/>
            <w:rFonts w:cs="Arial"/>
            <w:lang w:val="en-GB"/>
          </w:rPr>
          <w:t>here</w:t>
        </w:r>
        <w:r w:rsidRPr="00A415AE">
          <w:rPr>
            <w:rStyle w:val="Hyperlink"/>
            <w:rFonts w:cs="Arial"/>
            <w:color w:val="auto"/>
            <w:u w:val="none"/>
            <w:lang w:val="en-GB"/>
          </w:rPr>
          <w:t xml:space="preserve"> [accessed: 27 July 2017].</w:t>
        </w:r>
      </w:hyperlink>
    </w:p>
    <w:p w:rsidR="00AB3F8C" w:rsidRPr="00A415AE" w:rsidRDefault="00AB3F8C" w:rsidP="00A1223C">
      <w:pPr>
        <w:pStyle w:val="FootnoteText"/>
        <w:numPr>
          <w:ilvl w:val="0"/>
          <w:numId w:val="16"/>
        </w:numPr>
        <w:contextualSpacing/>
        <w:rPr>
          <w:rFonts w:cs="Arial"/>
          <w:lang w:val="en-GB"/>
        </w:rPr>
      </w:pPr>
      <w:r w:rsidRPr="00A415AE">
        <w:rPr>
          <w:rFonts w:cs="Arial"/>
        </w:rPr>
        <w:t xml:space="preserve">The Government will continue to invest in new and better services across the whole spectrum of mental health conditions. In particular, making further improvements in early intervention, investing in community services and expanding access to 24/7 crisis care support both in the community and in A&amp;E. </w:t>
      </w:r>
    </w:p>
    <w:p w:rsidR="00AB3F8C" w:rsidRPr="00A415AE" w:rsidRDefault="00AB3F8C" w:rsidP="00A1223C">
      <w:pPr>
        <w:pStyle w:val="FootnoteText"/>
        <w:numPr>
          <w:ilvl w:val="0"/>
          <w:numId w:val="16"/>
        </w:numPr>
        <w:contextualSpacing/>
        <w:rPr>
          <w:rFonts w:cs="Arial"/>
          <w:lang w:val="en-GB"/>
        </w:rPr>
      </w:pPr>
      <w:r w:rsidRPr="00A415AE">
        <w:rPr>
          <w:rFonts w:cs="Arial"/>
        </w:rPr>
        <w:t>The Government will publish a Green Paper on Children and Young People’s Mental Health focused on helping our youngest and most vulnerable members of society receive the best start in life. This will make sure best practice is being used consistently and will help to accelerate improvements across all services so that children and young people get the right mix of prevention and specialist support</w:t>
      </w:r>
      <w:r w:rsidRPr="00A415AE">
        <w:rPr>
          <w:rFonts w:cs="Arial"/>
          <w:lang w:val="en-GB"/>
        </w:rPr>
        <w:t>.</w:t>
      </w:r>
    </w:p>
  </w:footnote>
  <w:footnote w:id="263">
    <w:p w:rsidR="00AB3F8C" w:rsidRDefault="00AB3F8C" w:rsidP="00A415AE">
      <w:pPr>
        <w:spacing w:after="0"/>
        <w:contextualSpacing/>
        <w:rPr>
          <w:rFonts w:cs="Arial"/>
          <w:sz w:val="20"/>
          <w:szCs w:val="20"/>
        </w:rPr>
      </w:pPr>
      <w:r w:rsidRPr="00A415AE">
        <w:rPr>
          <w:rStyle w:val="FootnoteReference"/>
          <w:rFonts w:cs="Arial"/>
          <w:sz w:val="20"/>
          <w:szCs w:val="20"/>
        </w:rPr>
        <w:footnoteRef/>
      </w:r>
      <w:r w:rsidRPr="00A415AE">
        <w:rPr>
          <w:rFonts w:cs="Arial"/>
          <w:sz w:val="20"/>
          <w:szCs w:val="20"/>
        </w:rPr>
        <w:t xml:space="preserve"> </w:t>
      </w:r>
      <w:proofErr w:type="gramStart"/>
      <w:r w:rsidRPr="00A415AE">
        <w:rPr>
          <w:rFonts w:cs="Arial"/>
          <w:sz w:val="20"/>
          <w:szCs w:val="20"/>
        </w:rPr>
        <w:t>CQC (2016), ‘Monitoring the Mental Health Act in 2015/16’.</w:t>
      </w:r>
      <w:proofErr w:type="gramEnd"/>
      <w:r w:rsidRPr="00A415AE">
        <w:rPr>
          <w:rFonts w:cs="Arial"/>
          <w:sz w:val="20"/>
          <w:szCs w:val="20"/>
        </w:rPr>
        <w:t xml:space="preserve"> Available </w:t>
      </w:r>
      <w:hyperlink r:id="rId178" w:history="1">
        <w:r w:rsidRPr="00A415AE">
          <w:rPr>
            <w:rStyle w:val="Hyperlink"/>
            <w:rFonts w:cs="Arial"/>
            <w:sz w:val="20"/>
            <w:szCs w:val="20"/>
          </w:rPr>
          <w:t>here</w:t>
        </w:r>
      </w:hyperlink>
      <w:r w:rsidRPr="00A415AE">
        <w:rPr>
          <w:rStyle w:val="Hyperlink"/>
          <w:rFonts w:cs="Arial"/>
          <w:color w:val="auto"/>
          <w:sz w:val="20"/>
          <w:szCs w:val="20"/>
          <w:u w:val="none"/>
        </w:rPr>
        <w:t xml:space="preserve"> [accessed: 27 July 2017]</w:t>
      </w:r>
      <w:r w:rsidRPr="00A415AE">
        <w:rPr>
          <w:rFonts w:cs="Arial"/>
          <w:sz w:val="20"/>
          <w:szCs w:val="20"/>
        </w:rPr>
        <w:t xml:space="preserve">: </w:t>
      </w:r>
    </w:p>
    <w:p w:rsidR="00AB3F8C" w:rsidRPr="00A415AE" w:rsidRDefault="00AB3F8C" w:rsidP="00A1223C">
      <w:pPr>
        <w:pStyle w:val="ListParagraph"/>
        <w:numPr>
          <w:ilvl w:val="0"/>
          <w:numId w:val="24"/>
        </w:numPr>
        <w:spacing w:after="0"/>
        <w:rPr>
          <w:rFonts w:cs="Arial"/>
          <w:sz w:val="20"/>
          <w:szCs w:val="20"/>
        </w:rPr>
      </w:pPr>
      <w:r w:rsidRPr="00A415AE">
        <w:rPr>
          <w:rFonts w:eastAsia="Times New Roman" w:cs="Arial"/>
          <w:sz w:val="20"/>
          <w:szCs w:val="20"/>
        </w:rPr>
        <w:t>For 12 per cent of patients interviewed by CQC as part of its review of the MHA, there was no evidence they had been informed of their right to an independent mental health advocate</w:t>
      </w:r>
    </w:p>
    <w:p w:rsidR="00AB3F8C" w:rsidRDefault="00AB3F8C" w:rsidP="00A1223C">
      <w:pPr>
        <w:pStyle w:val="ListParagraph"/>
        <w:numPr>
          <w:ilvl w:val="0"/>
          <w:numId w:val="24"/>
        </w:numPr>
        <w:spacing w:after="0"/>
        <w:rPr>
          <w:rFonts w:cs="Arial"/>
          <w:sz w:val="20"/>
          <w:szCs w:val="20"/>
        </w:rPr>
      </w:pPr>
      <w:r w:rsidRPr="00A415AE">
        <w:rPr>
          <w:rFonts w:eastAsia="Times New Roman" w:cs="Arial"/>
          <w:sz w:val="20"/>
          <w:szCs w:val="20"/>
        </w:rPr>
        <w:t>For 12 per cent of patient records reviewed by the CQC there was no evidence that information had been provided in an accessible format.</w:t>
      </w:r>
    </w:p>
    <w:p w:rsidR="00AB3F8C" w:rsidRDefault="00AB3F8C" w:rsidP="00A1223C">
      <w:pPr>
        <w:pStyle w:val="ListParagraph"/>
        <w:numPr>
          <w:ilvl w:val="0"/>
          <w:numId w:val="24"/>
        </w:numPr>
        <w:spacing w:after="0"/>
        <w:rPr>
          <w:rFonts w:cs="Arial"/>
          <w:sz w:val="20"/>
          <w:szCs w:val="20"/>
        </w:rPr>
      </w:pPr>
      <w:r w:rsidRPr="00A415AE">
        <w:rPr>
          <w:rFonts w:eastAsia="Times New Roman" w:cs="Arial"/>
          <w:sz w:val="20"/>
          <w:szCs w:val="20"/>
        </w:rPr>
        <w:t xml:space="preserve">In just under a third of cases (29 per cent) there was no evidence of patient involvement in care planning. </w:t>
      </w:r>
    </w:p>
    <w:p w:rsidR="00AB3F8C" w:rsidRDefault="00AB3F8C" w:rsidP="00A1223C">
      <w:pPr>
        <w:pStyle w:val="ListParagraph"/>
        <w:numPr>
          <w:ilvl w:val="0"/>
          <w:numId w:val="24"/>
        </w:numPr>
        <w:spacing w:after="0"/>
        <w:rPr>
          <w:rFonts w:cs="Arial"/>
          <w:sz w:val="20"/>
          <w:szCs w:val="20"/>
        </w:rPr>
      </w:pPr>
      <w:r w:rsidRPr="00A415AE">
        <w:rPr>
          <w:rFonts w:eastAsia="Times New Roman" w:cs="Arial"/>
          <w:sz w:val="20"/>
          <w:szCs w:val="20"/>
        </w:rPr>
        <w:t>In 32 per cent of care plans reviewed by the CQC there was no evidence of discharge planning – an increase of three per cent on the previous year.</w:t>
      </w:r>
    </w:p>
    <w:p w:rsidR="00AB3F8C" w:rsidRPr="00A415AE" w:rsidRDefault="00AB3F8C" w:rsidP="00A1223C">
      <w:pPr>
        <w:pStyle w:val="ListParagraph"/>
        <w:numPr>
          <w:ilvl w:val="0"/>
          <w:numId w:val="24"/>
        </w:numPr>
        <w:spacing w:after="0"/>
        <w:rPr>
          <w:rFonts w:cs="Arial"/>
          <w:sz w:val="20"/>
          <w:szCs w:val="20"/>
        </w:rPr>
      </w:pPr>
      <w:r w:rsidRPr="00A415AE">
        <w:rPr>
          <w:rFonts w:eastAsia="Times New Roman" w:cs="Arial"/>
          <w:sz w:val="20"/>
          <w:szCs w:val="20"/>
        </w:rPr>
        <w:t>A number of secure mental health wards needed to do more to facilitate access to health check-ups and care.</w:t>
      </w:r>
    </w:p>
  </w:footnote>
  <w:footnote w:id="264">
    <w:p w:rsidR="00AB3F8C" w:rsidRPr="004C6EFF" w:rsidRDefault="00AB3F8C" w:rsidP="00621E90">
      <w:pPr>
        <w:pStyle w:val="CommentText"/>
      </w:pPr>
      <w:r w:rsidRPr="004C6EFF">
        <w:rPr>
          <w:rStyle w:val="FootnoteReference"/>
          <w:rFonts w:eastAsiaTheme="majorEastAsia"/>
        </w:rPr>
        <w:footnoteRef/>
      </w:r>
      <w:r w:rsidRPr="004C6EFF">
        <w:t xml:space="preserve"> National Assembly for Wales</w:t>
      </w:r>
      <w:r>
        <w:t xml:space="preserve"> Children, Young People and Education Committee</w:t>
      </w:r>
      <w:r w:rsidRPr="004C6EFF">
        <w:t xml:space="preserve"> (2014), ‘Inquiry into child and adolescent mental health services’</w:t>
      </w:r>
      <w:r w:rsidRPr="004C6EFF">
        <w:rPr>
          <w:i/>
        </w:rPr>
        <w:t xml:space="preserve">. </w:t>
      </w:r>
      <w:r>
        <w:t xml:space="preserve">Available </w:t>
      </w:r>
      <w:hyperlink r:id="rId179" w:history="1">
        <w:r w:rsidRPr="00AD43DA">
          <w:rPr>
            <w:rStyle w:val="Hyperlink"/>
          </w:rPr>
          <w:t>here</w:t>
        </w:r>
      </w:hyperlink>
      <w:r w:rsidRPr="004C6EFF">
        <w:t xml:space="preserve"> [accessed: </w:t>
      </w:r>
      <w:r>
        <w:t>27 July 2017</w:t>
      </w:r>
      <w:r w:rsidRPr="004C6EFF">
        <w:t>]</w:t>
      </w:r>
    </w:p>
  </w:footnote>
  <w:footnote w:id="265">
    <w:p w:rsidR="00AB3F8C" w:rsidRPr="00756485" w:rsidRDefault="00AB3F8C" w:rsidP="0062279D">
      <w:pPr>
        <w:pStyle w:val="CommentText"/>
        <w:contextualSpacing/>
      </w:pPr>
      <w:r w:rsidRPr="00A415AE">
        <w:rPr>
          <w:rStyle w:val="FootnoteReference"/>
        </w:rPr>
        <w:footnoteRef/>
      </w:r>
      <w:r w:rsidRPr="00A415AE">
        <w:t xml:space="preserve"> National Assembly for Wales’s </w:t>
      </w:r>
      <w:r w:rsidRPr="00A415AE">
        <w:rPr>
          <w:lang w:val="en" w:eastAsia="en-GB"/>
        </w:rPr>
        <w:t>Children, Young People and Education Committee launches an Inquiry into ‘</w:t>
      </w:r>
      <w:r w:rsidRPr="00A415AE">
        <w:rPr>
          <w:lang w:val="en"/>
        </w:rPr>
        <w:t xml:space="preserve">the Emotional and Mental Health of Children and Young People’. See </w:t>
      </w:r>
      <w:hyperlink r:id="rId180" w:history="1">
        <w:r w:rsidRPr="00A415AE">
          <w:rPr>
            <w:rStyle w:val="Hyperlink"/>
            <w:lang w:val="en"/>
          </w:rPr>
          <w:t>here</w:t>
        </w:r>
        <w:r w:rsidRPr="00A415AE">
          <w:rPr>
            <w:rStyle w:val="Hyperlink"/>
            <w:color w:val="auto"/>
            <w:u w:val="none"/>
            <w:lang w:val="en"/>
          </w:rPr>
          <w:t xml:space="preserve"> [accessed: 27 July 2017].</w:t>
        </w:r>
      </w:hyperlink>
    </w:p>
  </w:footnote>
  <w:footnote w:id="266">
    <w:p w:rsidR="00AB3F8C" w:rsidRPr="00F52BE3" w:rsidRDefault="00AB3F8C" w:rsidP="00C3621E">
      <w:pPr>
        <w:pStyle w:val="FootnoteText"/>
        <w:rPr>
          <w:lang w:val="en-GB"/>
        </w:rPr>
      </w:pPr>
      <w:r w:rsidRPr="00F52BE3">
        <w:rPr>
          <w:rStyle w:val="FootnoteReference"/>
        </w:rPr>
        <w:footnoteRef/>
      </w:r>
      <w:r w:rsidRPr="00F52BE3">
        <w:t xml:space="preserve"> ISD Scotland </w:t>
      </w:r>
      <w:r w:rsidRPr="00F52BE3">
        <w:rPr>
          <w:lang w:val="en-GB"/>
        </w:rPr>
        <w:t>(</w:t>
      </w:r>
      <w:r w:rsidRPr="00F52BE3">
        <w:t>2017)</w:t>
      </w:r>
      <w:r w:rsidRPr="00F52BE3">
        <w:rPr>
          <w:lang w:val="en-GB"/>
        </w:rPr>
        <w:t>,</w:t>
      </w:r>
      <w:r w:rsidRPr="00F52BE3">
        <w:t xml:space="preserve"> </w:t>
      </w:r>
      <w:r w:rsidRPr="00F52BE3">
        <w:rPr>
          <w:lang w:val="en-GB"/>
        </w:rPr>
        <w:t>‘</w:t>
      </w:r>
      <w:r w:rsidRPr="00F52BE3">
        <w:t>Psychological Therapies HEAT Access Target</w:t>
      </w:r>
      <w:r w:rsidRPr="00F52BE3">
        <w:rPr>
          <w:lang w:val="en-GB"/>
        </w:rPr>
        <w:t>’.</w:t>
      </w:r>
      <w:r w:rsidRPr="00F52BE3">
        <w:t xml:space="preserve"> </w:t>
      </w:r>
      <w:r w:rsidRPr="00F52BE3">
        <w:rPr>
          <w:lang w:val="en-GB"/>
        </w:rPr>
        <w:t>A</w:t>
      </w:r>
      <w:proofErr w:type="spellStart"/>
      <w:r w:rsidRPr="00F52BE3">
        <w:t>vailable</w:t>
      </w:r>
      <w:proofErr w:type="spellEnd"/>
      <w:r w:rsidRPr="00F52BE3">
        <w:t xml:space="preserve"> </w:t>
      </w:r>
      <w:hyperlink r:id="rId181" w:history="1">
        <w:r w:rsidRPr="00F52BE3">
          <w:rPr>
            <w:rStyle w:val="Hyperlink"/>
          </w:rPr>
          <w:t>here</w:t>
        </w:r>
      </w:hyperlink>
      <w:r w:rsidRPr="00F52BE3">
        <w:t xml:space="preserve"> </w:t>
      </w:r>
      <w:r w:rsidRPr="00F52BE3">
        <w:rPr>
          <w:lang w:val="en-GB"/>
        </w:rPr>
        <w:t>[accessed: 28 July 2017]</w:t>
      </w:r>
    </w:p>
  </w:footnote>
  <w:footnote w:id="267">
    <w:p w:rsidR="00AB3F8C" w:rsidRPr="00F52BE3" w:rsidRDefault="00AB3F8C" w:rsidP="00C3621E">
      <w:pPr>
        <w:pStyle w:val="FootnoteText"/>
        <w:rPr>
          <w:lang w:val="en-GB"/>
        </w:rPr>
      </w:pPr>
      <w:r w:rsidRPr="00F52BE3">
        <w:rPr>
          <w:rStyle w:val="FootnoteReference"/>
        </w:rPr>
        <w:footnoteRef/>
      </w:r>
      <w:r w:rsidRPr="00F52BE3">
        <w:t xml:space="preserve"> </w:t>
      </w:r>
      <w:r w:rsidRPr="00F52BE3">
        <w:rPr>
          <w:lang w:val="en-GB"/>
        </w:rPr>
        <w:t>EHRC and SHRC (2017), ‘Disability Rights in Scotland’, p. 15</w:t>
      </w:r>
    </w:p>
  </w:footnote>
  <w:footnote w:id="268">
    <w:p w:rsidR="00AB3F8C" w:rsidRPr="00F52BE3" w:rsidRDefault="00AB3F8C" w:rsidP="00C3621E">
      <w:pPr>
        <w:pStyle w:val="FootnoteText"/>
        <w:rPr>
          <w:lang w:val="en-GB"/>
        </w:rPr>
      </w:pPr>
      <w:r w:rsidRPr="00F52BE3">
        <w:rPr>
          <w:rStyle w:val="FootnoteReference"/>
        </w:rPr>
        <w:footnoteRef/>
      </w:r>
      <w:r w:rsidRPr="00F52BE3">
        <w:t xml:space="preserve"> </w:t>
      </w:r>
      <w:r w:rsidRPr="00F52BE3">
        <w:rPr>
          <w:lang w:val="en-GB"/>
        </w:rPr>
        <w:t>Ibid.</w:t>
      </w:r>
    </w:p>
  </w:footnote>
  <w:footnote w:id="269">
    <w:p w:rsidR="00AB3F8C" w:rsidRPr="00F52BE3" w:rsidRDefault="00AB3F8C" w:rsidP="00C3621E">
      <w:pPr>
        <w:pStyle w:val="FootnoteText"/>
        <w:rPr>
          <w:lang w:val="en-GB"/>
        </w:rPr>
      </w:pPr>
      <w:r w:rsidRPr="00F52BE3">
        <w:rPr>
          <w:rStyle w:val="FootnoteReference"/>
        </w:rPr>
        <w:footnoteRef/>
      </w:r>
      <w:r w:rsidRPr="00F52BE3">
        <w:t xml:space="preserve"> </w:t>
      </w:r>
      <w:r w:rsidRPr="00F52BE3">
        <w:rPr>
          <w:lang w:val="en-GB"/>
        </w:rPr>
        <w:t xml:space="preserve">See </w:t>
      </w:r>
      <w:proofErr w:type="spellStart"/>
      <w:r w:rsidRPr="00F52BE3">
        <w:rPr>
          <w:lang w:val="en-GB"/>
        </w:rPr>
        <w:t>t</w:t>
      </w:r>
      <w:r w:rsidRPr="00F52BE3">
        <w:t>he</w:t>
      </w:r>
      <w:proofErr w:type="spellEnd"/>
      <w:r w:rsidRPr="00F52BE3">
        <w:t xml:space="preserve"> Scottish Mental Health Partnership and the Rights for Life Change Agenda</w:t>
      </w:r>
      <w:r w:rsidRPr="00F52BE3">
        <w:rPr>
          <w:lang w:val="en-GB"/>
        </w:rPr>
        <w:t xml:space="preserve"> (2016)</w:t>
      </w:r>
    </w:p>
  </w:footnote>
  <w:footnote w:id="270">
    <w:p w:rsidR="00AB3F8C" w:rsidRPr="00F52BE3" w:rsidRDefault="00AB3F8C" w:rsidP="00C3621E">
      <w:pPr>
        <w:autoSpaceDE w:val="0"/>
        <w:autoSpaceDN w:val="0"/>
        <w:adjustRightInd w:val="0"/>
        <w:spacing w:after="0"/>
        <w:rPr>
          <w:rFonts w:cs="Arial"/>
          <w:color w:val="202020"/>
          <w:sz w:val="20"/>
          <w:szCs w:val="20"/>
        </w:rPr>
      </w:pPr>
      <w:r w:rsidRPr="00F52BE3">
        <w:rPr>
          <w:rStyle w:val="FootnoteReference"/>
          <w:rFonts w:cs="Arial"/>
          <w:sz w:val="20"/>
          <w:szCs w:val="20"/>
        </w:rPr>
        <w:footnoteRef/>
      </w:r>
      <w:r w:rsidRPr="00F52BE3">
        <w:rPr>
          <w:rFonts w:cs="Arial"/>
          <w:sz w:val="20"/>
          <w:szCs w:val="20"/>
        </w:rPr>
        <w:t xml:space="preserve"> </w:t>
      </w:r>
      <w:r w:rsidRPr="00F52BE3">
        <w:rPr>
          <w:rFonts w:cs="Arial"/>
          <w:color w:val="000000"/>
          <w:sz w:val="20"/>
          <w:szCs w:val="20"/>
        </w:rPr>
        <w:t>Information Analysis Directorate, Department of Health, Social Services, and Public Safety (2016), ‘</w:t>
      </w:r>
      <w:r w:rsidRPr="00F52BE3">
        <w:rPr>
          <w:rFonts w:cs="Arial"/>
          <w:iCs/>
          <w:color w:val="000000"/>
          <w:sz w:val="20"/>
          <w:szCs w:val="20"/>
        </w:rPr>
        <w:t>Health Survey</w:t>
      </w:r>
      <w:r w:rsidRPr="00F52BE3">
        <w:rPr>
          <w:rFonts w:cs="Arial"/>
          <w:color w:val="000000"/>
          <w:sz w:val="20"/>
          <w:szCs w:val="20"/>
        </w:rPr>
        <w:t xml:space="preserve"> </w:t>
      </w:r>
      <w:r w:rsidRPr="00F52BE3">
        <w:rPr>
          <w:rFonts w:cs="Arial"/>
          <w:iCs/>
          <w:color w:val="000000"/>
          <w:sz w:val="20"/>
          <w:szCs w:val="20"/>
        </w:rPr>
        <w:t>Northern Ireland: First Results 2015/16’, p. 9</w:t>
      </w:r>
      <w:r w:rsidRPr="00F52BE3">
        <w:rPr>
          <w:rFonts w:cs="Arial"/>
          <w:i/>
          <w:iCs/>
          <w:color w:val="000000"/>
          <w:sz w:val="20"/>
          <w:szCs w:val="20"/>
        </w:rPr>
        <w:t xml:space="preserve">. </w:t>
      </w:r>
      <w:r w:rsidRPr="00F52BE3">
        <w:rPr>
          <w:rFonts w:cs="Arial"/>
          <w:color w:val="000000"/>
          <w:sz w:val="20"/>
          <w:szCs w:val="20"/>
        </w:rPr>
        <w:t xml:space="preserve">Available </w:t>
      </w:r>
      <w:hyperlink r:id="rId182" w:history="1">
        <w:r w:rsidRPr="00F52BE3">
          <w:rPr>
            <w:rStyle w:val="Hyperlink"/>
            <w:rFonts w:cs="Arial"/>
            <w:sz w:val="20"/>
            <w:szCs w:val="20"/>
          </w:rPr>
          <w:t>here</w:t>
        </w:r>
      </w:hyperlink>
      <w:r w:rsidRPr="00F52BE3">
        <w:rPr>
          <w:rFonts w:cs="Arial"/>
          <w:color w:val="000000"/>
          <w:sz w:val="20"/>
          <w:szCs w:val="20"/>
        </w:rPr>
        <w:t xml:space="preserve"> [accessed: 28 July 2017]. See also: Betts, J. and Thompson, J. (2017), ‘Mental Health in Northern Ireland’</w:t>
      </w:r>
      <w:r w:rsidRPr="00F52BE3">
        <w:rPr>
          <w:rFonts w:cs="Arial"/>
          <w:i/>
          <w:color w:val="000000"/>
          <w:sz w:val="20"/>
          <w:szCs w:val="20"/>
        </w:rPr>
        <w:t>.</w:t>
      </w:r>
      <w:r w:rsidRPr="00F52BE3">
        <w:rPr>
          <w:rFonts w:cs="Arial"/>
          <w:color w:val="000000"/>
          <w:sz w:val="20"/>
          <w:szCs w:val="20"/>
        </w:rPr>
        <w:t xml:space="preserve"> Northern Ireland Assembly Research and Information Service, NIAR 412-16. Available </w:t>
      </w:r>
      <w:hyperlink r:id="rId183" w:history="1">
        <w:r w:rsidRPr="00F52BE3">
          <w:rPr>
            <w:rStyle w:val="Hyperlink"/>
            <w:rFonts w:cs="Arial"/>
            <w:sz w:val="20"/>
            <w:szCs w:val="20"/>
          </w:rPr>
          <w:t>here</w:t>
        </w:r>
        <w:r w:rsidRPr="00F52BE3">
          <w:rPr>
            <w:rStyle w:val="Hyperlink"/>
            <w:rFonts w:cs="Arial"/>
            <w:color w:val="auto"/>
            <w:sz w:val="20"/>
            <w:szCs w:val="20"/>
            <w:u w:val="none"/>
          </w:rPr>
          <w:t xml:space="preserve"> [accessed: 28 July 2017].</w:t>
        </w:r>
      </w:hyperlink>
    </w:p>
  </w:footnote>
  <w:footnote w:id="271">
    <w:p w:rsidR="00AB3F8C" w:rsidRPr="00F52BE3" w:rsidRDefault="00AB3F8C" w:rsidP="00C3621E">
      <w:pPr>
        <w:pStyle w:val="FootnoteText"/>
        <w:rPr>
          <w:rFonts w:cs="Arial"/>
        </w:rPr>
      </w:pPr>
      <w:r w:rsidRPr="00F52BE3">
        <w:rPr>
          <w:rStyle w:val="FootnoteReference"/>
          <w:rFonts w:cs="Arial"/>
        </w:rPr>
        <w:footnoteRef/>
      </w:r>
      <w:r w:rsidRPr="00F52BE3">
        <w:rPr>
          <w:rFonts w:cs="Arial"/>
        </w:rPr>
        <w:t xml:space="preserve"> Oral Statement by Chief Constable of the PSNI to the Northern Ireland Affairs Committee of the House of Commons. See Hansard Script 24 January 2012 HC 877-i.</w:t>
      </w:r>
    </w:p>
  </w:footnote>
  <w:footnote w:id="272">
    <w:p w:rsidR="00AB3F8C" w:rsidRPr="00F52BE3" w:rsidRDefault="00AB3F8C" w:rsidP="00C3621E">
      <w:pPr>
        <w:pStyle w:val="FootnoteText"/>
        <w:rPr>
          <w:rFonts w:cs="Arial"/>
          <w:color w:val="333333"/>
          <w:lang w:val="en-GB"/>
        </w:rPr>
      </w:pPr>
      <w:r w:rsidRPr="00F52BE3">
        <w:rPr>
          <w:rStyle w:val="FootnoteReference"/>
          <w:rFonts w:cs="Arial"/>
        </w:rPr>
        <w:footnoteRef/>
      </w:r>
      <w:r w:rsidRPr="00F52BE3">
        <w:rPr>
          <w:rFonts w:cs="Arial"/>
        </w:rPr>
        <w:t xml:space="preserve"> Bamford Centre for Health &amp; Wellbeing at the University of Ulster and the Northern Ireland Centre for Trauma &amp; Transformation and Compass (2011)</w:t>
      </w:r>
      <w:r w:rsidRPr="00F52BE3">
        <w:rPr>
          <w:rFonts w:cs="Arial"/>
          <w:lang w:val="en-GB"/>
        </w:rPr>
        <w:t>,</w:t>
      </w:r>
      <w:r w:rsidRPr="00F52BE3">
        <w:rPr>
          <w:rFonts w:cs="Arial"/>
        </w:rPr>
        <w:t xml:space="preserve"> ‘Troubled consequences: A report on the mental health impact of the civil conflict in Northern Ireland’</w:t>
      </w:r>
      <w:r w:rsidRPr="00F52BE3">
        <w:rPr>
          <w:rFonts w:cs="Arial"/>
          <w:lang w:val="en-GB"/>
        </w:rPr>
        <w:t xml:space="preserve">. </w:t>
      </w:r>
      <w:r w:rsidRPr="00F52BE3">
        <w:rPr>
          <w:rFonts w:cs="Arial"/>
        </w:rPr>
        <w:t>Commission for Victims and Survivors</w:t>
      </w:r>
      <w:r w:rsidRPr="00F52BE3">
        <w:rPr>
          <w:rFonts w:cs="Arial"/>
          <w:color w:val="333333"/>
        </w:rPr>
        <w:t xml:space="preserve">. </w:t>
      </w:r>
      <w:r w:rsidRPr="00F52BE3">
        <w:rPr>
          <w:rFonts w:cs="Arial"/>
        </w:rPr>
        <w:t xml:space="preserve">Available </w:t>
      </w:r>
      <w:hyperlink r:id="rId184" w:history="1">
        <w:r w:rsidRPr="00F52BE3">
          <w:rPr>
            <w:rStyle w:val="Hyperlink"/>
            <w:rFonts w:cs="Arial"/>
            <w:lang w:val="en-GB"/>
          </w:rPr>
          <w:t>here</w:t>
        </w:r>
      </w:hyperlink>
      <w:r w:rsidRPr="00F52BE3">
        <w:rPr>
          <w:rFonts w:cs="Arial"/>
          <w:lang w:val="en-GB"/>
        </w:rPr>
        <w:t xml:space="preserve"> [accessed: 28 July 2017]</w:t>
      </w:r>
    </w:p>
  </w:footnote>
  <w:footnote w:id="273">
    <w:p w:rsidR="00AB3F8C" w:rsidRPr="00F52BE3" w:rsidRDefault="00AB3F8C" w:rsidP="00A1434A">
      <w:pPr>
        <w:pStyle w:val="FootnoteText"/>
        <w:rPr>
          <w:rFonts w:cs="Arial"/>
          <w:i/>
          <w:iCs/>
          <w:color w:val="000000"/>
        </w:rPr>
      </w:pPr>
      <w:r w:rsidRPr="00F52BE3">
        <w:rPr>
          <w:rStyle w:val="FootnoteReference"/>
        </w:rPr>
        <w:footnoteRef/>
      </w:r>
      <w:r w:rsidRPr="00F52BE3">
        <w:rPr>
          <w:rFonts w:cs="Arial"/>
        </w:rPr>
        <w:t>Commission on Acute Adult Psychiatric Care (2016)</w:t>
      </w:r>
      <w:r w:rsidRPr="00F52BE3">
        <w:rPr>
          <w:rFonts w:cs="Arial"/>
          <w:lang w:val="en-GB"/>
        </w:rPr>
        <w:t>,</w:t>
      </w:r>
      <w:r w:rsidRPr="00F52BE3">
        <w:rPr>
          <w:rFonts w:cs="Arial"/>
        </w:rPr>
        <w:t xml:space="preserve"> ‘Building on progress: achieving parity for mental health in Northern Ireland – Final Report’, p</w:t>
      </w:r>
      <w:r w:rsidRPr="00F52BE3">
        <w:rPr>
          <w:rFonts w:cs="Arial"/>
          <w:lang w:val="en-GB"/>
        </w:rPr>
        <w:t>.</w:t>
      </w:r>
      <w:r w:rsidRPr="00F52BE3">
        <w:rPr>
          <w:rFonts w:cs="Arial"/>
        </w:rPr>
        <w:t xml:space="preserve"> 64. Available </w:t>
      </w:r>
      <w:hyperlink r:id="rId185" w:history="1">
        <w:r w:rsidRPr="00F52BE3">
          <w:rPr>
            <w:rStyle w:val="Hyperlink"/>
            <w:rFonts w:cs="Arial"/>
            <w:lang w:val="en-GB"/>
          </w:rPr>
          <w:t>here</w:t>
        </w:r>
      </w:hyperlink>
      <w:r w:rsidRPr="00F52BE3">
        <w:rPr>
          <w:rFonts w:cs="Arial"/>
          <w:lang w:val="en-GB"/>
        </w:rPr>
        <w:t xml:space="preserve"> [accessed: 27 July 2017]</w:t>
      </w:r>
      <w:r w:rsidRPr="00F52BE3">
        <w:rPr>
          <w:rFonts w:cs="Arial"/>
        </w:rPr>
        <w:t xml:space="preserve"> </w:t>
      </w:r>
    </w:p>
  </w:footnote>
  <w:footnote w:id="274">
    <w:p w:rsidR="00AB3F8C" w:rsidRDefault="00AB3F8C" w:rsidP="008470AD">
      <w:pPr>
        <w:autoSpaceDE w:val="0"/>
        <w:autoSpaceDN w:val="0"/>
        <w:adjustRightInd w:val="0"/>
        <w:spacing w:after="0"/>
        <w:rPr>
          <w:rFonts w:cs="Arial"/>
          <w:sz w:val="20"/>
          <w:szCs w:val="20"/>
        </w:rPr>
      </w:pPr>
      <w:r w:rsidRPr="00F52BE3">
        <w:rPr>
          <w:rStyle w:val="FootnoteReference"/>
          <w:rFonts w:cs="Arial"/>
          <w:sz w:val="20"/>
          <w:szCs w:val="20"/>
        </w:rPr>
        <w:footnoteRef/>
      </w:r>
      <w:r w:rsidRPr="00F52BE3">
        <w:rPr>
          <w:rFonts w:cs="Arial"/>
          <w:sz w:val="20"/>
          <w:szCs w:val="20"/>
        </w:rPr>
        <w:t xml:space="preserve"> </w:t>
      </w:r>
      <w:r>
        <w:rPr>
          <w:rFonts w:cs="Arial"/>
          <w:sz w:val="20"/>
          <w:szCs w:val="20"/>
        </w:rPr>
        <w:t xml:space="preserve">Ibid, in particular see: </w:t>
      </w:r>
      <w:r w:rsidRPr="00F52BE3">
        <w:rPr>
          <w:rFonts w:cs="Arial"/>
          <w:sz w:val="20"/>
          <w:szCs w:val="20"/>
        </w:rPr>
        <w:t>Appleby, J. (2011), ‘</w:t>
      </w:r>
      <w:r w:rsidRPr="00F52BE3">
        <w:rPr>
          <w:rFonts w:cs="Arial"/>
          <w:iCs/>
          <w:sz w:val="20"/>
          <w:szCs w:val="20"/>
        </w:rPr>
        <w:t>Rapid review of Northern Ireland health and social care funding needs and the productivity challenge: 2011/12-2014/15’</w:t>
      </w:r>
      <w:r w:rsidRPr="00F52BE3">
        <w:rPr>
          <w:rFonts w:cs="Arial"/>
          <w:sz w:val="20"/>
          <w:szCs w:val="20"/>
        </w:rPr>
        <w:t xml:space="preserve">. Available </w:t>
      </w:r>
      <w:hyperlink r:id="rId186" w:history="1">
        <w:r w:rsidRPr="00F52BE3">
          <w:rPr>
            <w:rStyle w:val="Hyperlink"/>
            <w:rFonts w:cs="Arial"/>
            <w:sz w:val="20"/>
            <w:szCs w:val="20"/>
          </w:rPr>
          <w:t>here</w:t>
        </w:r>
      </w:hyperlink>
      <w:r>
        <w:rPr>
          <w:rFonts w:cs="Arial"/>
          <w:sz w:val="20"/>
          <w:szCs w:val="20"/>
        </w:rPr>
        <w:t xml:space="preserve"> [accessed: 28 July 2017]. </w:t>
      </w:r>
    </w:p>
    <w:p w:rsidR="00AB3F8C" w:rsidRPr="00561B4B" w:rsidRDefault="00AB3F8C" w:rsidP="008470AD">
      <w:pPr>
        <w:autoSpaceDE w:val="0"/>
        <w:autoSpaceDN w:val="0"/>
        <w:adjustRightInd w:val="0"/>
        <w:spacing w:after="0"/>
        <w:rPr>
          <w:rFonts w:cs="Arial"/>
          <w:sz w:val="20"/>
          <w:szCs w:val="20"/>
        </w:rPr>
      </w:pPr>
      <w:r w:rsidRPr="00F52BE3">
        <w:rPr>
          <w:rFonts w:cs="Arial"/>
          <w:color w:val="000000"/>
          <w:sz w:val="20"/>
          <w:szCs w:val="20"/>
        </w:rPr>
        <w:t>Mental health funding has also compared poorly (</w:t>
      </w:r>
      <w:proofErr w:type="spellStart"/>
      <w:r w:rsidRPr="00F52BE3">
        <w:rPr>
          <w:rFonts w:cs="Arial"/>
          <w:color w:val="000000"/>
          <w:sz w:val="20"/>
          <w:szCs w:val="20"/>
        </w:rPr>
        <w:t>i</w:t>
      </w:r>
      <w:proofErr w:type="spellEnd"/>
      <w:r w:rsidRPr="00F52BE3">
        <w:rPr>
          <w:rFonts w:cs="Arial"/>
          <w:color w:val="000000"/>
          <w:sz w:val="20"/>
          <w:szCs w:val="20"/>
        </w:rPr>
        <w:t xml:space="preserve">) in terms of actual spending against budgeted spending and (ii) with respect to other health categories. </w:t>
      </w:r>
      <w:r>
        <w:rPr>
          <w:rFonts w:cs="Arial"/>
          <w:color w:val="000000"/>
          <w:sz w:val="20"/>
          <w:szCs w:val="20"/>
        </w:rPr>
        <w:t>B</w:t>
      </w:r>
      <w:r w:rsidRPr="00F52BE3">
        <w:rPr>
          <w:rFonts w:cs="Arial"/>
          <w:color w:val="000000"/>
          <w:sz w:val="20"/>
          <w:szCs w:val="20"/>
        </w:rPr>
        <w:t xml:space="preserve">etween 2008 and 2014, actual spend on mental health services by Health and Social Care Trusts was around 25 per cent less than had been </w:t>
      </w:r>
      <w:r>
        <w:rPr>
          <w:rFonts w:cs="Arial"/>
          <w:color w:val="000000"/>
          <w:sz w:val="20"/>
          <w:szCs w:val="20"/>
        </w:rPr>
        <w:t xml:space="preserve">projected. See </w:t>
      </w:r>
      <w:r w:rsidRPr="00F52BE3">
        <w:rPr>
          <w:rFonts w:cs="Arial"/>
          <w:color w:val="000000"/>
          <w:sz w:val="20"/>
          <w:szCs w:val="20"/>
        </w:rPr>
        <w:t>Wilson, G.</w:t>
      </w:r>
      <w:r>
        <w:rPr>
          <w:rFonts w:cs="Arial"/>
          <w:color w:val="000000"/>
          <w:sz w:val="20"/>
          <w:szCs w:val="20"/>
        </w:rPr>
        <w:t xml:space="preserve"> et al</w:t>
      </w:r>
      <w:r w:rsidRPr="00F52BE3">
        <w:rPr>
          <w:rFonts w:cs="Arial"/>
          <w:color w:val="000000"/>
          <w:sz w:val="20"/>
          <w:szCs w:val="20"/>
        </w:rPr>
        <w:t>. (2015), ‘</w:t>
      </w:r>
      <w:r w:rsidRPr="00F52BE3">
        <w:rPr>
          <w:rFonts w:cs="Arial"/>
          <w:iCs/>
          <w:color w:val="000000"/>
          <w:sz w:val="20"/>
          <w:szCs w:val="20"/>
        </w:rPr>
        <w:t>Regress? React? Resolve</w:t>
      </w:r>
      <w:proofErr w:type="gramStart"/>
      <w:r w:rsidRPr="00F52BE3">
        <w:rPr>
          <w:rFonts w:cs="Arial"/>
          <w:iCs/>
          <w:color w:val="000000"/>
          <w:sz w:val="20"/>
          <w:szCs w:val="20"/>
        </w:rPr>
        <w:t>?:</w:t>
      </w:r>
      <w:proofErr w:type="gramEnd"/>
      <w:r w:rsidRPr="00F52BE3">
        <w:rPr>
          <w:rFonts w:cs="Arial"/>
          <w:color w:val="000000"/>
          <w:sz w:val="20"/>
          <w:szCs w:val="20"/>
        </w:rPr>
        <w:t xml:space="preserve"> </w:t>
      </w:r>
      <w:r w:rsidRPr="00F52BE3">
        <w:rPr>
          <w:rFonts w:cs="Arial"/>
          <w:iCs/>
          <w:color w:val="000000"/>
          <w:sz w:val="20"/>
          <w:szCs w:val="20"/>
        </w:rPr>
        <w:t>An evaluation of mental health service provision in Northern Ireland’,</w:t>
      </w:r>
      <w:r w:rsidRPr="00F52BE3">
        <w:rPr>
          <w:rFonts w:cs="Arial"/>
          <w:i/>
          <w:iCs/>
          <w:color w:val="000000"/>
          <w:sz w:val="20"/>
          <w:szCs w:val="20"/>
        </w:rPr>
        <w:t xml:space="preserve"> </w:t>
      </w:r>
      <w:r w:rsidRPr="00F52BE3">
        <w:rPr>
          <w:rFonts w:cs="Arial"/>
          <w:iCs/>
          <w:color w:val="000000"/>
          <w:sz w:val="20"/>
          <w:szCs w:val="20"/>
        </w:rPr>
        <w:t>p.</w:t>
      </w:r>
      <w:r w:rsidRPr="00F52BE3">
        <w:rPr>
          <w:rFonts w:cs="Arial"/>
          <w:color w:val="000000"/>
          <w:sz w:val="20"/>
          <w:szCs w:val="20"/>
        </w:rPr>
        <w:t xml:space="preserve"> 3. Available </w:t>
      </w:r>
      <w:hyperlink r:id="rId187" w:history="1">
        <w:r w:rsidRPr="00F52BE3">
          <w:rPr>
            <w:rStyle w:val="Hyperlink"/>
            <w:rFonts w:cs="Arial"/>
            <w:sz w:val="20"/>
            <w:szCs w:val="20"/>
          </w:rPr>
          <w:t>here</w:t>
        </w:r>
      </w:hyperlink>
      <w:r w:rsidRPr="00F52BE3">
        <w:rPr>
          <w:rFonts w:cs="Arial"/>
          <w:color w:val="000000"/>
          <w:sz w:val="20"/>
          <w:szCs w:val="20"/>
        </w:rPr>
        <w:t xml:space="preserve"> [accessed: 28 July 2017]. This compared unfavourably with other areas of healthcare; for example although funding for primary care increased by 136.2 per cent, mental health services have experienced year on year reductions in funding since 2009</w:t>
      </w:r>
      <w:r>
        <w:rPr>
          <w:rFonts w:cs="Arial"/>
          <w:color w:val="000000"/>
          <w:sz w:val="20"/>
          <w:szCs w:val="20"/>
        </w:rPr>
        <w:t xml:space="preserve">. </w:t>
      </w:r>
    </w:p>
  </w:footnote>
  <w:footnote w:id="275">
    <w:p w:rsidR="00AB3F8C" w:rsidRPr="00F52BE3" w:rsidRDefault="00AB3F8C" w:rsidP="008470AD">
      <w:pPr>
        <w:autoSpaceDE w:val="0"/>
        <w:autoSpaceDN w:val="0"/>
        <w:adjustRightInd w:val="0"/>
        <w:spacing w:after="0"/>
        <w:rPr>
          <w:rFonts w:cs="Arial"/>
          <w:color w:val="000000"/>
          <w:sz w:val="20"/>
          <w:szCs w:val="20"/>
        </w:rPr>
      </w:pPr>
      <w:r w:rsidRPr="00F52BE3">
        <w:rPr>
          <w:rStyle w:val="FootnoteReference"/>
          <w:rFonts w:cs="Arial"/>
          <w:sz w:val="20"/>
          <w:szCs w:val="20"/>
        </w:rPr>
        <w:footnoteRef/>
      </w:r>
      <w:r w:rsidRPr="00F52BE3">
        <w:rPr>
          <w:rFonts w:cs="Arial"/>
          <w:sz w:val="20"/>
          <w:szCs w:val="20"/>
        </w:rPr>
        <w:t xml:space="preserve"> </w:t>
      </w:r>
      <w:r w:rsidRPr="00F52BE3">
        <w:rPr>
          <w:rFonts w:cs="Arial"/>
          <w:color w:val="000000"/>
          <w:sz w:val="20"/>
          <w:szCs w:val="20"/>
        </w:rPr>
        <w:t>The National Confidential Inquiry into Suicide and Homicide by people with Mental Illness (2016), ‘</w:t>
      </w:r>
      <w:r w:rsidRPr="00F52BE3">
        <w:rPr>
          <w:rFonts w:cs="Arial"/>
          <w:iCs/>
          <w:color w:val="000000"/>
          <w:sz w:val="20"/>
          <w:szCs w:val="20"/>
        </w:rPr>
        <w:t>Annual Report:</w:t>
      </w:r>
      <w:r w:rsidRPr="00F52BE3">
        <w:rPr>
          <w:rFonts w:cs="Arial"/>
          <w:color w:val="000000"/>
          <w:sz w:val="20"/>
          <w:szCs w:val="20"/>
        </w:rPr>
        <w:t xml:space="preserve"> </w:t>
      </w:r>
      <w:r w:rsidRPr="00F52BE3">
        <w:rPr>
          <w:rFonts w:cs="Arial"/>
          <w:iCs/>
          <w:color w:val="000000"/>
          <w:sz w:val="20"/>
          <w:szCs w:val="20"/>
        </w:rPr>
        <w:t>England, Northern Ireland, Scotland and Wales</w:t>
      </w:r>
      <w:r w:rsidRPr="00F52BE3">
        <w:rPr>
          <w:rFonts w:cs="Arial"/>
          <w:i/>
          <w:iCs/>
          <w:color w:val="000000"/>
          <w:sz w:val="20"/>
          <w:szCs w:val="20"/>
        </w:rPr>
        <w:t xml:space="preserve">’. </w:t>
      </w:r>
      <w:proofErr w:type="gramStart"/>
      <w:r w:rsidRPr="00F52BE3">
        <w:rPr>
          <w:rFonts w:cs="Arial"/>
          <w:color w:val="000000"/>
          <w:sz w:val="20"/>
          <w:szCs w:val="20"/>
        </w:rPr>
        <w:t>University of Manchester.</w:t>
      </w:r>
      <w:proofErr w:type="gramEnd"/>
      <w:r w:rsidRPr="00F52BE3">
        <w:rPr>
          <w:rFonts w:cs="Arial"/>
          <w:color w:val="000000"/>
          <w:sz w:val="20"/>
          <w:szCs w:val="20"/>
        </w:rPr>
        <w:t xml:space="preserve"> Table 77, p. 87. Available </w:t>
      </w:r>
      <w:hyperlink r:id="rId188" w:history="1">
        <w:r w:rsidRPr="00F52BE3">
          <w:rPr>
            <w:rStyle w:val="Hyperlink"/>
            <w:rFonts w:cs="Arial"/>
            <w:sz w:val="20"/>
            <w:szCs w:val="20"/>
          </w:rPr>
          <w:t>here</w:t>
        </w:r>
      </w:hyperlink>
      <w:r w:rsidRPr="00F52BE3">
        <w:rPr>
          <w:rFonts w:cs="Arial"/>
          <w:color w:val="000000"/>
          <w:sz w:val="20"/>
          <w:szCs w:val="20"/>
        </w:rPr>
        <w:t xml:space="preserve"> [accessed: 28 July 2017]</w:t>
      </w:r>
    </w:p>
  </w:footnote>
  <w:footnote w:id="276">
    <w:p w:rsidR="00AB3F8C" w:rsidRPr="00F52BE3" w:rsidRDefault="00AB3F8C" w:rsidP="008470AD">
      <w:pPr>
        <w:pStyle w:val="FootnoteText"/>
        <w:rPr>
          <w:rFonts w:cs="Arial"/>
          <w:lang w:val="en-GB"/>
        </w:rPr>
      </w:pPr>
      <w:r w:rsidRPr="00F52BE3">
        <w:rPr>
          <w:rStyle w:val="FootnoteReference"/>
          <w:rFonts w:cs="Arial"/>
        </w:rPr>
        <w:footnoteRef/>
      </w:r>
      <w:r w:rsidRPr="00F52BE3">
        <w:rPr>
          <w:rFonts w:cs="Arial"/>
        </w:rPr>
        <w:t xml:space="preserve"> Health and Social Care Board (2014)</w:t>
      </w:r>
      <w:r w:rsidRPr="00F52BE3">
        <w:rPr>
          <w:rFonts w:cs="Arial"/>
          <w:lang w:val="en-GB"/>
        </w:rPr>
        <w:t>,</w:t>
      </w:r>
      <w:r w:rsidRPr="00F52BE3">
        <w:rPr>
          <w:rFonts w:cs="Arial"/>
        </w:rPr>
        <w:t xml:space="preserve"> ‘You in mind – Promoting Hope, Opportunity and Personal Control’. Available</w:t>
      </w:r>
      <w:r w:rsidRPr="00F52BE3">
        <w:rPr>
          <w:rFonts w:cs="Arial"/>
          <w:lang w:val="en-GB"/>
        </w:rPr>
        <w:t xml:space="preserve"> </w:t>
      </w:r>
      <w:hyperlink r:id="rId189" w:history="1">
        <w:r w:rsidRPr="00F52BE3">
          <w:rPr>
            <w:rStyle w:val="Hyperlink"/>
            <w:rFonts w:cs="Arial"/>
            <w:lang w:val="en-GB"/>
          </w:rPr>
          <w:t>here</w:t>
        </w:r>
      </w:hyperlink>
      <w:r w:rsidRPr="00F52BE3">
        <w:rPr>
          <w:rFonts w:cs="Arial"/>
          <w:lang w:val="en-GB"/>
        </w:rPr>
        <w:t xml:space="preserve"> [accessed: 28 July 2017] </w:t>
      </w:r>
    </w:p>
  </w:footnote>
  <w:footnote w:id="277">
    <w:p w:rsidR="00AB3F8C" w:rsidRPr="00AC6D69" w:rsidRDefault="00AB3F8C" w:rsidP="008470AD">
      <w:pPr>
        <w:pStyle w:val="FootnoteText"/>
        <w:rPr>
          <w:lang w:val="en-GB"/>
        </w:rPr>
      </w:pPr>
      <w:r w:rsidRPr="00F52BE3">
        <w:rPr>
          <w:rStyle w:val="FootnoteReference"/>
        </w:rPr>
        <w:footnoteRef/>
      </w:r>
      <w:r w:rsidRPr="00F52BE3">
        <w:t xml:space="preserve"> </w:t>
      </w:r>
      <w:r w:rsidRPr="00F52BE3">
        <w:rPr>
          <w:lang w:val="en-GB"/>
        </w:rPr>
        <w:t xml:space="preserve">See </w:t>
      </w:r>
      <w:hyperlink r:id="rId190" w:history="1">
        <w:r w:rsidRPr="00F52BE3">
          <w:rPr>
            <w:rStyle w:val="Hyperlink"/>
            <w:lang w:val="en-GB"/>
          </w:rPr>
          <w:t>here</w:t>
        </w:r>
      </w:hyperlink>
      <w:r w:rsidRPr="00F52BE3">
        <w:rPr>
          <w:lang w:val="en-GB"/>
        </w:rPr>
        <w:t xml:space="preserve"> [accessed: 28 July 2017]</w:t>
      </w:r>
    </w:p>
  </w:footnote>
  <w:footnote w:id="278">
    <w:p w:rsidR="00AB3F8C" w:rsidRPr="00286EAB" w:rsidRDefault="00AB3F8C" w:rsidP="008470AD">
      <w:pPr>
        <w:pStyle w:val="FootnoteText"/>
        <w:rPr>
          <w:lang w:val="en-GB"/>
        </w:rPr>
      </w:pPr>
      <w:r w:rsidRPr="00286EAB">
        <w:rPr>
          <w:rStyle w:val="FootnoteReference"/>
        </w:rPr>
        <w:footnoteRef/>
      </w:r>
      <w:r>
        <w:rPr>
          <w:lang w:val="en-GB"/>
        </w:rPr>
        <w:t xml:space="preserve"> See </w:t>
      </w:r>
      <w:hyperlink r:id="rId191" w:history="1">
        <w:r w:rsidRPr="0011751F">
          <w:rPr>
            <w:rStyle w:val="Hyperlink"/>
            <w:lang w:val="en-GB"/>
          </w:rPr>
          <w:t>here</w:t>
        </w:r>
      </w:hyperlink>
      <w:r>
        <w:rPr>
          <w:lang w:val="en-GB"/>
        </w:rPr>
        <w:t xml:space="preserve"> [accessed: 28 July 2017]</w:t>
      </w:r>
      <w:r w:rsidRPr="00286EAB">
        <w:t xml:space="preserve"> </w:t>
      </w:r>
    </w:p>
  </w:footnote>
  <w:footnote w:id="279">
    <w:p w:rsidR="00AB3F8C" w:rsidRPr="0011751F" w:rsidRDefault="00AB3F8C" w:rsidP="008470AD">
      <w:pPr>
        <w:pStyle w:val="FootnoteText"/>
        <w:rPr>
          <w:lang w:val="en-GB"/>
        </w:rPr>
      </w:pPr>
      <w:r w:rsidRPr="00286EAB">
        <w:rPr>
          <w:rStyle w:val="FootnoteReference"/>
        </w:rPr>
        <w:footnoteRef/>
      </w:r>
      <w:r w:rsidRPr="00286EAB">
        <w:t xml:space="preserve"> </w:t>
      </w:r>
      <w:r>
        <w:rPr>
          <w:lang w:val="en-GB"/>
        </w:rPr>
        <w:t xml:space="preserve">See </w:t>
      </w:r>
      <w:hyperlink r:id="rId192" w:history="1">
        <w:r w:rsidRPr="0011751F">
          <w:rPr>
            <w:rStyle w:val="Hyperlink"/>
            <w:lang w:val="en-GB"/>
          </w:rPr>
          <w:t>here</w:t>
        </w:r>
      </w:hyperlink>
      <w:r>
        <w:rPr>
          <w:lang w:val="en-GB"/>
        </w:rPr>
        <w:t xml:space="preserve"> [accessed: 28 July 2017] </w:t>
      </w:r>
    </w:p>
  </w:footnote>
  <w:footnote w:id="280">
    <w:p w:rsidR="00AB3F8C" w:rsidRPr="008470AD" w:rsidRDefault="00AB3F8C" w:rsidP="008470AD">
      <w:pPr>
        <w:pStyle w:val="FootnoteText"/>
        <w:contextualSpacing/>
        <w:rPr>
          <w:lang w:val="en-GB"/>
        </w:rPr>
      </w:pPr>
      <w:r w:rsidRPr="008470AD">
        <w:rPr>
          <w:rStyle w:val="FootnoteReference"/>
        </w:rPr>
        <w:footnoteRef/>
      </w:r>
      <w:r w:rsidRPr="008470AD">
        <w:t xml:space="preserve"> Engender (2016)</w:t>
      </w:r>
      <w:r w:rsidRPr="008470AD">
        <w:rPr>
          <w:lang w:val="en-GB"/>
        </w:rPr>
        <w:t>,</w:t>
      </w:r>
      <w:r w:rsidRPr="008470AD">
        <w:t xml:space="preserve"> </w:t>
      </w:r>
      <w:r w:rsidRPr="008470AD">
        <w:rPr>
          <w:lang w:val="en-GB"/>
        </w:rPr>
        <w:t>‘</w:t>
      </w:r>
      <w:r w:rsidRPr="008470AD">
        <w:t>Our Bodies, Our Choice: The case for a Scottish Approach to Abortion</w:t>
      </w:r>
      <w:r w:rsidRPr="008470AD">
        <w:rPr>
          <w:lang w:val="en-GB"/>
        </w:rPr>
        <w:t>’. A</w:t>
      </w:r>
      <w:proofErr w:type="spellStart"/>
      <w:r w:rsidRPr="008470AD">
        <w:t>vailable</w:t>
      </w:r>
      <w:proofErr w:type="spellEnd"/>
      <w:r w:rsidRPr="008470AD">
        <w:t xml:space="preserve"> </w:t>
      </w:r>
      <w:hyperlink r:id="rId193" w:history="1">
        <w:r w:rsidRPr="008470AD">
          <w:rPr>
            <w:rStyle w:val="Hyperlink"/>
          </w:rPr>
          <w:t>here</w:t>
        </w:r>
      </w:hyperlink>
      <w:r w:rsidRPr="008470AD">
        <w:rPr>
          <w:rStyle w:val="Hyperlink"/>
          <w:lang w:val="en-GB"/>
        </w:rPr>
        <w:t xml:space="preserve"> </w:t>
      </w:r>
      <w:r w:rsidRPr="008470AD">
        <w:rPr>
          <w:rStyle w:val="Hyperlink"/>
          <w:color w:val="auto"/>
          <w:u w:val="none"/>
          <w:lang w:val="en-GB"/>
        </w:rPr>
        <w:t>[accessed: 28 July 2017]</w:t>
      </w:r>
    </w:p>
  </w:footnote>
  <w:footnote w:id="281">
    <w:p w:rsidR="00AB3F8C" w:rsidRPr="008470AD" w:rsidRDefault="00AB3F8C" w:rsidP="008470AD">
      <w:pPr>
        <w:pStyle w:val="FootnoteText"/>
        <w:contextualSpacing/>
        <w:rPr>
          <w:lang w:val="en-GB"/>
        </w:rPr>
      </w:pPr>
      <w:r w:rsidRPr="008470AD">
        <w:rPr>
          <w:rStyle w:val="FootnoteReference"/>
        </w:rPr>
        <w:footnoteRef/>
      </w:r>
      <w:r w:rsidRPr="008470AD">
        <w:t xml:space="preserve"> </w:t>
      </w:r>
      <w:r w:rsidRPr="008470AD">
        <w:rPr>
          <w:lang w:val="en-GB"/>
        </w:rPr>
        <w:t xml:space="preserve">Bradbury-Jones, C. </w:t>
      </w:r>
      <w:r w:rsidRPr="008470AD">
        <w:rPr>
          <w:i/>
          <w:lang w:val="en-GB"/>
        </w:rPr>
        <w:t>et al</w:t>
      </w:r>
      <w:r w:rsidRPr="008470AD">
        <w:rPr>
          <w:lang w:val="en-GB"/>
        </w:rPr>
        <w:t xml:space="preserve">. (2015), ‘Disabled women’s experiences of accessing and utilising maternity services when they are affected by domestic abuse: a critical incident technique study’. Available </w:t>
      </w:r>
      <w:hyperlink r:id="rId194" w:history="1">
        <w:r w:rsidRPr="008470AD">
          <w:rPr>
            <w:rStyle w:val="Hyperlink"/>
            <w:lang w:val="en-GB"/>
          </w:rPr>
          <w:t>here</w:t>
        </w:r>
      </w:hyperlink>
      <w:r w:rsidRPr="008470AD">
        <w:rPr>
          <w:lang w:val="en-GB"/>
        </w:rPr>
        <w:t xml:space="preserve"> [accessed: 28 July 2017]. This study involved five pregnant disabled women in Scotland with experience of domestic abuse during pregnancy.</w:t>
      </w:r>
    </w:p>
  </w:footnote>
  <w:footnote w:id="282">
    <w:p w:rsidR="00AB3F8C" w:rsidRPr="008470AD" w:rsidRDefault="00AB3F8C" w:rsidP="008470AD">
      <w:pPr>
        <w:pStyle w:val="FootnoteText"/>
        <w:contextualSpacing/>
        <w:rPr>
          <w:lang w:val="en-GB"/>
        </w:rPr>
      </w:pPr>
      <w:r w:rsidRPr="008470AD">
        <w:rPr>
          <w:rStyle w:val="FootnoteReference"/>
        </w:rPr>
        <w:footnoteRef/>
      </w:r>
      <w:r w:rsidRPr="008470AD">
        <w:t xml:space="preserve"> </w:t>
      </w:r>
      <w:r w:rsidRPr="008470AD">
        <w:rPr>
          <w:lang w:val="en-GB"/>
        </w:rPr>
        <w:t xml:space="preserve">Between the five women in the study, they reported 10 incidents where their choices were denied, their preferences denied and their sense of agency compromised, </w:t>
      </w:r>
      <w:r w:rsidRPr="008470AD">
        <w:t>out of a total of 45 critical incidents relating to accessing and utilising maternity services</w:t>
      </w:r>
    </w:p>
  </w:footnote>
  <w:footnote w:id="283">
    <w:p w:rsidR="00AB3F8C" w:rsidRPr="00775710" w:rsidRDefault="00AB3F8C" w:rsidP="008470AD">
      <w:pPr>
        <w:spacing w:after="0"/>
        <w:contextualSpacing/>
        <w:rPr>
          <w:rFonts w:cs="Arial"/>
          <w:sz w:val="20"/>
          <w:szCs w:val="20"/>
        </w:rPr>
      </w:pPr>
      <w:r w:rsidRPr="008470AD">
        <w:rPr>
          <w:rStyle w:val="FootnoteReference"/>
          <w:rFonts w:cs="Arial"/>
          <w:sz w:val="20"/>
          <w:szCs w:val="20"/>
        </w:rPr>
        <w:footnoteRef/>
      </w:r>
      <w:r w:rsidRPr="008470AD">
        <w:rPr>
          <w:rFonts w:cs="Arial"/>
          <w:sz w:val="20"/>
          <w:szCs w:val="20"/>
        </w:rPr>
        <w:t xml:space="preserve"> Harper, C., </w:t>
      </w:r>
      <w:proofErr w:type="spellStart"/>
      <w:r w:rsidRPr="008470AD">
        <w:rPr>
          <w:rFonts w:cs="Arial"/>
          <w:sz w:val="20"/>
          <w:szCs w:val="20"/>
        </w:rPr>
        <w:t>McClenahan</w:t>
      </w:r>
      <w:proofErr w:type="spellEnd"/>
      <w:r w:rsidRPr="008470AD">
        <w:rPr>
          <w:rFonts w:cs="Arial"/>
          <w:sz w:val="20"/>
          <w:szCs w:val="20"/>
        </w:rPr>
        <w:t xml:space="preserve">, S., Byrne, B. and Russell, H. (2012), ‘Disability programmes and policies: How does Northern Ireland measure up? </w:t>
      </w:r>
      <w:proofErr w:type="gramStart"/>
      <w:r w:rsidRPr="008470AD">
        <w:rPr>
          <w:rFonts w:cs="Arial"/>
          <w:sz w:val="20"/>
          <w:szCs w:val="20"/>
        </w:rPr>
        <w:t>Monitoring Implementation (public policy and programmes) of the United Nations Convention on the Rights of Persons with Disabilities in Northern Ireland’, para 5.2.4.1, p. 60.</w:t>
      </w:r>
      <w:proofErr w:type="gramEnd"/>
      <w:r w:rsidRPr="008470AD">
        <w:rPr>
          <w:rFonts w:cs="Arial"/>
          <w:sz w:val="20"/>
          <w:szCs w:val="20"/>
        </w:rPr>
        <w:t xml:space="preserve"> Available </w:t>
      </w:r>
      <w:hyperlink r:id="rId195" w:history="1">
        <w:r w:rsidRPr="008470AD">
          <w:rPr>
            <w:rStyle w:val="Hyperlink"/>
            <w:rFonts w:cs="Arial"/>
            <w:sz w:val="20"/>
            <w:szCs w:val="20"/>
          </w:rPr>
          <w:t>here</w:t>
        </w:r>
      </w:hyperlink>
      <w:r w:rsidRPr="008470AD">
        <w:rPr>
          <w:rFonts w:cs="Arial"/>
          <w:sz w:val="20"/>
          <w:szCs w:val="20"/>
        </w:rPr>
        <w:t xml:space="preserve"> [accessed: 28 July 2017]. See also: </w:t>
      </w:r>
      <w:r w:rsidRPr="008470AD">
        <w:rPr>
          <w:sz w:val="20"/>
          <w:szCs w:val="20"/>
        </w:rPr>
        <w:t>Department of Health, Social Services and Public Safety (2012), ‘</w:t>
      </w:r>
      <w:r w:rsidRPr="008470AD">
        <w:rPr>
          <w:bCs/>
          <w:sz w:val="20"/>
          <w:szCs w:val="20"/>
        </w:rPr>
        <w:t>Equality Action Plan for the Department of Health, Social Services and Public Safety</w:t>
      </w:r>
      <w:r w:rsidRPr="008470AD">
        <w:rPr>
          <w:sz w:val="20"/>
          <w:szCs w:val="20"/>
        </w:rPr>
        <w:t xml:space="preserve">’, v1.1. Available </w:t>
      </w:r>
      <w:hyperlink r:id="rId196" w:history="1">
        <w:r w:rsidRPr="008470AD">
          <w:rPr>
            <w:rStyle w:val="Hyperlink"/>
            <w:sz w:val="20"/>
            <w:szCs w:val="20"/>
          </w:rPr>
          <w:t>here</w:t>
        </w:r>
      </w:hyperlink>
      <w:r w:rsidRPr="008470AD">
        <w:rPr>
          <w:sz w:val="20"/>
          <w:szCs w:val="20"/>
        </w:rPr>
        <w:t xml:space="preserve"> [accessed: 28 July 2017]</w:t>
      </w:r>
    </w:p>
  </w:footnote>
  <w:footnote w:id="284">
    <w:p w:rsidR="00AB3F8C" w:rsidRPr="006774E0" w:rsidRDefault="00AB3F8C" w:rsidP="008470AD">
      <w:pPr>
        <w:pStyle w:val="FootnoteText"/>
        <w:contextualSpacing/>
        <w:rPr>
          <w:rFonts w:cs="Arial"/>
          <w:color w:val="000000" w:themeColor="text1"/>
          <w:lang w:val="en-GB"/>
        </w:rPr>
      </w:pPr>
      <w:r w:rsidRPr="006774E0">
        <w:rPr>
          <w:rStyle w:val="FootnoteReference"/>
          <w:rFonts w:cs="Arial"/>
          <w:color w:val="000000" w:themeColor="text1"/>
        </w:rPr>
        <w:footnoteRef/>
      </w:r>
      <w:r>
        <w:rPr>
          <w:rFonts w:cs="Arial"/>
          <w:color w:val="000000" w:themeColor="text1"/>
        </w:rPr>
        <w:t xml:space="preserve"> UKIM (</w:t>
      </w:r>
      <w:r w:rsidRPr="006774E0">
        <w:rPr>
          <w:rFonts w:cs="Arial"/>
          <w:color w:val="000000" w:themeColor="text1"/>
        </w:rPr>
        <w:t>2017)</w:t>
      </w:r>
      <w:r>
        <w:rPr>
          <w:rFonts w:cs="Arial"/>
          <w:color w:val="000000" w:themeColor="text1"/>
          <w:lang w:val="en-GB"/>
        </w:rPr>
        <w:t>,</w:t>
      </w:r>
      <w:r w:rsidRPr="006774E0">
        <w:rPr>
          <w:rFonts w:cs="Arial"/>
          <w:color w:val="000000" w:themeColor="text1"/>
        </w:rPr>
        <w:t xml:space="preserve"> </w:t>
      </w:r>
      <w:r w:rsidRPr="0011751F">
        <w:rPr>
          <w:rFonts w:cs="Arial"/>
          <w:color w:val="000000" w:themeColor="text1"/>
        </w:rPr>
        <w:t>Disability Rights in the UK</w:t>
      </w:r>
      <w:r w:rsidRPr="006774E0">
        <w:rPr>
          <w:rFonts w:cs="Arial"/>
          <w:color w:val="000000" w:themeColor="text1"/>
          <w:lang w:val="en-GB"/>
        </w:rPr>
        <w:t>, p</w:t>
      </w:r>
      <w:r>
        <w:rPr>
          <w:rFonts w:cs="Arial"/>
          <w:color w:val="000000" w:themeColor="text1"/>
          <w:lang w:val="en-GB"/>
        </w:rPr>
        <w:t>.</w:t>
      </w:r>
      <w:r w:rsidRPr="006774E0">
        <w:rPr>
          <w:rFonts w:cs="Arial"/>
          <w:color w:val="000000" w:themeColor="text1"/>
          <w:lang w:val="en-GB"/>
        </w:rPr>
        <w:t xml:space="preserve"> 42</w:t>
      </w:r>
    </w:p>
  </w:footnote>
  <w:footnote w:id="285">
    <w:p w:rsidR="00AB3F8C" w:rsidRPr="006774E0" w:rsidRDefault="00AB3F8C" w:rsidP="008470AD">
      <w:pPr>
        <w:pStyle w:val="FootnoteText"/>
        <w:contextualSpacing/>
        <w:rPr>
          <w:rFonts w:cs="Arial"/>
          <w:color w:val="000000" w:themeColor="text1"/>
        </w:rPr>
      </w:pPr>
      <w:r w:rsidRPr="006774E0">
        <w:rPr>
          <w:rStyle w:val="FootnoteReference"/>
          <w:rFonts w:cs="Arial"/>
          <w:color w:val="000000" w:themeColor="text1"/>
        </w:rPr>
        <w:footnoteRef/>
      </w:r>
      <w:r>
        <w:rPr>
          <w:rFonts w:cs="Arial"/>
          <w:color w:val="000000" w:themeColor="text1"/>
          <w:lang w:val="en-GB"/>
        </w:rPr>
        <w:t xml:space="preserve"> </w:t>
      </w:r>
      <w:proofErr w:type="gramStart"/>
      <w:r>
        <w:rPr>
          <w:rFonts w:cs="Arial"/>
          <w:color w:val="000000" w:themeColor="text1"/>
          <w:lang w:val="en-GB"/>
        </w:rPr>
        <w:t>Ibid.</w:t>
      </w:r>
      <w:r w:rsidRPr="006774E0">
        <w:rPr>
          <w:rFonts w:cs="Arial"/>
          <w:color w:val="000000" w:themeColor="text1"/>
        </w:rPr>
        <w:t>,</w:t>
      </w:r>
      <w:proofErr w:type="gramEnd"/>
      <w:r w:rsidRPr="006774E0">
        <w:rPr>
          <w:rFonts w:cs="Arial"/>
          <w:color w:val="000000" w:themeColor="text1"/>
        </w:rPr>
        <w:t xml:space="preserve"> p</w:t>
      </w:r>
      <w:r>
        <w:rPr>
          <w:rFonts w:cs="Arial"/>
          <w:color w:val="000000" w:themeColor="text1"/>
          <w:lang w:val="en-GB"/>
        </w:rPr>
        <w:t>.</w:t>
      </w:r>
      <w:r w:rsidRPr="006774E0">
        <w:rPr>
          <w:rFonts w:cs="Arial"/>
          <w:color w:val="000000" w:themeColor="text1"/>
        </w:rPr>
        <w:t>46. The EHRC and Children’s Commissioner for England highlighted these issues to the Minister for State for Health (letter 10 August 2016, unpublished). The response to the letter (</w:t>
      </w:r>
      <w:r>
        <w:rPr>
          <w:rFonts w:cs="Arial"/>
          <w:color w:val="000000" w:themeColor="text1"/>
          <w:lang w:val="en-GB"/>
        </w:rPr>
        <w:t xml:space="preserve">21 </w:t>
      </w:r>
      <w:r w:rsidRPr="006774E0">
        <w:rPr>
          <w:rFonts w:cs="Arial"/>
          <w:color w:val="000000" w:themeColor="text1"/>
        </w:rPr>
        <w:t xml:space="preserve">March 2017) acknowledges the concerns about the long-term detention of young people with learning disabilities/autism in mental health settings for prolonged periods of time. The letter refers to the Transforming Care programme, and the </w:t>
      </w:r>
      <w:r>
        <w:rPr>
          <w:rFonts w:cs="Arial"/>
          <w:color w:val="000000" w:themeColor="text1"/>
        </w:rPr>
        <w:t xml:space="preserve">recommendations of the </w:t>
      </w:r>
      <w:proofErr w:type="spellStart"/>
      <w:r>
        <w:rPr>
          <w:rFonts w:cs="Arial"/>
          <w:color w:val="000000" w:themeColor="text1"/>
        </w:rPr>
        <w:t>Lenehan</w:t>
      </w:r>
      <w:proofErr w:type="spellEnd"/>
      <w:r>
        <w:rPr>
          <w:rFonts w:cs="Arial"/>
          <w:color w:val="000000" w:themeColor="text1"/>
        </w:rPr>
        <w:t xml:space="preserve"> </w:t>
      </w:r>
      <w:r>
        <w:rPr>
          <w:rFonts w:cs="Arial"/>
          <w:color w:val="000000" w:themeColor="text1"/>
          <w:lang w:val="en-GB"/>
        </w:rPr>
        <w:t>r</w:t>
      </w:r>
      <w:proofErr w:type="spellStart"/>
      <w:r w:rsidRPr="006774E0">
        <w:rPr>
          <w:rFonts w:cs="Arial"/>
          <w:color w:val="000000" w:themeColor="text1"/>
        </w:rPr>
        <w:t>eview</w:t>
      </w:r>
      <w:proofErr w:type="spellEnd"/>
      <w:r w:rsidRPr="006774E0">
        <w:rPr>
          <w:rFonts w:cs="Arial"/>
          <w:color w:val="000000" w:themeColor="text1"/>
        </w:rPr>
        <w:t xml:space="preserve"> (see footnote </w:t>
      </w:r>
      <w:r w:rsidRPr="00FC4178">
        <w:rPr>
          <w:rFonts w:cs="Arial"/>
          <w:color w:val="000000" w:themeColor="text1"/>
        </w:rPr>
        <w:t>286 below</w:t>
      </w:r>
      <w:r w:rsidRPr="006774E0">
        <w:rPr>
          <w:rFonts w:cs="Arial"/>
          <w:color w:val="000000" w:themeColor="text1"/>
        </w:rPr>
        <w:t xml:space="preserve">). However, it is unclear whether these </w:t>
      </w:r>
      <w:r>
        <w:rPr>
          <w:rFonts w:cs="Arial"/>
          <w:color w:val="000000" w:themeColor="text1"/>
          <w:lang w:val="en-GB"/>
        </w:rPr>
        <w:t xml:space="preserve">initiative will </w:t>
      </w:r>
      <w:r w:rsidRPr="006774E0">
        <w:rPr>
          <w:rFonts w:cs="Arial"/>
          <w:color w:val="000000" w:themeColor="text1"/>
        </w:rPr>
        <w:t>transform the system sufficiently to ensure that children and a</w:t>
      </w:r>
      <w:r>
        <w:rPr>
          <w:rFonts w:cs="Arial"/>
          <w:color w:val="000000" w:themeColor="text1"/>
        </w:rPr>
        <w:t>dults with learning disabi</w:t>
      </w:r>
      <w:r>
        <w:rPr>
          <w:rFonts w:cs="Arial"/>
          <w:color w:val="000000" w:themeColor="text1"/>
          <w:lang w:val="en-GB"/>
        </w:rPr>
        <w:t>lities</w:t>
      </w:r>
      <w:r w:rsidRPr="006774E0">
        <w:rPr>
          <w:rFonts w:cs="Arial"/>
          <w:color w:val="000000" w:themeColor="text1"/>
        </w:rPr>
        <w:t xml:space="preserve"> are not inappropriately detained. </w:t>
      </w:r>
    </w:p>
  </w:footnote>
  <w:footnote w:id="286">
    <w:p w:rsidR="00AB3F8C" w:rsidRPr="00F434E5" w:rsidRDefault="00AB3F8C" w:rsidP="008470AD">
      <w:pPr>
        <w:pStyle w:val="FootnoteText"/>
        <w:contextualSpacing/>
        <w:rPr>
          <w:rFonts w:cs="Arial"/>
          <w:color w:val="000000" w:themeColor="text1"/>
          <w:lang w:val="en-GB"/>
        </w:rPr>
      </w:pPr>
      <w:r w:rsidRPr="006774E0">
        <w:rPr>
          <w:rStyle w:val="FootnoteReference"/>
          <w:rFonts w:cs="Arial"/>
          <w:color w:val="000000" w:themeColor="text1"/>
        </w:rPr>
        <w:footnoteRef/>
      </w:r>
      <w:r w:rsidRPr="006774E0">
        <w:rPr>
          <w:rFonts w:cs="Arial"/>
          <w:color w:val="000000" w:themeColor="text1"/>
        </w:rPr>
        <w:t xml:space="preserve"> Council for Disabled Children (2017)</w:t>
      </w:r>
      <w:r>
        <w:rPr>
          <w:rFonts w:cs="Arial"/>
          <w:color w:val="000000" w:themeColor="text1"/>
          <w:lang w:val="en-GB"/>
        </w:rPr>
        <w:t>,</w:t>
      </w:r>
      <w:r w:rsidRPr="006774E0">
        <w:rPr>
          <w:rFonts w:cs="Arial"/>
          <w:color w:val="000000" w:themeColor="text1"/>
        </w:rPr>
        <w:t xml:space="preserve"> </w:t>
      </w:r>
      <w:r>
        <w:rPr>
          <w:rFonts w:cs="Arial"/>
          <w:color w:val="000000" w:themeColor="text1"/>
          <w:lang w:val="en-GB"/>
        </w:rPr>
        <w:t>‘</w:t>
      </w:r>
      <w:r>
        <w:rPr>
          <w:rFonts w:cs="Arial"/>
          <w:color w:val="000000" w:themeColor="text1"/>
        </w:rPr>
        <w:t>These are our children</w:t>
      </w:r>
      <w:r>
        <w:rPr>
          <w:rFonts w:cs="Arial"/>
          <w:color w:val="000000" w:themeColor="text1"/>
          <w:lang w:val="en-GB"/>
        </w:rPr>
        <w:t>:</w:t>
      </w:r>
      <w:r w:rsidRPr="00F434E5">
        <w:rPr>
          <w:rFonts w:cs="Arial"/>
          <w:color w:val="000000" w:themeColor="text1"/>
        </w:rPr>
        <w:t xml:space="preserve"> A review by Dame Christine </w:t>
      </w:r>
      <w:proofErr w:type="spellStart"/>
      <w:r w:rsidRPr="00F434E5">
        <w:rPr>
          <w:rFonts w:cs="Arial"/>
          <w:color w:val="000000" w:themeColor="text1"/>
        </w:rPr>
        <w:t>Lenehan</w:t>
      </w:r>
      <w:proofErr w:type="spellEnd"/>
      <w:r w:rsidRPr="00F434E5">
        <w:rPr>
          <w:rFonts w:cs="Arial"/>
          <w:color w:val="000000" w:themeColor="text1"/>
        </w:rPr>
        <w:t>. Director, Council for Disabled Children</w:t>
      </w:r>
      <w:r>
        <w:rPr>
          <w:rFonts w:cs="Arial"/>
          <w:color w:val="000000" w:themeColor="text1"/>
          <w:lang w:val="en-GB"/>
        </w:rPr>
        <w:t xml:space="preserve">’. Available </w:t>
      </w:r>
      <w:hyperlink r:id="rId197" w:history="1">
        <w:r w:rsidRPr="0099514F">
          <w:rPr>
            <w:rStyle w:val="Hyperlink"/>
            <w:rFonts w:cs="Arial"/>
            <w:lang w:val="en-GB"/>
          </w:rPr>
          <w:t>here</w:t>
        </w:r>
      </w:hyperlink>
      <w:r>
        <w:rPr>
          <w:rFonts w:cs="Arial"/>
          <w:color w:val="000000" w:themeColor="text1"/>
        </w:rPr>
        <w:t xml:space="preserve"> [accessed 28 July 2017].</w:t>
      </w:r>
    </w:p>
  </w:footnote>
  <w:footnote w:id="287">
    <w:p w:rsidR="00AB3F8C" w:rsidRPr="00FC4178" w:rsidRDefault="00AB3F8C">
      <w:pPr>
        <w:pStyle w:val="FootnoteText"/>
        <w:rPr>
          <w:rFonts w:cs="Arial"/>
          <w:lang w:val="en-GB"/>
        </w:rPr>
      </w:pPr>
      <w:r w:rsidRPr="00FC4178">
        <w:rPr>
          <w:rStyle w:val="FootnoteReference"/>
          <w:rFonts w:cs="Arial"/>
        </w:rPr>
        <w:footnoteRef/>
      </w:r>
      <w:r w:rsidRPr="00FC4178">
        <w:rPr>
          <w:rFonts w:cs="Arial"/>
        </w:rPr>
        <w:t xml:space="preserve"> </w:t>
      </w:r>
      <w:proofErr w:type="spellStart"/>
      <w:r w:rsidRPr="00FC4178">
        <w:rPr>
          <w:rFonts w:cs="Arial"/>
          <w:shd w:val="clear" w:color="auto" w:fill="FFFFFF"/>
        </w:rPr>
        <w:t>Brown,M</w:t>
      </w:r>
      <w:proofErr w:type="spellEnd"/>
      <w:r w:rsidRPr="00FC4178">
        <w:rPr>
          <w:rFonts w:cs="Arial"/>
          <w:shd w:val="clear" w:color="auto" w:fill="FFFFFF"/>
        </w:rPr>
        <w:t>.  James, E. and Hatton, C (2017) </w:t>
      </w:r>
      <w:r>
        <w:rPr>
          <w:rFonts w:cs="Arial"/>
          <w:shd w:val="clear" w:color="auto" w:fill="FFFFFF"/>
          <w:lang w:val="en-GB"/>
        </w:rPr>
        <w:t>‘</w:t>
      </w:r>
      <w:r w:rsidRPr="00FC4178">
        <w:rPr>
          <w:rFonts w:cs="Arial"/>
          <w:shd w:val="clear" w:color="auto" w:fill="FFFFFF"/>
        </w:rPr>
        <w:t>A Trade in People: The inpatient healthcare economy for people with learning disabilities and/or Autism Spectrum Disorder</w:t>
      </w:r>
      <w:r>
        <w:rPr>
          <w:rFonts w:cs="Arial"/>
          <w:shd w:val="clear" w:color="auto" w:fill="FFFFFF"/>
          <w:lang w:val="en-GB"/>
        </w:rPr>
        <w:t>’,</w:t>
      </w:r>
      <w:r w:rsidRPr="00FC4178">
        <w:rPr>
          <w:rFonts w:cs="Arial"/>
          <w:shd w:val="clear" w:color="auto" w:fill="FFFFFF"/>
        </w:rPr>
        <w:t> Lancaster: Cent</w:t>
      </w:r>
      <w:r>
        <w:rPr>
          <w:rFonts w:cs="Arial"/>
          <w:shd w:val="clear" w:color="auto" w:fill="FFFFFF"/>
        </w:rPr>
        <w:t xml:space="preserve">re for Disability Research. Available </w:t>
      </w:r>
      <w:hyperlink r:id="rId198" w:history="1">
        <w:r w:rsidRPr="00FC4178">
          <w:rPr>
            <w:rStyle w:val="Hyperlink"/>
            <w:rFonts w:cs="Arial"/>
            <w:shd w:val="clear" w:color="auto" w:fill="FFFFFF"/>
          </w:rPr>
          <w:t>here</w:t>
        </w:r>
      </w:hyperlink>
      <w:r>
        <w:rPr>
          <w:rFonts w:cs="Arial"/>
          <w:shd w:val="clear" w:color="auto" w:fill="FFFFFF"/>
        </w:rPr>
        <w:t xml:space="preserve"> [accessed</w:t>
      </w:r>
      <w:r>
        <w:rPr>
          <w:rFonts w:cs="Arial"/>
          <w:shd w:val="clear" w:color="auto" w:fill="FFFFFF"/>
          <w:lang w:val="en-GB"/>
        </w:rPr>
        <w:t>:</w:t>
      </w:r>
      <w:r>
        <w:rPr>
          <w:rFonts w:cs="Arial"/>
          <w:shd w:val="clear" w:color="auto" w:fill="FFFFFF"/>
        </w:rPr>
        <w:t xml:space="preserve"> 27 July 2017</w:t>
      </w:r>
      <w:r>
        <w:rPr>
          <w:rFonts w:cs="Arial"/>
          <w:shd w:val="clear" w:color="auto" w:fill="FFFFFF"/>
          <w:lang w:val="en-GB"/>
        </w:rPr>
        <w:t>]</w:t>
      </w:r>
    </w:p>
  </w:footnote>
  <w:footnote w:id="288">
    <w:p w:rsidR="00AB3F8C" w:rsidRPr="008A37FC" w:rsidRDefault="00AB3F8C" w:rsidP="008A37FC">
      <w:pPr>
        <w:pStyle w:val="FootnoteText"/>
        <w:contextualSpacing/>
        <w:rPr>
          <w:lang w:val="en-GB"/>
        </w:rPr>
      </w:pPr>
      <w:r w:rsidRPr="008A37FC">
        <w:rPr>
          <w:rStyle w:val="FootnoteReference"/>
        </w:rPr>
        <w:footnoteRef/>
      </w:r>
      <w:r w:rsidRPr="008A37FC">
        <w:t xml:space="preserve"> </w:t>
      </w:r>
      <w:proofErr w:type="gramStart"/>
      <w:r>
        <w:rPr>
          <w:lang w:val="en-GB"/>
        </w:rPr>
        <w:t>Ibid.</w:t>
      </w:r>
      <w:proofErr w:type="gramEnd"/>
      <w:r>
        <w:rPr>
          <w:lang w:val="en-GB"/>
        </w:rPr>
        <w:t xml:space="preserve"> </w:t>
      </w:r>
      <w:r w:rsidRPr="008A37FC">
        <w:t>The report also says there is little control over where units are located. As a result, families of a person put into an inpatient unit often face long and difficult journeys for infrequent hour-long visits, making it difficult to maintain family support and sometimes reducing the likelihood of a discharge</w:t>
      </w:r>
      <w:r w:rsidRPr="008A37FC">
        <w:rPr>
          <w:lang w:val="en-GB"/>
        </w:rPr>
        <w:t>.</w:t>
      </w:r>
    </w:p>
  </w:footnote>
  <w:footnote w:id="289">
    <w:p w:rsidR="00AB3F8C" w:rsidRPr="008A37FC" w:rsidRDefault="00AB3F8C" w:rsidP="008A37FC">
      <w:pPr>
        <w:pStyle w:val="FootnoteText"/>
        <w:contextualSpacing/>
        <w:rPr>
          <w:lang w:val="en-GB"/>
        </w:rPr>
      </w:pPr>
      <w:r w:rsidRPr="008A37FC">
        <w:rPr>
          <w:rStyle w:val="FootnoteReference"/>
        </w:rPr>
        <w:footnoteRef/>
      </w:r>
      <w:r w:rsidRPr="008A37FC">
        <w:t xml:space="preserve"> UKIM (2017)</w:t>
      </w:r>
      <w:r w:rsidRPr="008A37FC">
        <w:rPr>
          <w:lang w:val="en-GB"/>
        </w:rPr>
        <w:t>,</w:t>
      </w:r>
      <w:r w:rsidRPr="008A37FC">
        <w:t xml:space="preserve"> </w:t>
      </w:r>
      <w:r w:rsidRPr="008A37FC">
        <w:rPr>
          <w:lang w:val="en-GB"/>
        </w:rPr>
        <w:t>‘</w:t>
      </w:r>
      <w:r w:rsidRPr="008A37FC">
        <w:t>Disability Rights in the UK</w:t>
      </w:r>
      <w:r w:rsidRPr="008A37FC">
        <w:rPr>
          <w:lang w:val="en-GB"/>
        </w:rPr>
        <w:t>’, p. 43</w:t>
      </w:r>
    </w:p>
  </w:footnote>
  <w:footnote w:id="290">
    <w:p w:rsidR="00AB3F8C" w:rsidRPr="008A37FC" w:rsidRDefault="00AB3F8C" w:rsidP="008A37FC">
      <w:pPr>
        <w:pStyle w:val="FootnoteText"/>
        <w:contextualSpacing/>
        <w:rPr>
          <w:lang w:val="en-GB"/>
        </w:rPr>
      </w:pPr>
      <w:r w:rsidRPr="008A37FC">
        <w:rPr>
          <w:rStyle w:val="FootnoteReference"/>
        </w:rPr>
        <w:footnoteRef/>
      </w:r>
      <w:r w:rsidRPr="008A37FC">
        <w:t xml:space="preserve"> </w:t>
      </w:r>
      <w:proofErr w:type="gramStart"/>
      <w:r w:rsidRPr="008A37FC">
        <w:rPr>
          <w:lang w:val="en-GB"/>
        </w:rPr>
        <w:t>BMA, the Resuscitation Council and RCN (2016), ‘Decisions relating to cardiopulmonary resuscitation’.</w:t>
      </w:r>
      <w:proofErr w:type="gramEnd"/>
      <w:r w:rsidRPr="008A37FC">
        <w:rPr>
          <w:lang w:val="en-GB"/>
        </w:rPr>
        <w:t xml:space="preserve"> Available </w:t>
      </w:r>
      <w:hyperlink r:id="rId199" w:history="1">
        <w:r w:rsidRPr="008A37FC">
          <w:rPr>
            <w:rStyle w:val="Hyperlink"/>
            <w:lang w:val="en-GB"/>
          </w:rPr>
          <w:t>here</w:t>
        </w:r>
      </w:hyperlink>
      <w:r w:rsidRPr="008A37FC">
        <w:rPr>
          <w:lang w:val="en-GB"/>
        </w:rPr>
        <w:t xml:space="preserve"> [accessed: 28 July 2017] </w:t>
      </w:r>
    </w:p>
  </w:footnote>
  <w:footnote w:id="291">
    <w:p w:rsidR="00AB3F8C" w:rsidRPr="008A37FC" w:rsidRDefault="00AB3F8C" w:rsidP="008A37FC">
      <w:pPr>
        <w:pStyle w:val="FootnoteText"/>
        <w:contextualSpacing/>
        <w:rPr>
          <w:lang w:val="en-GB"/>
        </w:rPr>
      </w:pPr>
      <w:r w:rsidRPr="008A37FC">
        <w:rPr>
          <w:rStyle w:val="FootnoteReference"/>
        </w:rPr>
        <w:footnoteRef/>
      </w:r>
      <w:r w:rsidRPr="008A37FC">
        <w:t xml:space="preserve"> </w:t>
      </w:r>
      <w:r w:rsidRPr="008A37FC">
        <w:rPr>
          <w:lang w:val="en-GB"/>
        </w:rPr>
        <w:t>Ibid., p. 9</w:t>
      </w:r>
    </w:p>
  </w:footnote>
  <w:footnote w:id="292">
    <w:p w:rsidR="00AB3F8C" w:rsidRPr="00EE42D4" w:rsidRDefault="00AB3F8C" w:rsidP="008A37FC">
      <w:pPr>
        <w:pStyle w:val="FootnoteText"/>
        <w:contextualSpacing/>
        <w:rPr>
          <w:lang w:val="en-GB"/>
        </w:rPr>
      </w:pPr>
      <w:r w:rsidRPr="008A37FC">
        <w:rPr>
          <w:rStyle w:val="FootnoteReference"/>
        </w:rPr>
        <w:footnoteRef/>
      </w:r>
      <w:r w:rsidRPr="008A37FC">
        <w:t xml:space="preserve"> </w:t>
      </w:r>
      <w:r w:rsidRPr="008A37FC">
        <w:rPr>
          <w:lang w:val="en-GB"/>
        </w:rPr>
        <w:t>NHS Scotland (2016), ‘</w:t>
      </w:r>
      <w:r w:rsidRPr="008A37FC">
        <w:t>Do Not Attempt Cardiopulmonary</w:t>
      </w:r>
      <w:r w:rsidRPr="008A37FC">
        <w:rPr>
          <w:lang w:val="en-GB"/>
        </w:rPr>
        <w:t xml:space="preserve"> </w:t>
      </w:r>
      <w:r w:rsidRPr="008A37FC">
        <w:t>Resuscitation (DNACPR)</w:t>
      </w:r>
      <w:r w:rsidRPr="008A37FC">
        <w:rPr>
          <w:lang w:val="en-GB"/>
        </w:rPr>
        <w:t xml:space="preserve"> </w:t>
      </w:r>
      <w:r w:rsidRPr="008A37FC">
        <w:t>Integrated Adult Policy</w:t>
      </w:r>
      <w:r w:rsidRPr="008A37FC">
        <w:rPr>
          <w:lang w:val="en-GB"/>
        </w:rPr>
        <w:t xml:space="preserve">’. Available </w:t>
      </w:r>
      <w:hyperlink r:id="rId200" w:history="1">
        <w:r w:rsidRPr="008A37FC">
          <w:rPr>
            <w:rStyle w:val="Hyperlink"/>
            <w:lang w:val="en-GB"/>
          </w:rPr>
          <w:t>here</w:t>
        </w:r>
      </w:hyperlink>
      <w:r w:rsidRPr="008A37FC">
        <w:rPr>
          <w:lang w:val="en-GB"/>
        </w:rPr>
        <w:t xml:space="preserve"> [accessed: 28 July 2017]</w:t>
      </w:r>
      <w:r>
        <w:rPr>
          <w:lang w:val="en-GB"/>
        </w:rPr>
        <w:t xml:space="preserve"> </w:t>
      </w:r>
    </w:p>
  </w:footnote>
  <w:footnote w:id="293">
    <w:p w:rsidR="00AB3F8C" w:rsidRPr="00787E8A" w:rsidRDefault="00AB3F8C" w:rsidP="00787E8A">
      <w:pPr>
        <w:pStyle w:val="FootnoteText"/>
        <w:rPr>
          <w:lang w:val="en-GB"/>
        </w:rPr>
      </w:pPr>
      <w:r w:rsidRPr="00787E8A">
        <w:rPr>
          <w:rStyle w:val="FootnoteReference"/>
        </w:rPr>
        <w:footnoteRef/>
      </w:r>
      <w:r w:rsidRPr="00787E8A">
        <w:t xml:space="preserve"> </w:t>
      </w:r>
      <w:r w:rsidRPr="00787E8A">
        <w:rPr>
          <w:lang w:val="en-GB"/>
        </w:rPr>
        <w:t xml:space="preserve">Care Quality Commission (2016), ‘Learning, candour and accountability’. Available </w:t>
      </w:r>
      <w:hyperlink r:id="rId201" w:history="1">
        <w:r w:rsidRPr="00787E8A">
          <w:rPr>
            <w:rStyle w:val="Hyperlink"/>
            <w:lang w:val="en-GB"/>
          </w:rPr>
          <w:t>here</w:t>
        </w:r>
      </w:hyperlink>
      <w:r w:rsidRPr="00787E8A">
        <w:rPr>
          <w:rStyle w:val="Hyperlink"/>
          <w:color w:val="auto"/>
          <w:u w:val="none"/>
          <w:lang w:val="en-GB"/>
        </w:rPr>
        <w:t xml:space="preserve"> [accessed: 28 July 2017]</w:t>
      </w:r>
      <w:r w:rsidRPr="00787E8A">
        <w:rPr>
          <w:lang w:val="en-GB"/>
        </w:rPr>
        <w:t>. The report made seven key recommendations, including:</w:t>
      </w:r>
    </w:p>
    <w:p w:rsidR="00AB3F8C" w:rsidRPr="00787E8A" w:rsidRDefault="00AB3F8C" w:rsidP="00A1223C">
      <w:pPr>
        <w:pStyle w:val="Parabeforetextbox"/>
        <w:numPr>
          <w:ilvl w:val="0"/>
          <w:numId w:val="23"/>
        </w:numPr>
        <w:spacing w:after="0" w:line="240" w:lineRule="auto"/>
        <w:rPr>
          <w:sz w:val="20"/>
          <w:szCs w:val="20"/>
        </w:rPr>
      </w:pPr>
      <w:r w:rsidRPr="00787E8A">
        <w:rPr>
          <w:sz w:val="20"/>
          <w:szCs w:val="20"/>
        </w:rPr>
        <w:t>The Secretary of State for Health, and everyone within the health and social care system, should make learning from deaths a national priority.</w:t>
      </w:r>
    </w:p>
    <w:p w:rsidR="00AB3F8C" w:rsidRPr="00787E8A" w:rsidRDefault="00AB3F8C" w:rsidP="00A1223C">
      <w:pPr>
        <w:pStyle w:val="FootnoteText"/>
        <w:numPr>
          <w:ilvl w:val="0"/>
          <w:numId w:val="23"/>
        </w:numPr>
        <w:rPr>
          <w:lang w:val="en-GB"/>
        </w:rPr>
      </w:pPr>
      <w:r w:rsidRPr="00787E8A">
        <w:t>The Department of Health and the National Quality Board working with Royal Colleges and families should develop a new single framework on learning from death</w:t>
      </w:r>
      <w:r w:rsidRPr="00787E8A">
        <w:rPr>
          <w:lang w:val="en-GB"/>
        </w:rPr>
        <w:t>s.</w:t>
      </w:r>
    </w:p>
  </w:footnote>
  <w:footnote w:id="294">
    <w:p w:rsidR="00AB3F8C" w:rsidRPr="00787E8A" w:rsidRDefault="00AB3F8C" w:rsidP="00787E8A">
      <w:pPr>
        <w:pStyle w:val="FootnoteText"/>
        <w:rPr>
          <w:lang w:val="en-GB"/>
        </w:rPr>
      </w:pPr>
      <w:r w:rsidRPr="00787E8A">
        <w:rPr>
          <w:rStyle w:val="FootnoteReference"/>
        </w:rPr>
        <w:footnoteRef/>
      </w:r>
      <w:r w:rsidRPr="00787E8A">
        <w:t xml:space="preserve"> </w:t>
      </w:r>
      <w:r w:rsidRPr="00787E8A">
        <w:rPr>
          <w:lang w:val="en-GB"/>
        </w:rPr>
        <w:t xml:space="preserve">See </w:t>
      </w:r>
      <w:hyperlink r:id="rId202" w:history="1">
        <w:r w:rsidRPr="00787E8A">
          <w:rPr>
            <w:rStyle w:val="Hyperlink"/>
            <w:lang w:val="en-GB"/>
          </w:rPr>
          <w:t>here</w:t>
        </w:r>
      </w:hyperlink>
      <w:r w:rsidRPr="00787E8A">
        <w:rPr>
          <w:lang w:val="en-GB"/>
        </w:rPr>
        <w:t xml:space="preserve"> [accessed: 28 July 2017] </w:t>
      </w:r>
    </w:p>
  </w:footnote>
  <w:footnote w:id="295">
    <w:p w:rsidR="00AB3F8C" w:rsidRPr="00787E8A" w:rsidRDefault="00AB3F8C" w:rsidP="00787E8A">
      <w:pPr>
        <w:pStyle w:val="Parabeforetextbox"/>
        <w:spacing w:after="0" w:line="240" w:lineRule="auto"/>
        <w:rPr>
          <w:color w:val="000000" w:themeColor="text1"/>
          <w:sz w:val="20"/>
          <w:szCs w:val="20"/>
          <w:shd w:val="clear" w:color="auto" w:fill="FFFFFF"/>
        </w:rPr>
      </w:pPr>
      <w:r w:rsidRPr="00787E8A">
        <w:rPr>
          <w:rStyle w:val="FootnoteReference"/>
          <w:sz w:val="20"/>
          <w:szCs w:val="20"/>
        </w:rPr>
        <w:footnoteRef/>
      </w:r>
      <w:r w:rsidRPr="00787E8A">
        <w:rPr>
          <w:sz w:val="20"/>
          <w:szCs w:val="20"/>
        </w:rPr>
        <w:t xml:space="preserve"> See </w:t>
      </w:r>
      <w:hyperlink r:id="rId203" w:history="1">
        <w:r w:rsidRPr="00787E8A">
          <w:rPr>
            <w:rStyle w:val="Hyperlink"/>
            <w:sz w:val="20"/>
            <w:szCs w:val="20"/>
          </w:rPr>
          <w:t>here</w:t>
        </w:r>
      </w:hyperlink>
      <w:r w:rsidRPr="00787E8A">
        <w:rPr>
          <w:sz w:val="20"/>
          <w:szCs w:val="20"/>
        </w:rPr>
        <w:t xml:space="preserve"> [accessed: 28 July 2017]. </w:t>
      </w:r>
      <w:r w:rsidRPr="00787E8A">
        <w:rPr>
          <w:color w:val="000000" w:themeColor="text1"/>
          <w:sz w:val="20"/>
          <w:szCs w:val="20"/>
          <w:shd w:val="clear" w:color="auto" w:fill="FFFFFF"/>
        </w:rPr>
        <w:t xml:space="preserve">The new guidance is intended to standardise and improve the way acute, mental health and community trusts </w:t>
      </w:r>
      <w:proofErr w:type="gramStart"/>
      <w:r w:rsidRPr="00787E8A">
        <w:rPr>
          <w:color w:val="000000" w:themeColor="text1"/>
          <w:sz w:val="20"/>
          <w:szCs w:val="20"/>
          <w:shd w:val="clear" w:color="auto" w:fill="FFFFFF"/>
        </w:rPr>
        <w:t>identify,</w:t>
      </w:r>
      <w:proofErr w:type="gramEnd"/>
      <w:r w:rsidRPr="00787E8A">
        <w:rPr>
          <w:color w:val="000000" w:themeColor="text1"/>
          <w:sz w:val="20"/>
          <w:szCs w:val="20"/>
          <w:shd w:val="clear" w:color="auto" w:fill="FFFFFF"/>
        </w:rPr>
        <w:t xml:space="preserve"> report, review, investigate and learn from deaths, and engage with bereaved families and carers. </w:t>
      </w:r>
    </w:p>
  </w:footnote>
  <w:footnote w:id="296">
    <w:p w:rsidR="00AB3F8C" w:rsidRPr="00787E8A" w:rsidRDefault="00AB3F8C" w:rsidP="00787E8A">
      <w:pPr>
        <w:pStyle w:val="FootnoteText"/>
        <w:rPr>
          <w:lang w:val="en-GB"/>
        </w:rPr>
      </w:pPr>
      <w:r w:rsidRPr="00787E8A">
        <w:rPr>
          <w:rStyle w:val="FootnoteReference"/>
        </w:rPr>
        <w:footnoteRef/>
      </w:r>
      <w:r w:rsidRPr="00787E8A">
        <w:t xml:space="preserve"> </w:t>
      </w:r>
      <w:proofErr w:type="spellStart"/>
      <w:proofErr w:type="gramStart"/>
      <w:r w:rsidRPr="00787E8A">
        <w:rPr>
          <w:lang w:val="en-GB"/>
        </w:rPr>
        <w:t>T</w:t>
      </w:r>
      <w:r w:rsidRPr="00787E8A">
        <w:t>he</w:t>
      </w:r>
      <w:proofErr w:type="spellEnd"/>
      <w:r w:rsidRPr="00787E8A">
        <w:t xml:space="preserve"> ‘inclusion criteria for mortality review’</w:t>
      </w:r>
      <w:r w:rsidRPr="00787E8A">
        <w:rPr>
          <w:lang w:val="en-GB"/>
        </w:rPr>
        <w:t>.</w:t>
      </w:r>
      <w:proofErr w:type="gramEnd"/>
      <w:r w:rsidRPr="00787E8A">
        <w:rPr>
          <w:lang w:val="en-GB"/>
        </w:rPr>
        <w:t xml:space="preserve"> According to the Learning Disability Mortality Review </w:t>
      </w:r>
      <w:r>
        <w:rPr>
          <w:lang w:val="en-GB"/>
        </w:rPr>
        <w:t>(</w:t>
      </w:r>
      <w:proofErr w:type="spellStart"/>
      <w:r>
        <w:rPr>
          <w:lang w:val="en-GB"/>
        </w:rPr>
        <w:t>LeDeR</w:t>
      </w:r>
      <w:proofErr w:type="spellEnd"/>
      <w:r>
        <w:rPr>
          <w:lang w:val="en-GB"/>
        </w:rPr>
        <w:t xml:space="preserve">) </w:t>
      </w:r>
      <w:r w:rsidRPr="00787E8A">
        <w:rPr>
          <w:lang w:val="en-GB"/>
        </w:rPr>
        <w:t>Programme, the Inclusion Criteria are:</w:t>
      </w:r>
    </w:p>
    <w:p w:rsidR="00AB3F8C" w:rsidRPr="00787E8A" w:rsidRDefault="00AB3F8C" w:rsidP="00A1223C">
      <w:pPr>
        <w:pStyle w:val="FootnoteText"/>
        <w:numPr>
          <w:ilvl w:val="0"/>
          <w:numId w:val="16"/>
        </w:numPr>
        <w:rPr>
          <w:lang w:val="en-GB"/>
        </w:rPr>
      </w:pPr>
      <w:r w:rsidRPr="00787E8A">
        <w:t xml:space="preserve">Initial reviews are undertaken of all deaths notified to the </w:t>
      </w:r>
      <w:proofErr w:type="spellStart"/>
      <w:r w:rsidRPr="00787E8A">
        <w:t>LeDeR</w:t>
      </w:r>
      <w:proofErr w:type="spellEnd"/>
      <w:r>
        <w:rPr>
          <w:lang w:val="en-GB"/>
        </w:rPr>
        <w:t xml:space="preserve"> </w:t>
      </w:r>
      <w:r w:rsidRPr="00787E8A">
        <w:t xml:space="preserve">programme of people with learning disabilities aged </w:t>
      </w:r>
      <w:r w:rsidRPr="00787E8A">
        <w:rPr>
          <w:lang w:val="en-GB"/>
        </w:rPr>
        <w:t>four</w:t>
      </w:r>
      <w:r w:rsidRPr="00787E8A">
        <w:t xml:space="preserve"> years and older in England. </w:t>
      </w:r>
    </w:p>
    <w:p w:rsidR="00AB3F8C" w:rsidRPr="00787E8A" w:rsidRDefault="00AB3F8C" w:rsidP="00A1223C">
      <w:pPr>
        <w:pStyle w:val="FootnoteText"/>
        <w:numPr>
          <w:ilvl w:val="0"/>
          <w:numId w:val="16"/>
        </w:numPr>
        <w:rPr>
          <w:lang w:val="en-GB"/>
        </w:rPr>
      </w:pPr>
      <w:r w:rsidRPr="00787E8A">
        <w:t xml:space="preserve">Deaths of children younger than </w:t>
      </w:r>
      <w:r w:rsidRPr="00787E8A">
        <w:rPr>
          <w:lang w:val="en-GB"/>
        </w:rPr>
        <w:t>four</w:t>
      </w:r>
      <w:r w:rsidRPr="00787E8A">
        <w:t xml:space="preserve"> years of age are not to be subject to review beyond the collection of core data. Their deaths are reviewed as part of the statutory Child Death Review Process.</w:t>
      </w:r>
    </w:p>
    <w:p w:rsidR="00AB3F8C" w:rsidRPr="00787E8A" w:rsidRDefault="00AB3F8C" w:rsidP="00787E8A">
      <w:pPr>
        <w:pStyle w:val="FootnoteText"/>
        <w:rPr>
          <w:lang w:val="en-GB"/>
        </w:rPr>
      </w:pPr>
      <w:r w:rsidRPr="00787E8A">
        <w:rPr>
          <w:lang w:val="en-GB"/>
        </w:rPr>
        <w:t xml:space="preserve">See p.6 </w:t>
      </w:r>
      <w:hyperlink r:id="rId204" w:history="1">
        <w:r w:rsidRPr="00787E8A">
          <w:rPr>
            <w:rStyle w:val="Hyperlink"/>
            <w:lang w:val="en-GB"/>
          </w:rPr>
          <w:t>here</w:t>
        </w:r>
      </w:hyperlink>
      <w:r w:rsidRPr="00787E8A">
        <w:rPr>
          <w:lang w:val="en-GB"/>
        </w:rPr>
        <w:t xml:space="preserve"> [accessed: 28 July 2017]</w:t>
      </w:r>
    </w:p>
  </w:footnote>
  <w:footnote w:id="297">
    <w:p w:rsidR="00AB3F8C" w:rsidRPr="00787E8A" w:rsidRDefault="00AB3F8C" w:rsidP="00787E8A">
      <w:pPr>
        <w:pStyle w:val="FootnoteText"/>
        <w:rPr>
          <w:lang w:val="en-GB"/>
        </w:rPr>
      </w:pPr>
      <w:r w:rsidRPr="00787E8A">
        <w:rPr>
          <w:rStyle w:val="FootnoteReference"/>
        </w:rPr>
        <w:footnoteRef/>
      </w:r>
      <w:r w:rsidRPr="00787E8A">
        <w:t xml:space="preserve"> In response to the consultation on the introduction of medical examiners and reforms to death certification in England and Wales</w:t>
      </w:r>
      <w:r w:rsidRPr="00787E8A">
        <w:rPr>
          <w:lang w:val="en-GB"/>
        </w:rPr>
        <w:t xml:space="preserve">. See </w:t>
      </w:r>
      <w:hyperlink r:id="rId205" w:history="1">
        <w:r w:rsidRPr="00787E8A">
          <w:rPr>
            <w:rStyle w:val="Hyperlink"/>
            <w:lang w:val="en-GB"/>
          </w:rPr>
          <w:t>here</w:t>
        </w:r>
      </w:hyperlink>
      <w:r w:rsidRPr="00787E8A">
        <w:rPr>
          <w:lang w:val="en-GB"/>
        </w:rPr>
        <w:t xml:space="preserve"> [accessed: 28 July 2017]</w:t>
      </w:r>
    </w:p>
  </w:footnote>
  <w:footnote w:id="298">
    <w:p w:rsidR="00AB3F8C" w:rsidRPr="00C73ADB" w:rsidRDefault="00AB3F8C" w:rsidP="00787E8A">
      <w:pPr>
        <w:pStyle w:val="FootnoteText"/>
        <w:rPr>
          <w:lang w:val="en-GB"/>
        </w:rPr>
      </w:pPr>
      <w:r w:rsidRPr="00787E8A">
        <w:rPr>
          <w:rStyle w:val="FootnoteReference"/>
        </w:rPr>
        <w:footnoteRef/>
      </w:r>
      <w:r w:rsidRPr="00787E8A">
        <w:t xml:space="preserve"> </w:t>
      </w:r>
      <w:r w:rsidRPr="00787E8A">
        <w:rPr>
          <w:lang w:val="en-GB"/>
        </w:rPr>
        <w:t>EHRC and SHRC (2017), ‘Disability Rights in Scotland’, p. 18</w:t>
      </w:r>
    </w:p>
  </w:footnote>
  <w:footnote w:id="299">
    <w:p w:rsidR="00AB3F8C" w:rsidRPr="00E4033E" w:rsidRDefault="00AB3F8C" w:rsidP="00787E8A">
      <w:pPr>
        <w:pStyle w:val="FootnoteText"/>
        <w:rPr>
          <w:lang w:val="en-GB"/>
        </w:rPr>
      </w:pPr>
      <w:r>
        <w:rPr>
          <w:rStyle w:val="FootnoteReference"/>
        </w:rPr>
        <w:footnoteRef/>
      </w:r>
      <w:r>
        <w:t xml:space="preserve"> </w:t>
      </w:r>
      <w:r>
        <w:rPr>
          <w:lang w:val="en-GB"/>
        </w:rPr>
        <w:t>EHRC (2017), ‘</w:t>
      </w:r>
      <w:r w:rsidRPr="00AB68C7">
        <w:rPr>
          <w:lang w:val="en-GB"/>
        </w:rPr>
        <w:t>Disability Rights in England</w:t>
      </w:r>
      <w:r>
        <w:rPr>
          <w:lang w:val="en-GB"/>
        </w:rPr>
        <w:t>’</w:t>
      </w:r>
      <w:r>
        <w:rPr>
          <w:i/>
          <w:lang w:val="en-GB"/>
        </w:rPr>
        <w:t xml:space="preserve">, </w:t>
      </w:r>
      <w:r>
        <w:rPr>
          <w:lang w:val="en-GB"/>
        </w:rPr>
        <w:t>p. 23</w:t>
      </w:r>
    </w:p>
  </w:footnote>
  <w:footnote w:id="300">
    <w:p w:rsidR="00AB3F8C" w:rsidRPr="00AB68C7" w:rsidRDefault="00AB3F8C" w:rsidP="00787E8A">
      <w:pPr>
        <w:pStyle w:val="FootnoteText"/>
        <w:rPr>
          <w:lang w:val="en-GB"/>
        </w:rPr>
      </w:pPr>
      <w:r>
        <w:rPr>
          <w:rStyle w:val="FootnoteReference"/>
        </w:rPr>
        <w:footnoteRef/>
      </w:r>
      <w:r>
        <w:t xml:space="preserve"> </w:t>
      </w:r>
      <w:proofErr w:type="gramStart"/>
      <w:r>
        <w:rPr>
          <w:lang w:val="en-GB"/>
        </w:rPr>
        <w:t>Ibid.</w:t>
      </w:r>
      <w:r w:rsidRPr="001C2C21">
        <w:rPr>
          <w:lang w:val="en-GB"/>
        </w:rPr>
        <w:t>:</w:t>
      </w:r>
      <w:proofErr w:type="gramEnd"/>
      <w:r w:rsidRPr="001C2C21">
        <w:rPr>
          <w:lang w:val="en-GB"/>
        </w:rPr>
        <w:t xml:space="preserve"> </w:t>
      </w:r>
      <w:r w:rsidRPr="001C2C21">
        <w:t>Research in 2016 from the EHRC examined deaths within a month of release from state custody in England and Wales. Other key recommendations also need to be implemented</w:t>
      </w:r>
      <w:r>
        <w:rPr>
          <w:lang w:val="en-GB"/>
        </w:rPr>
        <w:t>.</w:t>
      </w:r>
    </w:p>
  </w:footnote>
  <w:footnote w:id="301">
    <w:p w:rsidR="00AB3F8C" w:rsidRPr="004B589F" w:rsidRDefault="00AB3F8C" w:rsidP="00787E8A">
      <w:pPr>
        <w:spacing w:after="0"/>
        <w:rPr>
          <w:rFonts w:cs="Arial"/>
          <w:sz w:val="20"/>
          <w:szCs w:val="20"/>
        </w:rPr>
      </w:pPr>
      <w:r w:rsidRPr="004B589F">
        <w:rPr>
          <w:rStyle w:val="FootnoteReference"/>
          <w:sz w:val="20"/>
          <w:szCs w:val="20"/>
        </w:rPr>
        <w:footnoteRef/>
      </w:r>
      <w:r>
        <w:rPr>
          <w:sz w:val="20"/>
          <w:szCs w:val="20"/>
        </w:rPr>
        <w:t xml:space="preserve"> UKIM (</w:t>
      </w:r>
      <w:r w:rsidRPr="004B589F">
        <w:rPr>
          <w:sz w:val="20"/>
          <w:szCs w:val="20"/>
        </w:rPr>
        <w:t>2017)</w:t>
      </w:r>
      <w:r>
        <w:rPr>
          <w:sz w:val="20"/>
          <w:szCs w:val="20"/>
        </w:rPr>
        <w:t>,</w:t>
      </w:r>
      <w:r w:rsidRPr="004B589F">
        <w:rPr>
          <w:sz w:val="20"/>
          <w:szCs w:val="20"/>
        </w:rPr>
        <w:t xml:space="preserve"> </w:t>
      </w:r>
      <w:r w:rsidRPr="00AB68C7">
        <w:rPr>
          <w:sz w:val="20"/>
          <w:szCs w:val="20"/>
        </w:rPr>
        <w:t>‘Disability Rights in the UK’</w:t>
      </w:r>
      <w:r w:rsidRPr="004B589F">
        <w:rPr>
          <w:sz w:val="20"/>
          <w:szCs w:val="20"/>
        </w:rPr>
        <w:t>, p</w:t>
      </w:r>
      <w:r>
        <w:rPr>
          <w:sz w:val="20"/>
          <w:szCs w:val="20"/>
        </w:rPr>
        <w:t>.</w:t>
      </w:r>
      <w:r w:rsidRPr="004B589F">
        <w:rPr>
          <w:sz w:val="20"/>
          <w:szCs w:val="20"/>
        </w:rPr>
        <w:t xml:space="preserve"> 44. For example a new hate crime action plan for England and Wales was published in July 2016 by the UK Government, and the Scottish Government’s Draft Delivery Plan 2016-2020 relating to CRPD makes a commitment to encourage hate crime reporting through awareness-raising.</w:t>
      </w:r>
    </w:p>
  </w:footnote>
  <w:footnote w:id="302">
    <w:p w:rsidR="00AB3F8C" w:rsidRPr="001812DA" w:rsidRDefault="00AB3F8C" w:rsidP="00787E8A">
      <w:pPr>
        <w:pStyle w:val="FootnoteText"/>
        <w:rPr>
          <w:lang w:val="en-GB"/>
        </w:rPr>
      </w:pPr>
      <w:r>
        <w:rPr>
          <w:rStyle w:val="FootnoteReference"/>
        </w:rPr>
        <w:footnoteRef/>
      </w:r>
      <w:r>
        <w:t xml:space="preserve"> </w:t>
      </w:r>
      <w:r>
        <w:rPr>
          <w:lang w:val="en-GB"/>
        </w:rPr>
        <w:t>EHRC (2017), ‘</w:t>
      </w:r>
      <w:r w:rsidRPr="00AB68C7">
        <w:rPr>
          <w:lang w:val="en-GB"/>
        </w:rPr>
        <w:t>Disability Rights in England’</w:t>
      </w:r>
      <w:r>
        <w:rPr>
          <w:i/>
          <w:lang w:val="en-GB"/>
        </w:rPr>
        <w:t xml:space="preserve">, </w:t>
      </w:r>
      <w:r>
        <w:rPr>
          <w:lang w:val="en-GB"/>
        </w:rPr>
        <w:t>pp. 24-25: including opportunities to report by text, online or through telephone helplines; and an increase in third party reporting centres. These examples are primarily from charities/third sector initiatives, but True Vision – a third party reporting centre owned by the National Police Chiefs Council – should also be noted.</w:t>
      </w:r>
    </w:p>
  </w:footnote>
  <w:footnote w:id="303">
    <w:p w:rsidR="00AB3F8C" w:rsidRPr="00FA62E8" w:rsidRDefault="00AB3F8C" w:rsidP="00787E8A">
      <w:pPr>
        <w:pStyle w:val="FootnoteText"/>
        <w:rPr>
          <w:lang w:val="en-GB"/>
        </w:rPr>
      </w:pPr>
      <w:r>
        <w:rPr>
          <w:rStyle w:val="FootnoteReference"/>
        </w:rPr>
        <w:footnoteRef/>
      </w:r>
      <w:r>
        <w:t xml:space="preserve"> </w:t>
      </w:r>
      <w:r>
        <w:rPr>
          <w:lang w:val="en-GB"/>
        </w:rPr>
        <w:t>Probation trusts were replaced by the National Probation Service and Community Rehabilitation Companies on 1 June 2014.  See e.g.</w:t>
      </w:r>
      <w:hyperlink r:id="rId206" w:history="1">
        <w:r w:rsidRPr="007F6B0F">
          <w:rPr>
            <w:rStyle w:val="Hyperlink"/>
            <w:lang w:val="en-GB"/>
          </w:rPr>
          <w:t xml:space="preserve"> here</w:t>
        </w:r>
      </w:hyperlink>
      <w:r>
        <w:rPr>
          <w:lang w:val="en-GB"/>
        </w:rPr>
        <w:t xml:space="preserve"> [accessed: 17 July 2017].</w:t>
      </w:r>
    </w:p>
  </w:footnote>
  <w:footnote w:id="304">
    <w:p w:rsidR="00AB3F8C" w:rsidRDefault="00AB3F8C" w:rsidP="00787E8A">
      <w:pPr>
        <w:pStyle w:val="FootnoteText"/>
        <w:rPr>
          <w:lang w:val="en-GB"/>
        </w:rPr>
      </w:pPr>
      <w:r>
        <w:rPr>
          <w:rStyle w:val="FootnoteReference"/>
        </w:rPr>
        <w:footnoteRef/>
      </w:r>
      <w:r>
        <w:t xml:space="preserve"> </w:t>
      </w:r>
      <w:r>
        <w:rPr>
          <w:lang w:val="en-GB"/>
        </w:rPr>
        <w:t>EHR</w:t>
      </w:r>
      <w:r w:rsidRPr="007F6B0F">
        <w:rPr>
          <w:lang w:val="en-GB"/>
        </w:rPr>
        <w:t>C (2017), ‘Disability Rights in England’, pp. 24-</w:t>
      </w:r>
      <w:r>
        <w:rPr>
          <w:i/>
          <w:lang w:val="en-GB"/>
        </w:rPr>
        <w:t>2</w:t>
      </w:r>
      <w:r w:rsidRPr="007F6B0F">
        <w:rPr>
          <w:lang w:val="en-GB"/>
        </w:rPr>
        <w:t>5</w:t>
      </w:r>
      <w:r>
        <w:rPr>
          <w:lang w:val="en-GB"/>
        </w:rPr>
        <w:t>;</w:t>
      </w:r>
      <w:r>
        <w:rPr>
          <w:i/>
          <w:lang w:val="en-GB"/>
        </w:rPr>
        <w:t xml:space="preserve"> </w:t>
      </w:r>
      <w:r>
        <w:t>HM Crown Prosecution Service Inspectorate, HMIC and HM Inspectorate of Probation (2013)</w:t>
      </w:r>
      <w:r>
        <w:rPr>
          <w:lang w:val="en-GB"/>
        </w:rPr>
        <w:t>,</w:t>
      </w:r>
      <w:r>
        <w:t xml:space="preserve"> </w:t>
      </w:r>
      <w:r>
        <w:rPr>
          <w:lang w:val="en-GB"/>
        </w:rPr>
        <w:t>‘</w:t>
      </w:r>
      <w:proofErr w:type="gramStart"/>
      <w:r>
        <w:t>Living</w:t>
      </w:r>
      <w:proofErr w:type="gramEnd"/>
      <w:r>
        <w:t xml:space="preserve"> in a different world: A joint review of disability hate crime’</w:t>
      </w:r>
      <w:r>
        <w:rPr>
          <w:lang w:val="en-GB"/>
        </w:rPr>
        <w:t xml:space="preserve">. Available </w:t>
      </w:r>
      <w:hyperlink r:id="rId207" w:history="1">
        <w:r>
          <w:rPr>
            <w:rStyle w:val="Hyperlink"/>
            <w:lang w:val="en-GB"/>
          </w:rPr>
          <w:t>here</w:t>
        </w:r>
      </w:hyperlink>
      <w:r>
        <w:rPr>
          <w:lang w:val="en-GB"/>
        </w:rPr>
        <w:t xml:space="preserve"> [accessed: 17 November 2016]: This review</w:t>
      </w:r>
      <w:r>
        <w:t xml:space="preserve"> found a lack of clarity and understanding as to what constitutes a disability hate crime and confusion between policy definitions and the statutory sentencing provision contained within section 146 of the Criminal Justice Act 2003.</w:t>
      </w:r>
    </w:p>
  </w:footnote>
  <w:footnote w:id="305">
    <w:p w:rsidR="00AB3F8C" w:rsidRPr="006D083F" w:rsidRDefault="00AB3F8C" w:rsidP="00787E8A">
      <w:pPr>
        <w:pStyle w:val="FootnoteText"/>
        <w:rPr>
          <w:lang w:val="en-GB"/>
        </w:rPr>
      </w:pPr>
      <w:r>
        <w:rPr>
          <w:rStyle w:val="FootnoteReference"/>
        </w:rPr>
        <w:footnoteRef/>
      </w:r>
      <w:r>
        <w:t xml:space="preserve"> Joint Criminal Justice Inspection (2015)</w:t>
      </w:r>
      <w:r>
        <w:rPr>
          <w:lang w:val="en-GB"/>
        </w:rPr>
        <w:t>,</w:t>
      </w:r>
      <w:r>
        <w:t xml:space="preserve"> </w:t>
      </w:r>
      <w:r>
        <w:rPr>
          <w:lang w:val="en-GB"/>
        </w:rPr>
        <w:t>‘</w:t>
      </w:r>
      <w:r>
        <w:t>Joint review of disability hate crime follow-up</w:t>
      </w:r>
      <w:r>
        <w:rPr>
          <w:lang w:val="en-GB"/>
        </w:rPr>
        <w:t>’</w:t>
      </w:r>
      <w:r>
        <w:t>.</w:t>
      </w:r>
      <w:r>
        <w:rPr>
          <w:lang w:val="en-GB"/>
        </w:rPr>
        <w:t xml:space="preserve"> Available </w:t>
      </w:r>
      <w:hyperlink r:id="rId208" w:history="1">
        <w:r w:rsidRPr="007F6B0F">
          <w:rPr>
            <w:rStyle w:val="Hyperlink"/>
            <w:lang w:val="en-GB"/>
          </w:rPr>
          <w:t>here</w:t>
        </w:r>
      </w:hyperlink>
      <w:r>
        <w:rPr>
          <w:lang w:val="en-GB"/>
        </w:rPr>
        <w:t xml:space="preserve"> [accessed: 28 July 2017] </w:t>
      </w:r>
    </w:p>
  </w:footnote>
  <w:footnote w:id="306">
    <w:p w:rsidR="00AB3F8C" w:rsidRPr="00165254" w:rsidRDefault="00AB3F8C" w:rsidP="00165254">
      <w:pPr>
        <w:pStyle w:val="FootnoteText"/>
        <w:contextualSpacing/>
        <w:rPr>
          <w:lang w:val="en-GB"/>
        </w:rPr>
      </w:pPr>
      <w:r w:rsidRPr="00E35BB0">
        <w:rPr>
          <w:rStyle w:val="FootnoteReference"/>
        </w:rPr>
        <w:footnoteRef/>
      </w:r>
      <w:r w:rsidRPr="00E35BB0">
        <w:t xml:space="preserve"> </w:t>
      </w:r>
      <w:proofErr w:type="gramStart"/>
      <w:r>
        <w:rPr>
          <w:lang w:val="en-GB"/>
        </w:rPr>
        <w:t>COPFS (2017), ‘Hate Crime in Scotland 2016-17’.</w:t>
      </w:r>
      <w:proofErr w:type="gramEnd"/>
      <w:r>
        <w:rPr>
          <w:lang w:val="en-GB"/>
        </w:rPr>
        <w:t xml:space="preserve"> Available </w:t>
      </w:r>
      <w:hyperlink r:id="rId209" w:history="1">
        <w:r w:rsidRPr="001F7D21">
          <w:rPr>
            <w:rStyle w:val="Hyperlink"/>
            <w:lang w:val="en-GB"/>
          </w:rPr>
          <w:t>here</w:t>
        </w:r>
      </w:hyperlink>
      <w:r>
        <w:rPr>
          <w:lang w:val="en-GB"/>
        </w:rPr>
        <w:t xml:space="preserve"> [accessed: 28 July 2017]: </w:t>
      </w:r>
      <w:r w:rsidRPr="00E35BB0">
        <w:t>In 2016-17, 188 charges were reported with an aggravation of prej</w:t>
      </w:r>
      <w:r>
        <w:t>udice relating to disability, 6</w:t>
      </w:r>
      <w:r>
        <w:rPr>
          <w:lang w:val="en-GB"/>
        </w:rPr>
        <w:t xml:space="preserve"> per cent</w:t>
      </w:r>
      <w:r w:rsidRPr="00E35BB0">
        <w:t xml:space="preserve"> fewer than in 2015-16. </w:t>
      </w:r>
      <w:r w:rsidRPr="000E4D96">
        <w:t>This is the first year that the number of charges reported has fallen since the legislation creating this aggravation came into force in 2010.</w:t>
      </w:r>
      <w:r w:rsidRPr="000E4D96">
        <w:rPr>
          <w:lang w:val="en-GB"/>
        </w:rPr>
        <w:t xml:space="preserve"> </w:t>
      </w:r>
      <w:r w:rsidRPr="000E4D96">
        <w:t>The report also acknowle</w:t>
      </w:r>
      <w:r>
        <w:t>dges that Police Scotland and C</w:t>
      </w:r>
      <w:r w:rsidRPr="000E4D96">
        <w:t>O</w:t>
      </w:r>
      <w:r>
        <w:rPr>
          <w:lang w:val="en-GB"/>
        </w:rPr>
        <w:t>P</w:t>
      </w:r>
      <w:r w:rsidRPr="000E4D96">
        <w:t xml:space="preserve">FS are </w:t>
      </w:r>
      <w:r w:rsidRPr="00165254">
        <w:t>carrying out activities to raise awareness about disability and encourage reporting</w:t>
      </w:r>
    </w:p>
  </w:footnote>
  <w:footnote w:id="307">
    <w:p w:rsidR="00AB3F8C" w:rsidRPr="00165254" w:rsidRDefault="00AB3F8C" w:rsidP="00165254">
      <w:pPr>
        <w:pStyle w:val="FootnoteText"/>
        <w:contextualSpacing/>
        <w:rPr>
          <w:lang w:val="en-GB"/>
        </w:rPr>
      </w:pPr>
      <w:r w:rsidRPr="00165254">
        <w:rPr>
          <w:rStyle w:val="FootnoteReference"/>
        </w:rPr>
        <w:footnoteRef/>
      </w:r>
      <w:r w:rsidRPr="00165254">
        <w:t xml:space="preserve"> </w:t>
      </w:r>
      <w:r w:rsidRPr="00165254">
        <w:rPr>
          <w:lang w:val="en-GB"/>
        </w:rPr>
        <w:t>Ibid.</w:t>
      </w:r>
    </w:p>
  </w:footnote>
  <w:footnote w:id="308">
    <w:p w:rsidR="00AB3F8C" w:rsidRPr="007F6B0F" w:rsidRDefault="00AB3F8C" w:rsidP="00165254">
      <w:pPr>
        <w:pStyle w:val="FootnoteText"/>
        <w:contextualSpacing/>
        <w:rPr>
          <w:lang w:val="en-GB"/>
        </w:rPr>
      </w:pPr>
      <w:r w:rsidRPr="00165254">
        <w:rPr>
          <w:rStyle w:val="FootnoteReference"/>
        </w:rPr>
        <w:footnoteRef/>
      </w:r>
      <w:r w:rsidRPr="00165254">
        <w:t xml:space="preserve"> </w:t>
      </w:r>
      <w:r>
        <w:rPr>
          <w:lang w:val="en-GB"/>
        </w:rPr>
        <w:t>EHRC (2017, forthcoming), ‘</w:t>
      </w:r>
      <w:proofErr w:type="gramStart"/>
      <w:r>
        <w:rPr>
          <w:lang w:val="en-GB"/>
        </w:rPr>
        <w:t>Tackling</w:t>
      </w:r>
      <w:proofErr w:type="gramEnd"/>
      <w:r>
        <w:rPr>
          <w:lang w:val="en-GB"/>
        </w:rPr>
        <w:t xml:space="preserve"> disability-related harassment: final report 2017. </w:t>
      </w:r>
      <w:r w:rsidRPr="00165254">
        <w:rPr>
          <w:lang w:val="en-GB"/>
        </w:rPr>
        <w:t xml:space="preserve">The final report is </w:t>
      </w:r>
      <w:r w:rsidRPr="00165254">
        <w:rPr>
          <w:rFonts w:cs="Arial"/>
          <w:lang w:eastAsia="en-GB"/>
        </w:rPr>
        <w:t>being finalised at the time of writing.</w:t>
      </w:r>
      <w:r w:rsidRPr="00165254">
        <w:rPr>
          <w:rFonts w:cs="Arial"/>
          <w:lang w:val="en-GB" w:eastAsia="en-GB"/>
        </w:rPr>
        <w:t xml:space="preserve"> </w:t>
      </w:r>
      <w:r w:rsidRPr="00165254">
        <w:rPr>
          <w:lang w:val="en-GB"/>
        </w:rPr>
        <w:t>The inquiry was carried out between 2009 and 2011. It found that disability-related harassment is a widespread but under</w:t>
      </w:r>
      <w:r>
        <w:rPr>
          <w:lang w:val="en-GB"/>
        </w:rPr>
        <w:t xml:space="preserve">-reported problem, which has a significant impact on the day to day lives of disabled people. See </w:t>
      </w:r>
      <w:hyperlink r:id="rId210" w:history="1">
        <w:r w:rsidRPr="007F6B0F">
          <w:rPr>
            <w:rStyle w:val="Hyperlink"/>
            <w:lang w:val="en-GB"/>
          </w:rPr>
          <w:t>here</w:t>
        </w:r>
      </w:hyperlink>
      <w:r>
        <w:rPr>
          <w:lang w:val="en-GB"/>
        </w:rPr>
        <w:t xml:space="preserve"> [accessed: 28 July 2017] </w:t>
      </w:r>
    </w:p>
  </w:footnote>
  <w:footnote w:id="309">
    <w:p w:rsidR="00AB3F8C" w:rsidRPr="00484404" w:rsidRDefault="00AB3F8C" w:rsidP="000D6982">
      <w:pPr>
        <w:spacing w:after="0"/>
        <w:contextualSpacing/>
        <w:rPr>
          <w:rFonts w:cs="Arial"/>
          <w:sz w:val="20"/>
          <w:szCs w:val="20"/>
        </w:rPr>
      </w:pPr>
      <w:r w:rsidRPr="00484404">
        <w:rPr>
          <w:rStyle w:val="FootnoteReference"/>
          <w:sz w:val="20"/>
          <w:szCs w:val="20"/>
        </w:rPr>
        <w:footnoteRef/>
      </w:r>
      <w:r>
        <w:rPr>
          <w:sz w:val="20"/>
          <w:szCs w:val="20"/>
        </w:rPr>
        <w:t xml:space="preserve"> For example:</w:t>
      </w:r>
      <w:r w:rsidRPr="00484404">
        <w:rPr>
          <w:sz w:val="20"/>
          <w:szCs w:val="20"/>
        </w:rPr>
        <w:t xml:space="preserve">: </w:t>
      </w:r>
      <w:r>
        <w:rPr>
          <w:sz w:val="20"/>
          <w:szCs w:val="20"/>
        </w:rPr>
        <w:t xml:space="preserve">England and Wales: </w:t>
      </w:r>
      <w:r w:rsidRPr="00484404">
        <w:rPr>
          <w:sz w:val="20"/>
          <w:szCs w:val="20"/>
        </w:rPr>
        <w:t xml:space="preserve">(1) </w:t>
      </w:r>
      <w:r w:rsidRPr="00484404">
        <w:rPr>
          <w:rFonts w:cs="Arial"/>
          <w:sz w:val="20"/>
          <w:szCs w:val="20"/>
        </w:rPr>
        <w:t>The publication, in 2015, for the first time, of detailed findings from the Crime Survey for England and Wales on the extent of hate crime v</w:t>
      </w:r>
      <w:r>
        <w:rPr>
          <w:rFonts w:cs="Arial"/>
          <w:sz w:val="20"/>
          <w:szCs w:val="20"/>
        </w:rPr>
        <w:t>ictimisation</w:t>
      </w:r>
      <w:r w:rsidRPr="00484404">
        <w:rPr>
          <w:rFonts w:cs="Arial"/>
          <w:sz w:val="20"/>
          <w:szCs w:val="20"/>
        </w:rPr>
        <w:t>, inc</w:t>
      </w:r>
      <w:r>
        <w:rPr>
          <w:rFonts w:cs="Arial"/>
          <w:sz w:val="20"/>
          <w:szCs w:val="20"/>
        </w:rPr>
        <w:t>luding in respect of disability;</w:t>
      </w:r>
      <w:r w:rsidRPr="00484404">
        <w:rPr>
          <w:rFonts w:cs="Arial"/>
          <w:sz w:val="20"/>
          <w:szCs w:val="20"/>
        </w:rPr>
        <w:t xml:space="preserve"> (2) An improvement in the police recording of hate crime, developing the ability to better capture data on protected characteristics and publishing that data as official statistics</w:t>
      </w:r>
      <w:r>
        <w:rPr>
          <w:rFonts w:cs="Arial"/>
          <w:sz w:val="20"/>
          <w:szCs w:val="20"/>
        </w:rPr>
        <w:t>;</w:t>
      </w:r>
      <w:r w:rsidRPr="00484404">
        <w:rPr>
          <w:rFonts w:cs="Arial"/>
          <w:sz w:val="20"/>
          <w:szCs w:val="20"/>
        </w:rPr>
        <w:t xml:space="preserve"> (3) The funding of a number of projects with voluntary sector organisations working with victims of disability hate crime under the Ministry of Justice’s victims and witnesses funding programme.</w:t>
      </w:r>
      <w:r>
        <w:rPr>
          <w:rFonts w:cs="Arial"/>
          <w:sz w:val="20"/>
          <w:szCs w:val="20"/>
        </w:rPr>
        <w:t xml:space="preserve"> </w:t>
      </w:r>
      <w:r w:rsidRPr="000D6982">
        <w:rPr>
          <w:rFonts w:cs="Arial"/>
          <w:sz w:val="20"/>
          <w:szCs w:val="20"/>
        </w:rPr>
        <w:t>Scotland: The Scottish Government’s ‘Speak Up Against Hate Crime’ campaign was launched in February 2014. The Crown Office and Procurator Fiscal Service (COPFS) criminal justice disability project, set up in 2013, is now well established.</w:t>
      </w:r>
      <w:r>
        <w:rPr>
          <w:rFonts w:cs="Arial"/>
          <w:sz w:val="20"/>
          <w:szCs w:val="20"/>
        </w:rPr>
        <w:t xml:space="preserve"> </w:t>
      </w:r>
      <w:r w:rsidRPr="000D6982">
        <w:rPr>
          <w:rFonts w:cs="Arial"/>
          <w:sz w:val="20"/>
          <w:szCs w:val="20"/>
        </w:rPr>
        <w:t xml:space="preserve">Wales: </w:t>
      </w:r>
      <w:r w:rsidRPr="000D6982">
        <w:rPr>
          <w:rFonts w:cs="Arial"/>
          <w:sz w:val="20"/>
          <w:szCs w:val="20"/>
          <w:lang w:bidi="en-US"/>
        </w:rPr>
        <w:t>A Hate Crime Criminal Justice Board has been convened by the Welsh Government to ensure a co-ordinated response to dealing with hate crime.</w:t>
      </w:r>
    </w:p>
  </w:footnote>
  <w:footnote w:id="310">
    <w:p w:rsidR="00AB3F8C" w:rsidRPr="000363C3" w:rsidRDefault="00AB3F8C" w:rsidP="00787E8A">
      <w:pPr>
        <w:pStyle w:val="FootnoteText"/>
        <w:contextualSpacing/>
        <w:rPr>
          <w:lang w:val="en-GB"/>
        </w:rPr>
      </w:pPr>
      <w:r w:rsidRPr="00484404">
        <w:rPr>
          <w:rStyle w:val="FootnoteReference"/>
        </w:rPr>
        <w:footnoteRef/>
      </w:r>
      <w:r w:rsidRPr="00484404">
        <w:t xml:space="preserve"> </w:t>
      </w:r>
      <w:r>
        <w:rPr>
          <w:lang w:val="en-GB"/>
        </w:rPr>
        <w:t>UKIM (2017), ‘Disability Rights in the UK’, p. 44; EHRC (2017), ‘Being Disabled in Britain’.</w:t>
      </w:r>
    </w:p>
  </w:footnote>
  <w:footnote w:id="311">
    <w:p w:rsidR="00AB3F8C" w:rsidRPr="000840A1" w:rsidRDefault="00AB3F8C">
      <w:pPr>
        <w:pStyle w:val="FootnoteText"/>
        <w:rPr>
          <w:lang w:val="en-GB"/>
        </w:rPr>
      </w:pPr>
      <w:r>
        <w:rPr>
          <w:rStyle w:val="FootnoteReference"/>
        </w:rPr>
        <w:footnoteRef/>
      </w:r>
      <w:r>
        <w:t xml:space="preserve"> </w:t>
      </w:r>
      <w:r>
        <w:rPr>
          <w:lang w:val="en-GB"/>
        </w:rPr>
        <w:t>EHRC (2017, forthcoming), ‘</w:t>
      </w:r>
      <w:proofErr w:type="gramStart"/>
      <w:r>
        <w:rPr>
          <w:lang w:val="en-GB"/>
        </w:rPr>
        <w:t>Tackling</w:t>
      </w:r>
      <w:proofErr w:type="gramEnd"/>
      <w:r>
        <w:rPr>
          <w:lang w:val="en-GB"/>
        </w:rPr>
        <w:t xml:space="preserve"> disability-related harassment: final report 2017.</w:t>
      </w:r>
    </w:p>
  </w:footnote>
  <w:footnote w:id="312">
    <w:p w:rsidR="00AB3F8C" w:rsidRDefault="00AB3F8C" w:rsidP="00787E8A">
      <w:pPr>
        <w:pStyle w:val="FootnoteText"/>
        <w:contextualSpacing/>
        <w:rPr>
          <w:rFonts w:cs="Arial"/>
          <w:lang w:val="en-GB"/>
        </w:rPr>
      </w:pPr>
      <w:r w:rsidRPr="004C43FB">
        <w:rPr>
          <w:rStyle w:val="FootnoteReference"/>
        </w:rPr>
        <w:footnoteRef/>
      </w:r>
      <w:r w:rsidRPr="004C43FB">
        <w:t xml:space="preserve"> </w:t>
      </w:r>
      <w:r w:rsidRPr="004C43FB">
        <w:rPr>
          <w:lang w:val="en-GB"/>
        </w:rPr>
        <w:t>Law Commission (2014)</w:t>
      </w:r>
      <w:r>
        <w:rPr>
          <w:lang w:val="en-GB"/>
        </w:rPr>
        <w:t>,</w:t>
      </w:r>
      <w:r w:rsidRPr="004C43FB">
        <w:rPr>
          <w:lang w:val="en-GB"/>
        </w:rPr>
        <w:t xml:space="preserve"> </w:t>
      </w:r>
      <w:r>
        <w:rPr>
          <w:lang w:val="en-GB"/>
        </w:rPr>
        <w:t>‘</w:t>
      </w:r>
      <w:r w:rsidRPr="00895940">
        <w:rPr>
          <w:rFonts w:cs="Arial"/>
        </w:rPr>
        <w:t>Hate crime: Should the current offences be extended?</w:t>
      </w:r>
      <w:r>
        <w:rPr>
          <w:rFonts w:cs="Arial"/>
          <w:lang w:val="en-GB"/>
        </w:rPr>
        <w:t>’ A</w:t>
      </w:r>
      <w:proofErr w:type="spellStart"/>
      <w:r>
        <w:rPr>
          <w:rFonts w:cs="Arial"/>
        </w:rPr>
        <w:t>vailable</w:t>
      </w:r>
      <w:proofErr w:type="spellEnd"/>
      <w:r>
        <w:rPr>
          <w:rFonts w:cs="Arial"/>
        </w:rPr>
        <w:t xml:space="preserve"> </w:t>
      </w:r>
      <w:hyperlink r:id="rId211" w:history="1">
        <w:r w:rsidRPr="00895940">
          <w:rPr>
            <w:rStyle w:val="Hyperlink"/>
            <w:rFonts w:cs="Arial"/>
          </w:rPr>
          <w:t>here</w:t>
        </w:r>
        <w:r>
          <w:rPr>
            <w:rStyle w:val="Hyperlink"/>
            <w:rFonts w:cs="Arial"/>
            <w:lang w:val="en-GB"/>
          </w:rPr>
          <w:t xml:space="preserve"> </w:t>
        </w:r>
        <w:r w:rsidRPr="000363C3">
          <w:rPr>
            <w:rStyle w:val="Hyperlink"/>
            <w:rFonts w:cs="Arial"/>
            <w:color w:val="auto"/>
            <w:u w:val="none"/>
            <w:lang w:val="en-GB"/>
          </w:rPr>
          <w:t>[accessed: 28 July 2017]</w:t>
        </w:r>
        <w:r w:rsidRPr="000363C3">
          <w:rPr>
            <w:rStyle w:val="Hyperlink"/>
            <w:rFonts w:cs="Arial"/>
            <w:color w:val="auto"/>
            <w:u w:val="none"/>
          </w:rPr>
          <w:t>.</w:t>
        </w:r>
      </w:hyperlink>
    </w:p>
    <w:p w:rsidR="00AB3F8C" w:rsidRPr="00895940" w:rsidRDefault="00AB3F8C" w:rsidP="00787E8A">
      <w:pPr>
        <w:pStyle w:val="FootnoteText"/>
        <w:contextualSpacing/>
        <w:rPr>
          <w:lang w:val="en-GB"/>
        </w:rPr>
      </w:pPr>
      <w:r>
        <w:t>The five recognised strands of hate crime are not equally protected in law in either England and Wales or Scotland, for both the aggravated offences and the stirring up of hatred offences. This is potentially problematic for the effective prosecution of hate crime. Several critics have suggested that this may result in an unintended message being sent to the public that some groups are more worthy of protection than others. Noting that the PSED requires public authorities to have due regard to the need to reduce inequality, the Law Commission concluded that public authorities such as police forces need legislation in this area to provide clarity, and that the present system does not help in that regard, in that it treats some protected characteristics differently despite (1) all of them being protected for purposes of hostility-based offending (by the enhanced sentencing system) and (2) there being no obvious justification for the different legislative treatment.</w:t>
      </w:r>
    </w:p>
  </w:footnote>
  <w:footnote w:id="313">
    <w:p w:rsidR="00AB3F8C" w:rsidRPr="000363C3" w:rsidRDefault="00AB3F8C" w:rsidP="00787E8A">
      <w:pPr>
        <w:pStyle w:val="FootnoteText"/>
        <w:contextualSpacing/>
        <w:rPr>
          <w:lang w:val="en-GB"/>
        </w:rPr>
      </w:pPr>
      <w:r w:rsidRPr="00243B75">
        <w:rPr>
          <w:rStyle w:val="FootnoteReference"/>
        </w:rPr>
        <w:footnoteRef/>
      </w:r>
      <w:r w:rsidRPr="00243B75">
        <w:t xml:space="preserve"> </w:t>
      </w:r>
      <w:r>
        <w:rPr>
          <w:lang w:val="en-GB"/>
        </w:rPr>
        <w:t>UKIM (</w:t>
      </w:r>
      <w:r w:rsidRPr="00243B75">
        <w:rPr>
          <w:lang w:val="en-GB"/>
        </w:rPr>
        <w:t>2017)</w:t>
      </w:r>
      <w:r>
        <w:rPr>
          <w:lang w:val="en-GB"/>
        </w:rPr>
        <w:t>,</w:t>
      </w:r>
      <w:r w:rsidRPr="00243B75">
        <w:rPr>
          <w:lang w:val="en-GB"/>
        </w:rPr>
        <w:t xml:space="preserve"> </w:t>
      </w:r>
      <w:r>
        <w:rPr>
          <w:lang w:val="en-GB"/>
        </w:rPr>
        <w:t>‘Disability Rights in the UK’, p. 45</w:t>
      </w:r>
      <w:r w:rsidRPr="000363C3">
        <w:rPr>
          <w:lang w:val="en-GB"/>
        </w:rPr>
        <w:t>:</w:t>
      </w:r>
      <w:r w:rsidRPr="00243B75">
        <w:rPr>
          <w:lang w:val="en-GB"/>
        </w:rPr>
        <w:t xml:space="preserve"> Despite initiatives, </w:t>
      </w:r>
      <w:r>
        <w:t>40</w:t>
      </w:r>
      <w:r>
        <w:rPr>
          <w:lang w:val="en-GB"/>
        </w:rPr>
        <w:t xml:space="preserve"> per cent</w:t>
      </w:r>
      <w:r w:rsidRPr="00243B75">
        <w:t xml:space="preserve"> of children and young people with no disability reported being bullied in a </w:t>
      </w:r>
      <w:r>
        <w:t xml:space="preserve">2015 survey, compared </w:t>
      </w:r>
      <w:r>
        <w:rPr>
          <w:lang w:val="en-GB"/>
        </w:rPr>
        <w:t>with</w:t>
      </w:r>
      <w:r>
        <w:t>: 58</w:t>
      </w:r>
      <w:r>
        <w:rPr>
          <w:lang w:val="en-GB"/>
        </w:rPr>
        <w:t xml:space="preserve"> per cent </w:t>
      </w:r>
      <w:r>
        <w:t>with a physical disability, 62</w:t>
      </w:r>
      <w:r>
        <w:rPr>
          <w:lang w:val="en-GB"/>
        </w:rPr>
        <w:t xml:space="preserve"> per cent</w:t>
      </w:r>
      <w:r w:rsidRPr="00243B75">
        <w:t xml:space="preserve"> wit</w:t>
      </w:r>
      <w:r>
        <w:t>h a learning disability, and 67</w:t>
      </w:r>
      <w:r>
        <w:rPr>
          <w:lang w:val="en-GB"/>
        </w:rPr>
        <w:t xml:space="preserve"> per cent</w:t>
      </w:r>
      <w:r>
        <w:t xml:space="preserve"> with Autism/Asperger</w:t>
      </w:r>
      <w:r>
        <w:rPr>
          <w:lang w:val="en-GB"/>
        </w:rPr>
        <w:t xml:space="preserve"> Syndrome.</w:t>
      </w:r>
    </w:p>
  </w:footnote>
  <w:footnote w:id="314">
    <w:p w:rsidR="00AB3F8C" w:rsidRPr="00787E8A" w:rsidRDefault="00AB3F8C" w:rsidP="00787E8A">
      <w:pPr>
        <w:pStyle w:val="FootnoteText"/>
        <w:rPr>
          <w:lang w:val="en-GB"/>
        </w:rPr>
      </w:pPr>
      <w:r w:rsidRPr="00787E8A">
        <w:rPr>
          <w:rStyle w:val="FootnoteReference"/>
        </w:rPr>
        <w:footnoteRef/>
      </w:r>
      <w:r w:rsidRPr="00787E8A">
        <w:t xml:space="preserve"> </w:t>
      </w:r>
      <w:r w:rsidRPr="00787E8A">
        <w:rPr>
          <w:lang w:val="en-GB"/>
        </w:rPr>
        <w:t>Ibid.</w:t>
      </w:r>
      <w:r>
        <w:rPr>
          <w:i/>
          <w:lang w:val="en-GB"/>
        </w:rPr>
        <w:t xml:space="preserve"> </w:t>
      </w:r>
      <w:r w:rsidRPr="00787E8A">
        <w:t xml:space="preserve">Evidence on bullying </w:t>
      </w:r>
      <w:r w:rsidRPr="00787E8A">
        <w:rPr>
          <w:lang w:val="en-GB"/>
        </w:rPr>
        <w:t xml:space="preserve">in the UK </w:t>
      </w:r>
      <w:r w:rsidRPr="00787E8A">
        <w:t>is relatively sparse, with available evidence limited largely to surveys by a variety of organisations</w:t>
      </w:r>
      <w:r w:rsidRPr="00787E8A">
        <w:rPr>
          <w:lang w:val="en-GB"/>
        </w:rPr>
        <w:t xml:space="preserve">, or in Scotland to data collected inconsistently by different local authorities: EHRC (2015), ‘Prejudice-based bullying in Scottish schools’. Available </w:t>
      </w:r>
      <w:hyperlink r:id="rId212" w:history="1">
        <w:r w:rsidRPr="00787E8A">
          <w:rPr>
            <w:rStyle w:val="Hyperlink"/>
            <w:lang w:val="en-GB"/>
          </w:rPr>
          <w:t>here</w:t>
        </w:r>
      </w:hyperlink>
      <w:r w:rsidRPr="00787E8A">
        <w:rPr>
          <w:color w:val="000000" w:themeColor="text1"/>
        </w:rPr>
        <w:t xml:space="preserve"> [accessed: 23 January 2017].</w:t>
      </w:r>
    </w:p>
  </w:footnote>
  <w:footnote w:id="315">
    <w:p w:rsidR="00AB3F8C" w:rsidRPr="00787E8A" w:rsidRDefault="00AB3F8C" w:rsidP="00787E8A">
      <w:pPr>
        <w:pStyle w:val="Paraflow"/>
        <w:spacing w:after="0" w:line="240" w:lineRule="auto"/>
        <w:rPr>
          <w:sz w:val="20"/>
          <w:szCs w:val="20"/>
        </w:rPr>
      </w:pPr>
      <w:r w:rsidRPr="00787E8A">
        <w:rPr>
          <w:rStyle w:val="FootnoteReference"/>
          <w:sz w:val="20"/>
          <w:szCs w:val="20"/>
        </w:rPr>
        <w:footnoteRef/>
      </w:r>
      <w:r>
        <w:rPr>
          <w:sz w:val="20"/>
          <w:szCs w:val="20"/>
        </w:rPr>
        <w:t xml:space="preserve"> </w:t>
      </w:r>
      <w:proofErr w:type="gramStart"/>
      <w:r>
        <w:rPr>
          <w:sz w:val="20"/>
          <w:szCs w:val="20"/>
        </w:rPr>
        <w:t>Ibid.</w:t>
      </w:r>
      <w:proofErr w:type="gramEnd"/>
      <w:r w:rsidRPr="00787E8A">
        <w:rPr>
          <w:sz w:val="20"/>
          <w:szCs w:val="20"/>
        </w:rPr>
        <w:t xml:space="preserve"> There are some positive initiatives in place. England: Under the Education and Inspections Act 2006, schools in England have a statutory duty to prevent all forms of bullying among pupils. The UK Government provided over £4 million to </w:t>
      </w:r>
      <w:r w:rsidRPr="00787E8A">
        <w:rPr>
          <w:sz w:val="20"/>
          <w:szCs w:val="20"/>
          <w:lang w:val="en"/>
        </w:rPr>
        <w:t xml:space="preserve">anti-bullying </w:t>
      </w:r>
      <w:proofErr w:type="spellStart"/>
      <w:r w:rsidRPr="00787E8A">
        <w:rPr>
          <w:sz w:val="20"/>
          <w:szCs w:val="20"/>
          <w:lang w:val="en"/>
        </w:rPr>
        <w:t>organisations</w:t>
      </w:r>
      <w:proofErr w:type="spellEnd"/>
      <w:r w:rsidRPr="00787E8A">
        <w:rPr>
          <w:sz w:val="20"/>
          <w:szCs w:val="20"/>
          <w:lang w:val="en"/>
        </w:rPr>
        <w:t xml:space="preserve"> </w:t>
      </w:r>
      <w:r w:rsidRPr="00787E8A">
        <w:rPr>
          <w:sz w:val="20"/>
          <w:szCs w:val="20"/>
        </w:rPr>
        <w:t>to help schools develop strategies to tackle bullying, including pupils with SEN. See</w:t>
      </w:r>
      <w:r w:rsidRPr="00787E8A">
        <w:rPr>
          <w:color w:val="000000" w:themeColor="text1"/>
          <w:sz w:val="20"/>
          <w:szCs w:val="20"/>
        </w:rPr>
        <w:t xml:space="preserve">: </w:t>
      </w:r>
      <w:proofErr w:type="spellStart"/>
      <w:r w:rsidRPr="00787E8A">
        <w:rPr>
          <w:color w:val="000000" w:themeColor="text1"/>
          <w:sz w:val="20"/>
          <w:szCs w:val="20"/>
        </w:rPr>
        <w:t>DfE</w:t>
      </w:r>
      <w:proofErr w:type="spellEnd"/>
      <w:r w:rsidRPr="00787E8A">
        <w:rPr>
          <w:color w:val="000000" w:themeColor="text1"/>
          <w:sz w:val="20"/>
          <w:szCs w:val="20"/>
        </w:rPr>
        <w:t xml:space="preserve"> and Edward Timpson MP. 2014. </w:t>
      </w:r>
      <w:r w:rsidRPr="00787E8A">
        <w:rPr>
          <w:i/>
          <w:color w:val="000000" w:themeColor="text1"/>
          <w:sz w:val="20"/>
          <w:szCs w:val="20"/>
        </w:rPr>
        <w:t xml:space="preserve">Press release: </w:t>
      </w:r>
      <w:r w:rsidRPr="00787E8A">
        <w:rPr>
          <w:bCs/>
          <w:i/>
          <w:color w:val="000000" w:themeColor="text1"/>
          <w:sz w:val="20"/>
          <w:szCs w:val="20"/>
        </w:rPr>
        <w:t>Department for Education and WWE urge pupils to banish bullying</w:t>
      </w:r>
      <w:r w:rsidRPr="00787E8A">
        <w:rPr>
          <w:bCs/>
          <w:color w:val="000000" w:themeColor="text1"/>
          <w:sz w:val="20"/>
          <w:szCs w:val="20"/>
        </w:rPr>
        <w:t xml:space="preserve">. </w:t>
      </w:r>
      <w:proofErr w:type="gramStart"/>
      <w:r w:rsidRPr="00787E8A">
        <w:rPr>
          <w:bCs/>
          <w:color w:val="000000" w:themeColor="text1"/>
          <w:sz w:val="20"/>
          <w:szCs w:val="20"/>
        </w:rPr>
        <w:t>[ONLINE].</w:t>
      </w:r>
      <w:proofErr w:type="gramEnd"/>
      <w:r w:rsidRPr="00787E8A">
        <w:rPr>
          <w:bCs/>
          <w:color w:val="000000" w:themeColor="text1"/>
          <w:sz w:val="20"/>
          <w:szCs w:val="20"/>
        </w:rPr>
        <w:t xml:space="preserve"> Available </w:t>
      </w:r>
      <w:hyperlink r:id="rId213" w:history="1">
        <w:r w:rsidRPr="00787E8A">
          <w:rPr>
            <w:rStyle w:val="Hyperlink"/>
            <w:bCs/>
            <w:sz w:val="20"/>
            <w:szCs w:val="20"/>
          </w:rPr>
          <w:t>here</w:t>
        </w:r>
      </w:hyperlink>
      <w:r w:rsidRPr="00787E8A">
        <w:rPr>
          <w:bCs/>
          <w:color w:val="000000" w:themeColor="text1"/>
          <w:sz w:val="20"/>
          <w:szCs w:val="20"/>
        </w:rPr>
        <w:t xml:space="preserve"> [accessed: 23 January 2017].</w:t>
      </w:r>
      <w:r w:rsidRPr="00787E8A">
        <w:rPr>
          <w:bCs/>
          <w:color w:val="000000" w:themeColor="text1"/>
          <w:sz w:val="20"/>
          <w:szCs w:val="20"/>
        </w:rPr>
        <w:br/>
      </w:r>
      <w:r w:rsidRPr="00787E8A">
        <w:rPr>
          <w:sz w:val="20"/>
          <w:szCs w:val="20"/>
        </w:rPr>
        <w:t xml:space="preserve">Wales: In 2011, the Welsh Government published a series of anti-bullying guidance which included bullying around special educational needs and disabilities. See: </w:t>
      </w:r>
      <w:r w:rsidRPr="00787E8A">
        <w:rPr>
          <w:color w:val="000000" w:themeColor="text1"/>
          <w:sz w:val="20"/>
          <w:szCs w:val="20"/>
        </w:rPr>
        <w:t xml:space="preserve">Welsh Government (2011), ‘Respecting others: anti-bullying overview’. Available </w:t>
      </w:r>
      <w:hyperlink r:id="rId214" w:history="1">
        <w:r w:rsidRPr="00787E8A">
          <w:rPr>
            <w:rStyle w:val="Hyperlink"/>
            <w:sz w:val="20"/>
            <w:szCs w:val="20"/>
          </w:rPr>
          <w:t>here</w:t>
        </w:r>
      </w:hyperlink>
      <w:r w:rsidRPr="00787E8A">
        <w:rPr>
          <w:color w:val="000000" w:themeColor="text1"/>
          <w:sz w:val="20"/>
          <w:szCs w:val="20"/>
        </w:rPr>
        <w:t xml:space="preserve"> [accessed: 6 October 2016]. </w:t>
      </w:r>
      <w:r w:rsidRPr="00787E8A">
        <w:rPr>
          <w:sz w:val="20"/>
          <w:szCs w:val="20"/>
        </w:rPr>
        <w:t xml:space="preserve">The Welsh Government also established the All Wales Anti-Bullying Leadership Group to provide a strategic approach to tackling bullying and hate crime in schools and the wider community. </w:t>
      </w:r>
      <w:r w:rsidRPr="00787E8A">
        <w:rPr>
          <w:color w:val="000000" w:themeColor="text1"/>
          <w:sz w:val="20"/>
          <w:szCs w:val="20"/>
        </w:rPr>
        <w:t xml:space="preserve">National Assembly for Wales Children, Young People and Education Committee (2015), Letter from the Minister for Education and Skills – Progress report to the Committee report: Inquiry into attendance and behaviour, 14/01/2015, CYPE (4)-01-15 – Paper to note 7. Available </w:t>
      </w:r>
      <w:hyperlink r:id="rId215" w:history="1">
        <w:r w:rsidRPr="00787E8A">
          <w:rPr>
            <w:rStyle w:val="Hyperlink"/>
            <w:sz w:val="20"/>
            <w:szCs w:val="20"/>
          </w:rPr>
          <w:t>here</w:t>
        </w:r>
      </w:hyperlink>
      <w:r w:rsidRPr="00787E8A">
        <w:rPr>
          <w:color w:val="000000" w:themeColor="text1"/>
          <w:sz w:val="20"/>
          <w:szCs w:val="20"/>
        </w:rPr>
        <w:t xml:space="preserve"> [accessed: 23 January 2017].</w:t>
      </w:r>
    </w:p>
    <w:p w:rsidR="00AB3F8C" w:rsidRPr="00787E8A" w:rsidRDefault="00AB3F8C" w:rsidP="00787E8A">
      <w:pPr>
        <w:pStyle w:val="FootnoteText"/>
        <w:rPr>
          <w:lang w:val="en-GB"/>
        </w:rPr>
      </w:pPr>
      <w:r w:rsidRPr="00787E8A">
        <w:t xml:space="preserve">Scotland: The Scottish Government continues to fund and support </w:t>
      </w:r>
      <w:proofErr w:type="spellStart"/>
      <w:r w:rsidRPr="00787E8A">
        <w:t>Respectme</w:t>
      </w:r>
      <w:proofErr w:type="spellEnd"/>
      <w:r w:rsidRPr="00787E8A">
        <w:t>, Scotland’s anti-bullying service. The Scottish Advisory Group on Relationships and Behaviour in Schools provides advice at a local and national level on behaviour and relationships in schools. Education Scotland provides support and resources to develop anti-bullying strategies.</w:t>
      </w:r>
    </w:p>
  </w:footnote>
  <w:footnote w:id="316">
    <w:p w:rsidR="00AB3F8C" w:rsidRPr="00787E8A" w:rsidRDefault="00AB3F8C" w:rsidP="00787E8A">
      <w:pPr>
        <w:pStyle w:val="FootnoteText"/>
      </w:pPr>
      <w:r w:rsidRPr="00787E8A">
        <w:rPr>
          <w:rStyle w:val="FootnoteReference"/>
        </w:rPr>
        <w:footnoteRef/>
      </w:r>
      <w:r w:rsidRPr="00787E8A">
        <w:t xml:space="preserve"> </w:t>
      </w:r>
      <w:r w:rsidRPr="00787E8A">
        <w:rPr>
          <w:lang w:val="en-GB"/>
        </w:rPr>
        <w:t>UKIM (2017), ‘Disability Rights in the UK’, pp. 45-46</w:t>
      </w:r>
    </w:p>
  </w:footnote>
  <w:footnote w:id="317">
    <w:p w:rsidR="00AB3F8C" w:rsidRPr="00787E8A" w:rsidRDefault="00AB3F8C" w:rsidP="00787E8A">
      <w:pPr>
        <w:pStyle w:val="FootnoteText"/>
      </w:pPr>
      <w:r w:rsidRPr="00787E8A">
        <w:rPr>
          <w:rStyle w:val="FootnoteReference"/>
        </w:rPr>
        <w:footnoteRef/>
      </w:r>
      <w:r w:rsidRPr="00787E8A">
        <w:t xml:space="preserve"> </w:t>
      </w:r>
      <w:proofErr w:type="gramStart"/>
      <w:r w:rsidRPr="00787E8A">
        <w:rPr>
          <w:lang w:val="en-GB"/>
        </w:rPr>
        <w:t>Ibid.</w:t>
      </w:r>
      <w:proofErr w:type="gramEnd"/>
      <w:r w:rsidRPr="00787E8A">
        <w:rPr>
          <w:lang w:val="en-GB"/>
        </w:rPr>
        <w:t xml:space="preserve"> </w:t>
      </w:r>
    </w:p>
  </w:footnote>
  <w:footnote w:id="318">
    <w:p w:rsidR="00AB3F8C" w:rsidRPr="00787E8A" w:rsidRDefault="00AB3F8C" w:rsidP="00787E8A">
      <w:pPr>
        <w:pStyle w:val="FootnoteText"/>
      </w:pPr>
      <w:r w:rsidRPr="00787E8A">
        <w:rPr>
          <w:rStyle w:val="FootnoteReference"/>
        </w:rPr>
        <w:footnoteRef/>
      </w:r>
      <w:r w:rsidRPr="00787E8A">
        <w:t xml:space="preserve"> </w:t>
      </w:r>
      <w:proofErr w:type="gramStart"/>
      <w:r w:rsidRPr="00787E8A">
        <w:rPr>
          <w:lang w:val="en-GB"/>
        </w:rPr>
        <w:t>Council of Europe (no date), ‘Convention on preventing and combating violence against women and domestic violence’.</w:t>
      </w:r>
      <w:proofErr w:type="gramEnd"/>
      <w:r w:rsidRPr="00787E8A">
        <w:rPr>
          <w:lang w:val="en-GB"/>
        </w:rPr>
        <w:t xml:space="preserve"> Available </w:t>
      </w:r>
      <w:hyperlink r:id="rId216" w:history="1">
        <w:r w:rsidRPr="00787E8A">
          <w:rPr>
            <w:rStyle w:val="Hyperlink"/>
            <w:lang w:val="en-GB"/>
          </w:rPr>
          <w:t>here</w:t>
        </w:r>
      </w:hyperlink>
      <w:r w:rsidRPr="00787E8A">
        <w:rPr>
          <w:lang w:val="en-GB"/>
        </w:rPr>
        <w:t xml:space="preserve"> [accessed: 28 July 2017].</w:t>
      </w:r>
    </w:p>
  </w:footnote>
  <w:footnote w:id="319">
    <w:p w:rsidR="00AB3F8C" w:rsidRPr="00787E8A" w:rsidRDefault="00AB3F8C" w:rsidP="00787E8A">
      <w:pPr>
        <w:pStyle w:val="FootnoteText"/>
        <w:rPr>
          <w:lang w:val="en-GB"/>
        </w:rPr>
      </w:pPr>
      <w:r w:rsidRPr="00787E8A">
        <w:rPr>
          <w:rStyle w:val="FootnoteReference"/>
        </w:rPr>
        <w:footnoteRef/>
      </w:r>
      <w:r w:rsidRPr="00787E8A">
        <w:t xml:space="preserve"> </w:t>
      </w:r>
      <w:r w:rsidRPr="00787E8A">
        <w:rPr>
          <w:bCs/>
          <w:lang w:val="en"/>
        </w:rPr>
        <w:t>The Act amounts to a commitment to produce yearly reports on remaining obstacles and progress towards compliance with the Istanbul Convention, and set an expected ratification date once the UK is compliant.</w:t>
      </w:r>
    </w:p>
  </w:footnote>
  <w:footnote w:id="320">
    <w:p w:rsidR="00AB3F8C" w:rsidRPr="00787E8A" w:rsidRDefault="00AB3F8C" w:rsidP="00787E8A">
      <w:pPr>
        <w:pStyle w:val="CommentText"/>
        <w:rPr>
          <w:rFonts w:cstheme="minorBidi"/>
          <w:color w:val="1F497D" w:themeColor="dark2"/>
        </w:rPr>
      </w:pPr>
      <w:r w:rsidRPr="00787E8A">
        <w:rPr>
          <w:rStyle w:val="FootnoteReference"/>
        </w:rPr>
        <w:footnoteRef/>
      </w:r>
      <w:r w:rsidRPr="00787E8A">
        <w:t xml:space="preserve"> </w:t>
      </w:r>
      <w:r w:rsidRPr="00787E8A">
        <w:rPr>
          <w:bCs/>
          <w:lang w:val="en"/>
        </w:rPr>
        <w:t xml:space="preserve">It started as a Private Members Bill, rather than a government bill. See </w:t>
      </w:r>
      <w:hyperlink r:id="rId217" w:history="1">
        <w:r w:rsidRPr="00787E8A">
          <w:rPr>
            <w:rStyle w:val="Hyperlink"/>
            <w:bCs/>
            <w:lang w:val="en"/>
          </w:rPr>
          <w:t>here</w:t>
        </w:r>
      </w:hyperlink>
      <w:r w:rsidRPr="00787E8A">
        <w:rPr>
          <w:bCs/>
          <w:lang w:val="en"/>
        </w:rPr>
        <w:t xml:space="preserve"> [accessed: 28 July 2017]</w:t>
      </w:r>
    </w:p>
  </w:footnote>
  <w:footnote w:id="321">
    <w:p w:rsidR="00AB3F8C" w:rsidRDefault="00AB3F8C" w:rsidP="00787E8A">
      <w:pPr>
        <w:pStyle w:val="FootnoteText"/>
      </w:pPr>
      <w:r w:rsidRPr="00787E8A">
        <w:rPr>
          <w:rStyle w:val="FootnoteReference"/>
        </w:rPr>
        <w:footnoteRef/>
      </w:r>
      <w:r w:rsidRPr="00787E8A">
        <w:t xml:space="preserve"> </w:t>
      </w:r>
      <w:proofErr w:type="gramStart"/>
      <w:r w:rsidRPr="00787E8A">
        <w:rPr>
          <w:lang w:val="en-GB"/>
        </w:rPr>
        <w:t>Prime Minister’s Office (2017), ‘</w:t>
      </w:r>
      <w:r w:rsidRPr="00787E8A">
        <w:t>The Queen’s Speech</w:t>
      </w:r>
      <w:r w:rsidRPr="00787E8A">
        <w:rPr>
          <w:lang w:val="en-GB"/>
        </w:rPr>
        <w:t xml:space="preserve"> 2017’,</w:t>
      </w:r>
      <w:r w:rsidRPr="00787E8A">
        <w:t xml:space="preserve"> p. 8</w:t>
      </w:r>
      <w:r w:rsidRPr="00787E8A">
        <w:rPr>
          <w:lang w:val="en-GB"/>
        </w:rPr>
        <w:t>.</w:t>
      </w:r>
      <w:proofErr w:type="gramEnd"/>
      <w:r w:rsidRPr="00787E8A">
        <w:rPr>
          <w:lang w:val="en-GB"/>
        </w:rPr>
        <w:t xml:space="preserve"> Available </w:t>
      </w:r>
      <w:hyperlink r:id="rId218" w:history="1">
        <w:r w:rsidRPr="00787E8A">
          <w:rPr>
            <w:rStyle w:val="Hyperlink"/>
            <w:lang w:val="en-GB"/>
          </w:rPr>
          <w:t>here</w:t>
        </w:r>
      </w:hyperlink>
      <w:r w:rsidRPr="00787E8A">
        <w:rPr>
          <w:lang w:val="en-GB"/>
        </w:rPr>
        <w:t xml:space="preserve"> [accessed: 28 July 2017]</w:t>
      </w:r>
      <w:r>
        <w:t xml:space="preserve"> </w:t>
      </w:r>
    </w:p>
  </w:footnote>
  <w:footnote w:id="322">
    <w:p w:rsidR="00AB3F8C" w:rsidRPr="00212B70" w:rsidRDefault="00AB3F8C" w:rsidP="00AA49B3">
      <w:pPr>
        <w:pStyle w:val="FootnoteText"/>
      </w:pPr>
      <w:r>
        <w:rPr>
          <w:rStyle w:val="FootnoteReference"/>
        </w:rPr>
        <w:footnoteRef/>
      </w:r>
      <w:r>
        <w:t xml:space="preserve"> See: EHRC (</w:t>
      </w:r>
      <w:r w:rsidRPr="00CF050D">
        <w:t xml:space="preserve">2011), </w:t>
      </w:r>
      <w:r>
        <w:rPr>
          <w:lang w:val="en-GB"/>
        </w:rPr>
        <w:t>‘</w:t>
      </w:r>
      <w:r w:rsidRPr="00CF050D">
        <w:t>Inquiry into the Home Care of Older People</w:t>
      </w:r>
      <w:r>
        <w:rPr>
          <w:lang w:val="en-GB"/>
        </w:rPr>
        <w:t>’.</w:t>
      </w:r>
      <w:r w:rsidRPr="00CF050D">
        <w:t xml:space="preserve"> </w:t>
      </w:r>
      <w:proofErr w:type="gramStart"/>
      <w:r>
        <w:rPr>
          <w:lang w:val="en-GB"/>
        </w:rPr>
        <w:t>A</w:t>
      </w:r>
      <w:proofErr w:type="spellStart"/>
      <w:r w:rsidRPr="00CF050D">
        <w:t>vailable</w:t>
      </w:r>
      <w:proofErr w:type="spellEnd"/>
      <w:r w:rsidRPr="00CF050D">
        <w:t xml:space="preserve"> </w:t>
      </w:r>
      <w:hyperlink r:id="rId219" w:history="1">
        <w:r w:rsidRPr="00CF050D">
          <w:rPr>
            <w:rStyle w:val="Hyperlink"/>
          </w:rPr>
          <w:t>here</w:t>
        </w:r>
      </w:hyperlink>
      <w:r w:rsidRPr="002B2995">
        <w:rPr>
          <w:color w:val="000000"/>
        </w:rPr>
        <w:t>;</w:t>
      </w:r>
      <w:r w:rsidRPr="00C21AB8">
        <w:t xml:space="preserve"> </w:t>
      </w:r>
      <w:r>
        <w:t xml:space="preserve">The Kings Fund (2013), </w:t>
      </w:r>
      <w:r>
        <w:rPr>
          <w:lang w:val="en-GB"/>
        </w:rPr>
        <w:t>‘</w:t>
      </w:r>
      <w:r>
        <w:t>The Francis report</w:t>
      </w:r>
      <w:r>
        <w:rPr>
          <w:lang w:val="en-GB"/>
        </w:rPr>
        <w:t>’.</w:t>
      </w:r>
      <w:proofErr w:type="gramEnd"/>
      <w:r>
        <w:t xml:space="preserve"> </w:t>
      </w:r>
      <w:r>
        <w:rPr>
          <w:lang w:val="en-GB"/>
        </w:rPr>
        <w:t>A</w:t>
      </w:r>
      <w:proofErr w:type="spellStart"/>
      <w:r w:rsidRPr="00CF050D">
        <w:t>vailable</w:t>
      </w:r>
      <w:proofErr w:type="spellEnd"/>
      <w:r w:rsidRPr="00CF050D">
        <w:t xml:space="preserve"> </w:t>
      </w:r>
      <w:hyperlink r:id="rId220" w:history="1">
        <w:r w:rsidRPr="00CF050D">
          <w:rPr>
            <w:rStyle w:val="Hyperlink"/>
          </w:rPr>
          <w:t>here</w:t>
        </w:r>
      </w:hyperlink>
      <w:r w:rsidRPr="002B2995">
        <w:rPr>
          <w:rStyle w:val="Hyperlink"/>
          <w:color w:val="000000"/>
        </w:rPr>
        <w:t>;</w:t>
      </w:r>
      <w:r w:rsidRPr="00C21AB8">
        <w:t xml:space="preserve"> </w:t>
      </w:r>
      <w:r w:rsidRPr="00CF050D">
        <w:t>Departm</w:t>
      </w:r>
      <w:r>
        <w:t>ent of Health (2012)</w:t>
      </w:r>
      <w:r>
        <w:rPr>
          <w:lang w:val="en-GB"/>
        </w:rPr>
        <w:t>,</w:t>
      </w:r>
      <w:r w:rsidRPr="00CF050D">
        <w:t xml:space="preserve"> </w:t>
      </w:r>
      <w:r>
        <w:rPr>
          <w:lang w:val="en-GB"/>
        </w:rPr>
        <w:t>‘</w:t>
      </w:r>
      <w:r w:rsidRPr="00CF050D">
        <w:t>Winterbourne View</w:t>
      </w:r>
      <w:r>
        <w:t xml:space="preserve"> Hospital: Report and response</w:t>
      </w:r>
      <w:r>
        <w:rPr>
          <w:lang w:val="en-GB"/>
        </w:rPr>
        <w:t>’.</w:t>
      </w:r>
      <w:r>
        <w:t xml:space="preserve"> </w:t>
      </w:r>
      <w:r>
        <w:rPr>
          <w:lang w:val="en-GB"/>
        </w:rPr>
        <w:t>A</w:t>
      </w:r>
      <w:proofErr w:type="spellStart"/>
      <w:r w:rsidRPr="00CF050D">
        <w:t>vailable</w:t>
      </w:r>
      <w:proofErr w:type="spellEnd"/>
      <w:r w:rsidRPr="00CF050D">
        <w:t xml:space="preserve"> </w:t>
      </w:r>
      <w:hyperlink r:id="rId221" w:history="1">
        <w:r w:rsidRPr="00CF050D">
          <w:rPr>
            <w:rStyle w:val="Hyperlink"/>
          </w:rPr>
          <w:t>here</w:t>
        </w:r>
      </w:hyperlink>
      <w:r>
        <w:rPr>
          <w:lang w:val="en-GB"/>
        </w:rPr>
        <w:t xml:space="preserve"> [all accessed: 28 July 2017].</w:t>
      </w:r>
      <w:r>
        <w:t xml:space="preserve"> </w:t>
      </w:r>
      <w:r w:rsidRPr="00CF050D">
        <w:t>Most recently, Southern Health NHS Trust accepted it was responsible for the death of a disabled patient at a short</w:t>
      </w:r>
      <w:r>
        <w:t>-</w:t>
      </w:r>
      <w:r w:rsidRPr="00CF050D">
        <w:t xml:space="preserve">term assessment and treatment unit in contravention of ECHR </w:t>
      </w:r>
      <w:r>
        <w:t>Article 2. Southern Health NHS Trust (2016)</w:t>
      </w:r>
      <w:r>
        <w:rPr>
          <w:lang w:val="en-GB"/>
        </w:rPr>
        <w:t>,</w:t>
      </w:r>
      <w:r w:rsidRPr="00CF050D">
        <w:t xml:space="preserve"> </w:t>
      </w:r>
      <w:r>
        <w:rPr>
          <w:lang w:val="en-GB"/>
        </w:rPr>
        <w:t>‘</w:t>
      </w:r>
      <w:r w:rsidRPr="00CF050D">
        <w:t xml:space="preserve">Statement </w:t>
      </w:r>
      <w:r w:rsidRPr="000357DD">
        <w:t>regarding Conno</w:t>
      </w:r>
      <w:r>
        <w:t xml:space="preserve">r </w:t>
      </w:r>
      <w:proofErr w:type="spellStart"/>
      <w:r>
        <w:t>Sparrowhawk’s</w:t>
      </w:r>
      <w:proofErr w:type="spellEnd"/>
      <w:r>
        <w:t xml:space="preserve"> death</w:t>
      </w:r>
      <w:r>
        <w:rPr>
          <w:lang w:val="en-GB"/>
        </w:rPr>
        <w:t>’.</w:t>
      </w:r>
      <w:r>
        <w:t xml:space="preserve"> </w:t>
      </w:r>
      <w:r>
        <w:rPr>
          <w:lang w:val="en-GB"/>
        </w:rPr>
        <w:t>A</w:t>
      </w:r>
      <w:proofErr w:type="spellStart"/>
      <w:r w:rsidRPr="000357DD">
        <w:t>vailable</w:t>
      </w:r>
      <w:proofErr w:type="spellEnd"/>
      <w:r w:rsidRPr="000357DD">
        <w:t xml:space="preserve"> </w:t>
      </w:r>
      <w:hyperlink r:id="rId222" w:history="1">
        <w:r w:rsidRPr="000357DD">
          <w:rPr>
            <w:rStyle w:val="Hyperlink"/>
          </w:rPr>
          <w:t>here</w:t>
        </w:r>
      </w:hyperlink>
      <w:r w:rsidRPr="00E222A4">
        <w:t xml:space="preserve"> </w:t>
      </w:r>
      <w:r w:rsidRPr="00CF050D">
        <w:t>[</w:t>
      </w:r>
      <w:r>
        <w:t>a</w:t>
      </w:r>
      <w:r w:rsidRPr="00CF050D">
        <w:t>ccessed</w:t>
      </w:r>
      <w:r>
        <w:t>:</w:t>
      </w:r>
      <w:r w:rsidRPr="00CF050D">
        <w:t xml:space="preserve"> 20 October 2016]</w:t>
      </w:r>
      <w:r>
        <w:t>.</w:t>
      </w:r>
    </w:p>
  </w:footnote>
  <w:footnote w:id="323">
    <w:p w:rsidR="00AB3F8C" w:rsidRPr="003A6541" w:rsidRDefault="00AB3F8C" w:rsidP="00AA49B3">
      <w:pPr>
        <w:pStyle w:val="FootnoteText"/>
        <w:rPr>
          <w:lang w:val="en-GB"/>
        </w:rPr>
      </w:pPr>
      <w:r>
        <w:rPr>
          <w:rStyle w:val="FootnoteReference"/>
        </w:rPr>
        <w:footnoteRef/>
      </w:r>
      <w:r>
        <w:t xml:space="preserve"> </w:t>
      </w:r>
      <w:r>
        <w:rPr>
          <w:lang w:val="en-GB"/>
        </w:rPr>
        <w:t xml:space="preserve">Statistics are from an unpublished letter from the Under Secretary of State of Community Health and Care dated 21 March 2017 also referred to in </w:t>
      </w:r>
      <w:r w:rsidRPr="00585F08">
        <w:rPr>
          <w:lang w:val="en-GB"/>
        </w:rPr>
        <w:t>footnote 285.</w:t>
      </w:r>
    </w:p>
  </w:footnote>
  <w:footnote w:id="324">
    <w:p w:rsidR="00AB3F8C" w:rsidRPr="00A52664" w:rsidRDefault="00AB3F8C" w:rsidP="00AA49B3">
      <w:pPr>
        <w:pStyle w:val="FootnoteText"/>
        <w:rPr>
          <w:lang w:val="en-GB"/>
        </w:rPr>
      </w:pPr>
      <w:r>
        <w:rPr>
          <w:rStyle w:val="FootnoteReference"/>
        </w:rPr>
        <w:footnoteRef/>
      </w:r>
      <w:r>
        <w:t xml:space="preserve"> EHRC (</w:t>
      </w:r>
      <w:r w:rsidRPr="00CF050D">
        <w:t xml:space="preserve">2011), </w:t>
      </w:r>
      <w:r>
        <w:rPr>
          <w:lang w:val="en-GB"/>
        </w:rPr>
        <w:t>‘</w:t>
      </w:r>
      <w:r w:rsidRPr="00CF050D">
        <w:t>Inquiry into the Home Care of Older People</w:t>
      </w:r>
      <w:r>
        <w:rPr>
          <w:lang w:val="en-GB"/>
        </w:rPr>
        <w:t>’</w:t>
      </w:r>
      <w:r>
        <w:t>,</w:t>
      </w:r>
      <w:r w:rsidRPr="00CF050D">
        <w:t xml:space="preserve"> </w:t>
      </w:r>
      <w:r>
        <w:rPr>
          <w:lang w:val="en-GB"/>
        </w:rPr>
        <w:t>pp. 33-34. A</w:t>
      </w:r>
      <w:proofErr w:type="spellStart"/>
      <w:r w:rsidRPr="00CF050D">
        <w:t>vailable</w:t>
      </w:r>
      <w:proofErr w:type="spellEnd"/>
      <w:r w:rsidRPr="00CF050D">
        <w:t xml:space="preserve"> </w:t>
      </w:r>
      <w:hyperlink r:id="rId223" w:history="1">
        <w:r w:rsidRPr="00CF050D">
          <w:rPr>
            <w:rStyle w:val="Hyperlink"/>
          </w:rPr>
          <w:t>here</w:t>
        </w:r>
      </w:hyperlink>
      <w:r w:rsidRPr="00A52664">
        <w:rPr>
          <w:rStyle w:val="Hyperlink"/>
          <w:color w:val="auto"/>
          <w:u w:val="none"/>
          <w:lang w:val="en-GB"/>
        </w:rPr>
        <w:t xml:space="preserve"> [accessed: 28 July 2017]</w:t>
      </w:r>
    </w:p>
  </w:footnote>
  <w:footnote w:id="325">
    <w:p w:rsidR="00AB3F8C" w:rsidRPr="003A6541" w:rsidRDefault="00AB3F8C" w:rsidP="00AA49B3">
      <w:pPr>
        <w:pStyle w:val="FootnoteText"/>
        <w:rPr>
          <w:lang w:val="en-GB"/>
        </w:rPr>
      </w:pPr>
      <w:r>
        <w:rPr>
          <w:rStyle w:val="FootnoteReference"/>
        </w:rPr>
        <w:footnoteRef/>
      </w:r>
      <w:r>
        <w:t xml:space="preserve"> </w:t>
      </w:r>
      <w:proofErr w:type="gramStart"/>
      <w:r>
        <w:rPr>
          <w:lang w:val="en-GB"/>
        </w:rPr>
        <w:t>EHRC (2013), ‘Close to Home recommendations review’, pp. 20-21.</w:t>
      </w:r>
      <w:proofErr w:type="gramEnd"/>
      <w:r>
        <w:rPr>
          <w:lang w:val="en-GB"/>
        </w:rPr>
        <w:t xml:space="preserve"> Available </w:t>
      </w:r>
      <w:hyperlink r:id="rId224" w:history="1">
        <w:r w:rsidRPr="006C01B0">
          <w:rPr>
            <w:rStyle w:val="Hyperlink"/>
            <w:lang w:val="en-GB"/>
          </w:rPr>
          <w:t>here</w:t>
        </w:r>
      </w:hyperlink>
      <w:r>
        <w:rPr>
          <w:lang w:val="en-GB"/>
        </w:rPr>
        <w:t xml:space="preserve"> [accessed 21 July 2017]</w:t>
      </w:r>
    </w:p>
  </w:footnote>
  <w:footnote w:id="326">
    <w:p w:rsidR="00AB3F8C" w:rsidRDefault="00AB3F8C" w:rsidP="00AA49B3">
      <w:pPr>
        <w:pStyle w:val="FootnoteText"/>
        <w:rPr>
          <w:rFonts w:cs="Arial"/>
        </w:rPr>
      </w:pPr>
      <w:r>
        <w:rPr>
          <w:rStyle w:val="None"/>
          <w:rFonts w:eastAsia="Verdana" w:cs="Arial"/>
          <w:vertAlign w:val="superscript"/>
        </w:rPr>
        <w:footnoteRef/>
      </w:r>
      <w:r>
        <w:rPr>
          <w:rFonts w:cs="Arial"/>
        </w:rPr>
        <w:t xml:space="preserve"> Northern Ireland Policing Board</w:t>
      </w:r>
      <w:r>
        <w:rPr>
          <w:rFonts w:cs="Arial"/>
          <w:lang w:val="en-GB"/>
        </w:rPr>
        <w:t xml:space="preserve"> (2013),</w:t>
      </w:r>
      <w:r>
        <w:rPr>
          <w:rFonts w:cs="Arial"/>
        </w:rPr>
        <w:t xml:space="preserve"> </w:t>
      </w:r>
      <w:r>
        <w:rPr>
          <w:rFonts w:cs="Arial"/>
          <w:lang w:val="en-GB"/>
        </w:rPr>
        <w:t>‘</w:t>
      </w:r>
      <w:r>
        <w:rPr>
          <w:rFonts w:cs="Arial"/>
        </w:rPr>
        <w:t>Human Rights Annual Report 2013</w:t>
      </w:r>
      <w:r>
        <w:rPr>
          <w:rFonts w:cs="Arial"/>
          <w:lang w:val="en-GB"/>
        </w:rPr>
        <w:t>’</w:t>
      </w:r>
      <w:r>
        <w:rPr>
          <w:rFonts w:cs="Arial"/>
        </w:rPr>
        <w:t>, p</w:t>
      </w:r>
      <w:r>
        <w:rPr>
          <w:rFonts w:cs="Arial"/>
          <w:lang w:val="en-GB"/>
        </w:rPr>
        <w:t>.</w:t>
      </w:r>
      <w:r>
        <w:rPr>
          <w:rFonts w:cs="Arial"/>
        </w:rPr>
        <w:t xml:space="preserve"> 11.</w:t>
      </w:r>
    </w:p>
  </w:footnote>
  <w:footnote w:id="327">
    <w:p w:rsidR="00AB3F8C" w:rsidRPr="00C341EC" w:rsidRDefault="00AB3F8C" w:rsidP="00AA49B3">
      <w:pPr>
        <w:pStyle w:val="FootnoteText"/>
        <w:rPr>
          <w:rFonts w:cs="Arial"/>
          <w:lang w:val="en-GB"/>
        </w:rPr>
      </w:pPr>
      <w:r>
        <w:rPr>
          <w:rStyle w:val="None"/>
          <w:rFonts w:eastAsia="Verdana" w:cs="Arial"/>
          <w:vertAlign w:val="superscript"/>
        </w:rPr>
        <w:footnoteRef/>
      </w:r>
      <w:r>
        <w:rPr>
          <w:rFonts w:cs="Arial"/>
        </w:rPr>
        <w:t xml:space="preserve"> See</w:t>
      </w:r>
      <w:r>
        <w:rPr>
          <w:rFonts w:cs="Arial"/>
          <w:lang w:val="en-GB"/>
        </w:rPr>
        <w:t xml:space="preserve"> </w:t>
      </w:r>
      <w:hyperlink r:id="rId225" w:history="1">
        <w:r w:rsidRPr="00C341EC">
          <w:rPr>
            <w:rStyle w:val="Hyperlink"/>
            <w:rFonts w:cs="Arial"/>
            <w:lang w:val="en-GB"/>
          </w:rPr>
          <w:t>here</w:t>
        </w:r>
      </w:hyperlink>
      <w:r>
        <w:rPr>
          <w:rFonts w:cs="Arial"/>
          <w:lang w:val="en-GB"/>
        </w:rPr>
        <w:t xml:space="preserve"> [accessed: 28 July 2017]</w:t>
      </w:r>
    </w:p>
  </w:footnote>
  <w:footnote w:id="328">
    <w:p w:rsidR="00AB3F8C" w:rsidRPr="00C279A5" w:rsidRDefault="00AB3F8C" w:rsidP="00AA49B3">
      <w:pPr>
        <w:pStyle w:val="FootnoteText"/>
        <w:rPr>
          <w:color w:val="0000FF"/>
          <w:u w:val="single"/>
          <w:lang w:val="en-GB"/>
        </w:rPr>
      </w:pPr>
      <w:r>
        <w:rPr>
          <w:rStyle w:val="None"/>
          <w:rFonts w:eastAsia="Verdana" w:cs="Arial"/>
          <w:vertAlign w:val="superscript"/>
        </w:rPr>
        <w:footnoteRef/>
      </w:r>
      <w:r>
        <w:rPr>
          <w:rFonts w:cs="Arial"/>
        </w:rPr>
        <w:t xml:space="preserve"> Marshall</w:t>
      </w:r>
      <w:r>
        <w:rPr>
          <w:rFonts w:cs="Arial"/>
          <w:lang w:val="en-GB"/>
        </w:rPr>
        <w:t>, K.</w:t>
      </w:r>
      <w:r>
        <w:rPr>
          <w:rFonts w:cs="Arial"/>
        </w:rPr>
        <w:t xml:space="preserve"> (2014)</w:t>
      </w:r>
      <w:r>
        <w:rPr>
          <w:rFonts w:cs="Arial"/>
          <w:lang w:val="en-GB"/>
        </w:rPr>
        <w:t>,</w:t>
      </w:r>
      <w:r>
        <w:rPr>
          <w:rFonts w:cs="Arial"/>
        </w:rPr>
        <w:t xml:space="preserve"> ‘Child Sexual Exploitation in Northern Ireland - Report of the Independent Inquiry’. Available </w:t>
      </w:r>
      <w:hyperlink r:id="rId226" w:history="1">
        <w:r w:rsidRPr="00C341EC">
          <w:rPr>
            <w:rStyle w:val="Hyperlink"/>
            <w:rFonts w:cs="Arial"/>
            <w:lang w:val="en-GB"/>
          </w:rPr>
          <w:t>here</w:t>
        </w:r>
      </w:hyperlink>
      <w:r>
        <w:rPr>
          <w:rFonts w:cs="Arial"/>
          <w:lang w:val="en-GB"/>
        </w:rPr>
        <w:t xml:space="preserve"> [accessed: 28 July 2017]. </w:t>
      </w:r>
      <w:r w:rsidRPr="00897F35">
        <w:rPr>
          <w:rFonts w:cs="Arial"/>
          <w:color w:val="000000"/>
          <w:bdr w:val="none" w:sz="0" w:space="0" w:color="auto" w:frame="1"/>
          <w:lang w:val="en-US" w:eastAsia="en-GB"/>
        </w:rPr>
        <w:t>The report highlighted the need to develop greater understanding of the links between disability and child sexual exploitation; identified that incidents of sexual abuse of children with a disability may be under-reported; and highlighted the particular vulnerability of children with autism and the challenge posed by the internet.</w:t>
      </w:r>
    </w:p>
  </w:footnote>
  <w:footnote w:id="329">
    <w:p w:rsidR="00AB3F8C" w:rsidRPr="00A22FFA" w:rsidRDefault="00AB3F8C" w:rsidP="00AA49B3">
      <w:pPr>
        <w:pStyle w:val="FootnoteText"/>
        <w:rPr>
          <w:rFonts w:cs="Arial"/>
        </w:rPr>
      </w:pPr>
      <w:r w:rsidRPr="00A22FFA">
        <w:rPr>
          <w:rStyle w:val="None"/>
          <w:rFonts w:eastAsia="Verdana" w:cs="Arial"/>
          <w:vertAlign w:val="superscript"/>
        </w:rPr>
        <w:footnoteRef/>
      </w:r>
      <w:r w:rsidRPr="00A22FFA">
        <w:rPr>
          <w:rFonts w:cs="Arial"/>
        </w:rPr>
        <w:t xml:space="preserve"> </w:t>
      </w:r>
      <w:proofErr w:type="gramStart"/>
      <w:r>
        <w:rPr>
          <w:rFonts w:cs="Arial"/>
          <w:lang w:val="en-GB"/>
        </w:rPr>
        <w:t>Ibid.,</w:t>
      </w:r>
      <w:proofErr w:type="gramEnd"/>
      <w:r w:rsidRPr="00A22FFA">
        <w:rPr>
          <w:rFonts w:cs="Arial"/>
        </w:rPr>
        <w:t xml:space="preserve"> p. 149</w:t>
      </w:r>
      <w:r>
        <w:rPr>
          <w:rFonts w:cs="Arial"/>
          <w:lang w:val="en-GB"/>
        </w:rPr>
        <w:t>.</w:t>
      </w:r>
      <w:r w:rsidRPr="00A22FFA">
        <w:rPr>
          <w:rFonts w:cs="Arial"/>
        </w:rPr>
        <w:t xml:space="preserve"> </w:t>
      </w:r>
      <w:r w:rsidRPr="00A22FFA">
        <w:rPr>
          <w:rFonts w:cs="Arial"/>
          <w:color w:val="000000"/>
          <w:bdr w:val="none" w:sz="0" w:space="0" w:color="auto" w:frame="1"/>
          <w:lang w:val="en-US" w:eastAsia="en-GB"/>
        </w:rPr>
        <w:t>The Marshall Report included 17 key recommendations and 60 supporting recommendations for improvement in combating child sexual exploitation, outlining measures for improved inter-agency working, education and awareness raising, training for professionals, funding of preventative services, engagement with communities, support for victims and the development of a regional strategy.</w:t>
      </w:r>
    </w:p>
  </w:footnote>
  <w:footnote w:id="330">
    <w:p w:rsidR="00AB3F8C" w:rsidRPr="00174A78" w:rsidRDefault="00AB3F8C" w:rsidP="00174A78">
      <w:pPr>
        <w:pStyle w:val="FootnoteText"/>
        <w:rPr>
          <w:rFonts w:cs="Arial"/>
          <w:lang w:val="en-GB"/>
        </w:rPr>
      </w:pPr>
      <w:r>
        <w:rPr>
          <w:rStyle w:val="FootnoteReference"/>
          <w:rFonts w:cs="Arial"/>
        </w:rPr>
        <w:footnoteRef/>
      </w:r>
      <w:r>
        <w:rPr>
          <w:rFonts w:cs="Arial"/>
        </w:rPr>
        <w:t xml:space="preserve"> </w:t>
      </w:r>
      <w:proofErr w:type="gramStart"/>
      <w:r w:rsidRPr="00174A78">
        <w:rPr>
          <w:rFonts w:cs="Arial"/>
          <w:lang w:val="en-GB"/>
        </w:rPr>
        <w:t xml:space="preserve">S. 21 </w:t>
      </w:r>
      <w:r w:rsidRPr="00174A78">
        <w:rPr>
          <w:rFonts w:cs="Arial"/>
        </w:rPr>
        <w:t>Criminal Justice</w:t>
      </w:r>
      <w:proofErr w:type="gramEnd"/>
      <w:r w:rsidRPr="00174A78">
        <w:rPr>
          <w:rFonts w:cs="Arial"/>
        </w:rPr>
        <w:t xml:space="preserve"> and Courts Act 2015, c. 2. makes it an offence for an individual who has the care of another individual, by virtue of being a care worker, to ill-treat or wilfull</w:t>
      </w:r>
      <w:r w:rsidRPr="006D2F77">
        <w:rPr>
          <w:rFonts w:cs="Arial"/>
        </w:rPr>
        <w:t>y neglect that individual. In addition section 22 creates a similar corporate offence were a care provider has committed a gross breach of a relevant duty of care.</w:t>
      </w:r>
      <w:r w:rsidRPr="006D2F77">
        <w:rPr>
          <w:rFonts w:cs="Arial"/>
          <w:lang w:val="en-GB"/>
        </w:rPr>
        <w:t xml:space="preserve"> </w:t>
      </w:r>
      <w:r>
        <w:rPr>
          <w:rFonts w:cs="Arial"/>
          <w:lang w:val="en-GB"/>
        </w:rPr>
        <w:t>In addition</w:t>
      </w:r>
      <w:r w:rsidRPr="00174A78">
        <w:rPr>
          <w:rFonts w:cs="Arial"/>
          <w:lang w:val="en-GB"/>
        </w:rPr>
        <w:t xml:space="preserve"> </w:t>
      </w:r>
      <w:r>
        <w:t>p</w:t>
      </w:r>
      <w:r w:rsidRPr="00174A78">
        <w:t>art</w:t>
      </w:r>
      <w:r>
        <w:t xml:space="preserve"> 34 of t</w:t>
      </w:r>
      <w:r>
        <w:rPr>
          <w:rFonts w:cs="Arial"/>
        </w:rPr>
        <w:t>he Health (Tobacco, Nicotine, etc. and Care) (Scotland) Act 2016 introduced offences of wilful neglect or ill-treatment in Scotland for adults receiving health care or social care.</w:t>
      </w:r>
    </w:p>
  </w:footnote>
  <w:footnote w:id="331">
    <w:p w:rsidR="00AB3F8C" w:rsidRPr="007111B5" w:rsidRDefault="00AB3F8C" w:rsidP="00AA49B3">
      <w:pPr>
        <w:pStyle w:val="FootnoteText"/>
        <w:rPr>
          <w:rFonts w:cs="Arial"/>
          <w:lang w:val="en-GB"/>
        </w:rPr>
      </w:pPr>
      <w:r>
        <w:rPr>
          <w:rStyle w:val="FootnoteReference"/>
          <w:rFonts w:cs="Arial"/>
        </w:rPr>
        <w:footnoteRef/>
      </w:r>
      <w:r>
        <w:rPr>
          <w:rFonts w:eastAsia="Verdana" w:cs="Arial"/>
        </w:rPr>
        <w:t xml:space="preserve"> Belfast Telegraph</w:t>
      </w:r>
      <w:r>
        <w:rPr>
          <w:rFonts w:eastAsia="Verdana" w:cs="Arial"/>
          <w:lang w:val="en-GB"/>
        </w:rPr>
        <w:t xml:space="preserve"> (2017),</w:t>
      </w:r>
      <w:r>
        <w:rPr>
          <w:rFonts w:eastAsia="Verdana" w:cs="Arial"/>
        </w:rPr>
        <w:t xml:space="preserve"> 'Northern Ireland care home staff arrested by police after abuse claims', 25 April</w:t>
      </w:r>
      <w:r>
        <w:rPr>
          <w:rFonts w:eastAsia="Verdana" w:cs="Arial"/>
          <w:lang w:val="en-GB"/>
        </w:rPr>
        <w:t>.</w:t>
      </w:r>
    </w:p>
  </w:footnote>
  <w:footnote w:id="332">
    <w:p w:rsidR="00AB3F8C" w:rsidRPr="00ED4459" w:rsidRDefault="00AB3F8C" w:rsidP="00AA49B3">
      <w:pPr>
        <w:pStyle w:val="FootnoteText"/>
        <w:rPr>
          <w:lang w:val="en-GB"/>
        </w:rPr>
      </w:pPr>
      <w:r w:rsidRPr="00ED4459">
        <w:rPr>
          <w:rStyle w:val="FootnoteReference"/>
        </w:rPr>
        <w:footnoteRef/>
      </w:r>
      <w:r w:rsidRPr="00ED4459">
        <w:t xml:space="preserve"> </w:t>
      </w:r>
      <w:r>
        <w:rPr>
          <w:lang w:val="en-GB"/>
        </w:rPr>
        <w:t>UKIM (</w:t>
      </w:r>
      <w:r w:rsidRPr="00ED4459">
        <w:rPr>
          <w:lang w:val="en-GB"/>
        </w:rPr>
        <w:t>2017)</w:t>
      </w:r>
      <w:r>
        <w:rPr>
          <w:lang w:val="en-GB"/>
        </w:rPr>
        <w:t>,</w:t>
      </w:r>
      <w:r w:rsidRPr="00ED4459">
        <w:rPr>
          <w:lang w:val="en-GB"/>
        </w:rPr>
        <w:t xml:space="preserve"> </w:t>
      </w:r>
      <w:r>
        <w:rPr>
          <w:lang w:val="en-GB"/>
        </w:rPr>
        <w:t>‘Disability Rights in the UK’, pp. 47-48.</w:t>
      </w:r>
    </w:p>
  </w:footnote>
  <w:footnote w:id="333">
    <w:p w:rsidR="00AB3F8C" w:rsidRPr="006B76E2" w:rsidRDefault="00AB3F8C" w:rsidP="00AA49B3">
      <w:pPr>
        <w:pStyle w:val="FootnoteText"/>
        <w:rPr>
          <w:lang w:val="en-GB"/>
        </w:rPr>
      </w:pPr>
      <w:r>
        <w:rPr>
          <w:rStyle w:val="FootnoteReference"/>
        </w:rPr>
        <w:footnoteRef/>
      </w:r>
      <w:r>
        <w:t xml:space="preserve"> </w:t>
      </w:r>
      <w:r>
        <w:rPr>
          <w:lang w:val="en-GB"/>
        </w:rPr>
        <w:t xml:space="preserve">See Office for Disability Issues (2017), ‘List of issues in relation to the initial report of the UK of GB and Northern Ireland: government response’, paras. 66-70. Available </w:t>
      </w:r>
      <w:hyperlink r:id="rId227" w:history="1">
        <w:r w:rsidRPr="001C22D7">
          <w:rPr>
            <w:rStyle w:val="Hyperlink"/>
            <w:lang w:val="en-GB"/>
          </w:rPr>
          <w:t>here</w:t>
        </w:r>
      </w:hyperlink>
      <w:r w:rsidRPr="001C22D7">
        <w:rPr>
          <w:lang w:val="en-GB"/>
        </w:rPr>
        <w:t xml:space="preserve"> [accessed: 25 July 2017]. In addition, </w:t>
      </w:r>
      <w:proofErr w:type="spellStart"/>
      <w:r w:rsidRPr="001C22D7">
        <w:rPr>
          <w:lang w:val="en-GB"/>
        </w:rPr>
        <w:t>t</w:t>
      </w:r>
      <w:r w:rsidRPr="001C22D7">
        <w:t>he</w:t>
      </w:r>
      <w:proofErr w:type="spellEnd"/>
      <w:r w:rsidRPr="001C22D7">
        <w:t xml:space="preserve"> EHRC has welcomed NHS England guidance for General Practitioners to address inappropriate use of anti-psychotic medication for people with learning disabilities</w:t>
      </w:r>
      <w:r w:rsidRPr="001C22D7">
        <w:rPr>
          <w:lang w:val="en-GB"/>
        </w:rPr>
        <w:t>. Its impact in practice is yet to be seen, EHRC (2017), ‘Disability Rights in England’</w:t>
      </w:r>
      <w:r w:rsidRPr="001C22D7">
        <w:rPr>
          <w:i/>
          <w:lang w:val="en-GB"/>
        </w:rPr>
        <w:t xml:space="preserve">, </w:t>
      </w:r>
      <w:r w:rsidRPr="001C22D7">
        <w:rPr>
          <w:lang w:val="en-GB"/>
        </w:rPr>
        <w:t xml:space="preserve">p 28. We also note a related </w:t>
      </w:r>
      <w:r>
        <w:rPr>
          <w:lang w:val="en-GB"/>
        </w:rPr>
        <w:t xml:space="preserve">three-year awareness-raising project, </w:t>
      </w:r>
      <w:r w:rsidRPr="001C22D7">
        <w:rPr>
          <w:lang w:val="en-GB"/>
        </w:rPr>
        <w:t>STOMP</w:t>
      </w:r>
      <w:r>
        <w:rPr>
          <w:lang w:val="en-GB"/>
        </w:rPr>
        <w:t>, which will run until 2019</w:t>
      </w:r>
      <w:r w:rsidRPr="001C22D7">
        <w:rPr>
          <w:lang w:val="en-GB"/>
        </w:rPr>
        <w:t xml:space="preserve">. See </w:t>
      </w:r>
      <w:hyperlink r:id="rId228" w:history="1">
        <w:r w:rsidRPr="001C22D7">
          <w:rPr>
            <w:rStyle w:val="Hyperlink"/>
            <w:lang w:val="en-GB"/>
          </w:rPr>
          <w:t>here</w:t>
        </w:r>
      </w:hyperlink>
      <w:r w:rsidRPr="001C22D7">
        <w:rPr>
          <w:lang w:val="en-GB"/>
        </w:rPr>
        <w:t xml:space="preserve"> [accessed: 29 July 2017]</w:t>
      </w:r>
    </w:p>
  </w:footnote>
  <w:footnote w:id="334">
    <w:p w:rsidR="00AB3F8C" w:rsidRPr="000B4CCB" w:rsidRDefault="00AB3F8C" w:rsidP="00AA49B3">
      <w:pPr>
        <w:pStyle w:val="FootnoteText"/>
        <w:rPr>
          <w:lang w:val="en-GB"/>
        </w:rPr>
      </w:pPr>
      <w:r w:rsidRPr="000B4CCB">
        <w:rPr>
          <w:rStyle w:val="FootnoteReference"/>
        </w:rPr>
        <w:footnoteRef/>
      </w:r>
      <w:r w:rsidRPr="000B4CCB">
        <w:t xml:space="preserve"> </w:t>
      </w:r>
      <w:r w:rsidRPr="000B4CCB">
        <w:rPr>
          <w:rFonts w:cs="Arial"/>
          <w:color w:val="0B0C0C"/>
          <w:shd w:val="clear" w:color="auto" w:fill="FFFFFF"/>
        </w:rPr>
        <w:t>Guidance on managing young people in secure training centres and young offender institutions, with restraint only used as a last resort.</w:t>
      </w:r>
      <w:r>
        <w:rPr>
          <w:lang w:val="en-GB"/>
        </w:rPr>
        <w:t xml:space="preserve"> See </w:t>
      </w:r>
      <w:hyperlink r:id="rId229" w:history="1">
        <w:r w:rsidRPr="007111B5">
          <w:rPr>
            <w:rStyle w:val="Hyperlink"/>
            <w:lang w:val="en-GB"/>
          </w:rPr>
          <w:t>here</w:t>
        </w:r>
      </w:hyperlink>
      <w:r>
        <w:rPr>
          <w:lang w:val="en-GB"/>
        </w:rPr>
        <w:t xml:space="preserve"> [accessed: 28 July 2017]</w:t>
      </w:r>
    </w:p>
  </w:footnote>
  <w:footnote w:id="335">
    <w:p w:rsidR="00AB3F8C" w:rsidRPr="00FA62E8" w:rsidRDefault="00AB3F8C" w:rsidP="00AA49B3">
      <w:pPr>
        <w:pStyle w:val="FootnoteText"/>
        <w:rPr>
          <w:lang w:val="en-GB"/>
        </w:rPr>
      </w:pPr>
      <w:r>
        <w:rPr>
          <w:rStyle w:val="FootnoteReference"/>
        </w:rPr>
        <w:footnoteRef/>
      </w:r>
      <w:r>
        <w:rPr>
          <w:lang w:val="en-GB"/>
        </w:rPr>
        <w:t xml:space="preserve"> </w:t>
      </w:r>
      <w:r>
        <w:t>I</w:t>
      </w:r>
      <w:r w:rsidRPr="009F6A8B">
        <w:t>ncluding the frequent use of pain</w:t>
      </w:r>
      <w:r>
        <w:t>-</w:t>
      </w:r>
      <w:r w:rsidRPr="009F6A8B">
        <w:t>inducing  restraint techniques and failure to adhere to plans when children with medical conditions are restrained</w:t>
      </w:r>
      <w:r>
        <w:rPr>
          <w:lang w:val="en-GB"/>
        </w:rPr>
        <w:t>:</w:t>
      </w:r>
      <w:r>
        <w:t xml:space="preserve"> </w:t>
      </w:r>
      <w:r>
        <w:rPr>
          <w:lang w:val="en-GB"/>
        </w:rPr>
        <w:t>HM Inspectorate of Prisons (2015), ‘</w:t>
      </w:r>
      <w:r w:rsidRPr="00FF2F36">
        <w:rPr>
          <w:lang w:val="en-GB"/>
        </w:rPr>
        <w:t>Behaviour management and restraint of children in custody</w:t>
      </w:r>
      <w:r>
        <w:rPr>
          <w:lang w:val="en-GB"/>
        </w:rPr>
        <w:t xml:space="preserve">’. Available </w:t>
      </w:r>
      <w:hyperlink r:id="rId230" w:history="1">
        <w:r w:rsidRPr="00FF2F36">
          <w:rPr>
            <w:rStyle w:val="Hyperlink"/>
            <w:lang w:val="en-GB"/>
          </w:rPr>
          <w:t>here</w:t>
        </w:r>
      </w:hyperlink>
      <w:r>
        <w:rPr>
          <w:lang w:val="en-GB"/>
        </w:rPr>
        <w:t xml:space="preserve"> [accessed: 12 July 2017]. Also see summary of main findings </w:t>
      </w:r>
      <w:hyperlink r:id="rId231" w:history="1">
        <w:r w:rsidRPr="00FF2F36">
          <w:rPr>
            <w:rStyle w:val="Hyperlink"/>
            <w:lang w:val="en-GB"/>
          </w:rPr>
          <w:t>here</w:t>
        </w:r>
      </w:hyperlink>
      <w:r>
        <w:rPr>
          <w:lang w:val="en-GB"/>
        </w:rPr>
        <w:t xml:space="preserve"> [accessed: 28 July 2017]</w:t>
      </w:r>
    </w:p>
  </w:footnote>
  <w:footnote w:id="336">
    <w:p w:rsidR="00AB3F8C" w:rsidRPr="007C37A7" w:rsidRDefault="00AB3F8C" w:rsidP="00AA49B3">
      <w:pPr>
        <w:pStyle w:val="FootnoteText"/>
      </w:pPr>
      <w:r>
        <w:rPr>
          <w:rStyle w:val="FootnoteReference"/>
        </w:rPr>
        <w:footnoteRef/>
      </w:r>
      <w:r>
        <w:t xml:space="preserve"> </w:t>
      </w:r>
      <w:proofErr w:type="gramStart"/>
      <w:r>
        <w:rPr>
          <w:lang w:val="en-GB"/>
        </w:rPr>
        <w:t>HM Inspectorate of prisons (2016), ‘Annual Report 2015-15’.</w:t>
      </w:r>
      <w:proofErr w:type="gramEnd"/>
      <w:r>
        <w:rPr>
          <w:lang w:val="en-GB"/>
        </w:rPr>
        <w:t xml:space="preserve"> Available </w:t>
      </w:r>
      <w:hyperlink r:id="rId232" w:history="1">
        <w:r w:rsidRPr="005C6878">
          <w:rPr>
            <w:rStyle w:val="Hyperlink"/>
            <w:lang w:val="en-GB"/>
          </w:rPr>
          <w:t>here</w:t>
        </w:r>
      </w:hyperlink>
      <w:r>
        <w:rPr>
          <w:lang w:val="en-GB"/>
        </w:rPr>
        <w:t xml:space="preserve"> [accessed: July 2017].</w:t>
      </w:r>
    </w:p>
    <w:p w:rsidR="00AB3F8C" w:rsidRPr="00FA62E8" w:rsidRDefault="00AB3F8C" w:rsidP="00AA49B3">
      <w:pPr>
        <w:pStyle w:val="FootnoteText"/>
        <w:rPr>
          <w:lang w:val="en-GB"/>
        </w:rPr>
      </w:pPr>
      <w:r>
        <w:rPr>
          <w:lang w:val="en-GB"/>
        </w:rPr>
        <w:t>‘</w:t>
      </w:r>
      <w:r w:rsidRPr="00845E05">
        <w:rPr>
          <w:lang w:val="en-GB"/>
        </w:rPr>
        <w:t>We continued to find high use</w:t>
      </w:r>
      <w:r>
        <w:rPr>
          <w:lang w:val="en-GB"/>
        </w:rPr>
        <w:t xml:space="preserve"> </w:t>
      </w:r>
      <w:r w:rsidRPr="00845E05">
        <w:rPr>
          <w:lang w:val="en-GB"/>
        </w:rPr>
        <w:t>of segregation, and were not assured that</w:t>
      </w:r>
      <w:r>
        <w:rPr>
          <w:lang w:val="en-GB"/>
        </w:rPr>
        <w:t xml:space="preserve"> </w:t>
      </w:r>
      <w:r w:rsidRPr="00845E05">
        <w:rPr>
          <w:lang w:val="en-GB"/>
        </w:rPr>
        <w:t>all uses were warranted. Prisoners were</w:t>
      </w:r>
      <w:r>
        <w:rPr>
          <w:lang w:val="en-GB"/>
        </w:rPr>
        <w:t xml:space="preserve"> </w:t>
      </w:r>
      <w:r w:rsidRPr="00845E05">
        <w:rPr>
          <w:lang w:val="en-GB"/>
        </w:rPr>
        <w:t>segregated for unacceptably long periods in</w:t>
      </w:r>
      <w:r>
        <w:rPr>
          <w:lang w:val="en-GB"/>
        </w:rPr>
        <w:t xml:space="preserve"> </w:t>
      </w:r>
      <w:r w:rsidRPr="00845E05">
        <w:rPr>
          <w:lang w:val="en-GB"/>
        </w:rPr>
        <w:t>some prisons</w:t>
      </w:r>
      <w:r>
        <w:rPr>
          <w:lang w:val="en-GB"/>
        </w:rPr>
        <w:t xml:space="preserve">….. </w:t>
      </w:r>
      <w:r w:rsidRPr="00845E05">
        <w:rPr>
          <w:lang w:val="en-GB"/>
        </w:rPr>
        <w:t>Segregation units continued to provide impoverished regimes – they were inadequate in two-thirds of the prisons inspected, with little a</w:t>
      </w:r>
      <w:r>
        <w:rPr>
          <w:lang w:val="en-GB"/>
        </w:rPr>
        <w:t>ccess to constructive activity…</w:t>
      </w:r>
      <w:r w:rsidRPr="00845E05">
        <w:rPr>
          <w:lang w:val="en-GB"/>
        </w:rPr>
        <w:t>Most prisoners were locked up for more than 22 hours a day with nothing meaningful to occupy them. Some prisons even curtailed the already minimal access to showers and telephone calls as a punishment for minor rule breaking. Such isolation and lack of purposeful activity is almost bound to have a detrimental effect on the psychological welfare of prisoners</w:t>
      </w:r>
      <w:r>
        <w:rPr>
          <w:lang w:val="en-GB"/>
        </w:rPr>
        <w:t>…</w:t>
      </w:r>
      <w:r w:rsidRPr="007C37A7">
        <w:rPr>
          <w:rFonts w:ascii="Trade Gothic LT Std" w:hAnsi="Trade Gothic LT Std" w:cs="Trade Gothic LT Std"/>
          <w:color w:val="000000"/>
          <w:sz w:val="22"/>
          <w:szCs w:val="22"/>
          <w:lang w:val="en-GB" w:eastAsia="en-GB"/>
        </w:rPr>
        <w:t xml:space="preserve"> </w:t>
      </w:r>
      <w:r w:rsidRPr="007C37A7">
        <w:rPr>
          <w:lang w:val="en-GB"/>
        </w:rPr>
        <w:t>At half the prisons we visited this year, patients waited too long to be transferred to NHS mental health units, and were often left to languish in non-therapeutic segregation units for extended periods</w:t>
      </w:r>
      <w:r>
        <w:rPr>
          <w:lang w:val="en-GB"/>
        </w:rPr>
        <w:t>.’</w:t>
      </w:r>
    </w:p>
  </w:footnote>
  <w:footnote w:id="337">
    <w:p w:rsidR="00AB3F8C" w:rsidRPr="00CE32A7" w:rsidRDefault="00AB3F8C" w:rsidP="00AA49B3">
      <w:pPr>
        <w:pStyle w:val="FootnoteText"/>
        <w:rPr>
          <w:lang w:val="en-GB"/>
        </w:rPr>
      </w:pPr>
      <w:r>
        <w:rPr>
          <w:rStyle w:val="FootnoteReference"/>
        </w:rPr>
        <w:footnoteRef/>
      </w:r>
      <w:r>
        <w:t xml:space="preserve"> </w:t>
      </w:r>
      <w:r w:rsidRPr="00CE32A7">
        <w:rPr>
          <w:rFonts w:cs="Arial"/>
          <w:color w:val="0B0C0C"/>
          <w:shd w:val="clear" w:color="auto" w:fill="FFFFFF"/>
        </w:rPr>
        <w:t>Advice for staff on the use of restrictive interventions for patients with difficult behaviour.</w:t>
      </w:r>
      <w:r>
        <w:rPr>
          <w:rFonts w:cs="Arial"/>
          <w:color w:val="0B0C0C"/>
          <w:sz w:val="36"/>
          <w:szCs w:val="36"/>
          <w:shd w:val="clear" w:color="auto" w:fill="FFFFFF"/>
          <w:lang w:val="en-GB"/>
        </w:rPr>
        <w:t xml:space="preserve"> </w:t>
      </w:r>
      <w:r>
        <w:rPr>
          <w:lang w:val="en-GB"/>
        </w:rPr>
        <w:t xml:space="preserve">See </w:t>
      </w:r>
      <w:hyperlink r:id="rId233" w:history="1">
        <w:r w:rsidRPr="007111B5">
          <w:rPr>
            <w:rStyle w:val="Hyperlink"/>
            <w:lang w:val="en-GB"/>
          </w:rPr>
          <w:t>here</w:t>
        </w:r>
      </w:hyperlink>
      <w:r>
        <w:rPr>
          <w:lang w:val="en-GB"/>
        </w:rPr>
        <w:t xml:space="preserve"> [accessed: 28 July 2017] </w:t>
      </w:r>
    </w:p>
  </w:footnote>
  <w:footnote w:id="338">
    <w:p w:rsidR="00AB3F8C" w:rsidRPr="00FA62E8" w:rsidRDefault="00AB3F8C" w:rsidP="00AA49B3">
      <w:pPr>
        <w:pStyle w:val="FootnoteText"/>
        <w:rPr>
          <w:lang w:val="en-GB"/>
        </w:rPr>
      </w:pPr>
      <w:r>
        <w:rPr>
          <w:rStyle w:val="FootnoteReference"/>
        </w:rPr>
        <w:footnoteRef/>
      </w:r>
      <w:r>
        <w:t xml:space="preserve"> </w:t>
      </w:r>
      <w:r>
        <w:rPr>
          <w:lang w:val="en-GB"/>
        </w:rPr>
        <w:t xml:space="preserve">Care Quality Commission (2016), ‘Monitoring the Mental Health Act Report 2015/16’. Available </w:t>
      </w:r>
      <w:hyperlink r:id="rId234" w:history="1">
        <w:r w:rsidRPr="00A525F5">
          <w:rPr>
            <w:rStyle w:val="Hyperlink"/>
            <w:lang w:val="en-GB"/>
          </w:rPr>
          <w:t>here</w:t>
        </w:r>
      </w:hyperlink>
      <w:r>
        <w:rPr>
          <w:lang w:val="en-GB"/>
        </w:rPr>
        <w:t xml:space="preserve"> [accessed: 12 July 2017]. </w:t>
      </w:r>
      <w:proofErr w:type="gramStart"/>
      <w:r>
        <w:rPr>
          <w:lang w:val="en-GB"/>
        </w:rPr>
        <w:t>The examples given are f</w:t>
      </w:r>
      <w:r w:rsidRPr="00BF6E58">
        <w:rPr>
          <w:lang w:val="en-GB"/>
        </w:rPr>
        <w:t>o</w:t>
      </w:r>
      <w:r>
        <w:rPr>
          <w:lang w:val="en-GB"/>
        </w:rPr>
        <w:t>r</w:t>
      </w:r>
      <w:r w:rsidRPr="00BF6E58">
        <w:rPr>
          <w:lang w:val="en-GB"/>
        </w:rPr>
        <w:t xml:space="preserve"> court or other appointments, or when given leave of absence f</w:t>
      </w:r>
      <w:r>
        <w:rPr>
          <w:lang w:val="en-GB"/>
        </w:rPr>
        <w:t>or leisure</w:t>
      </w:r>
      <w:r w:rsidRPr="00BF6E58">
        <w:rPr>
          <w:lang w:val="en-GB"/>
        </w:rPr>
        <w:t>.</w:t>
      </w:r>
      <w:proofErr w:type="gramEnd"/>
      <w:r>
        <w:rPr>
          <w:lang w:val="en-GB"/>
        </w:rPr>
        <w:t xml:space="preserve"> The report notes a conflict between NICE and Department of Health guidance on the use of mechanical restraint and calls for the Department of Health to resolve this conflict.</w:t>
      </w:r>
    </w:p>
  </w:footnote>
  <w:footnote w:id="339">
    <w:p w:rsidR="00AB3F8C" w:rsidRPr="003A6541" w:rsidRDefault="00AB3F8C" w:rsidP="00AA49B3">
      <w:pPr>
        <w:pStyle w:val="FootnoteText"/>
        <w:rPr>
          <w:lang w:val="en-GB"/>
        </w:rPr>
      </w:pPr>
      <w:r>
        <w:rPr>
          <w:rStyle w:val="FootnoteReference"/>
        </w:rPr>
        <w:footnoteRef/>
      </w:r>
      <w:r>
        <w:t xml:space="preserve"> </w:t>
      </w:r>
      <w:r>
        <w:rPr>
          <w:lang w:val="en-GB"/>
        </w:rPr>
        <w:t xml:space="preserve">Care Quality Commission (2017), ‘The State of Care in Mental Health Services 2014-17’. Available </w:t>
      </w:r>
      <w:hyperlink r:id="rId235" w:history="1">
        <w:r w:rsidRPr="000C52C5">
          <w:rPr>
            <w:rStyle w:val="Hyperlink"/>
            <w:lang w:val="en-GB"/>
          </w:rPr>
          <w:t>here</w:t>
        </w:r>
      </w:hyperlink>
      <w:r>
        <w:rPr>
          <w:lang w:val="en-GB"/>
        </w:rPr>
        <w:t xml:space="preserve"> [accessed: 25 July 2017]</w:t>
      </w:r>
    </w:p>
  </w:footnote>
  <w:footnote w:id="340">
    <w:p w:rsidR="00AB3F8C" w:rsidRDefault="00AB3F8C" w:rsidP="00AA49B3">
      <w:pPr>
        <w:pStyle w:val="FootnoteText"/>
        <w:rPr>
          <w:lang w:val="en-GB"/>
        </w:rPr>
      </w:pPr>
      <w:r>
        <w:rPr>
          <w:rStyle w:val="FootnoteReference"/>
        </w:rPr>
        <w:footnoteRef/>
      </w:r>
      <w:r>
        <w:t xml:space="preserve"> </w:t>
      </w:r>
      <w:r>
        <w:rPr>
          <w:lang w:val="en-GB"/>
        </w:rPr>
        <w:t>These recommendations include:</w:t>
      </w:r>
    </w:p>
    <w:p w:rsidR="00AB3F8C" w:rsidRDefault="00AB3F8C" w:rsidP="00A1223C">
      <w:pPr>
        <w:pStyle w:val="FootnoteText"/>
        <w:numPr>
          <w:ilvl w:val="0"/>
          <w:numId w:val="16"/>
        </w:numPr>
        <w:rPr>
          <w:lang w:val="en-GB"/>
        </w:rPr>
      </w:pPr>
      <w:r>
        <w:rPr>
          <w:lang w:val="en-GB"/>
        </w:rPr>
        <w:t>Data on the use of restraint in the prison setting should be routinely published by the Ministry of Justice</w:t>
      </w:r>
    </w:p>
    <w:p w:rsidR="00AB3F8C" w:rsidRDefault="00AB3F8C" w:rsidP="00A1223C">
      <w:pPr>
        <w:pStyle w:val="FootnoteText"/>
        <w:numPr>
          <w:ilvl w:val="0"/>
          <w:numId w:val="16"/>
        </w:numPr>
        <w:rPr>
          <w:lang w:val="en-GB"/>
        </w:rPr>
      </w:pPr>
      <w:r>
        <w:rPr>
          <w:lang w:val="en-GB"/>
        </w:rPr>
        <w:t>Segregation should not be used for prisoners with mental health conditions, unless there is an exceptional circumstance, which is clearly defined and understood by prison staff</w:t>
      </w:r>
    </w:p>
    <w:p w:rsidR="00AB3F8C" w:rsidRPr="0011753B" w:rsidRDefault="00AB3F8C" w:rsidP="00A1223C">
      <w:pPr>
        <w:pStyle w:val="FootnoteText"/>
        <w:numPr>
          <w:ilvl w:val="0"/>
          <w:numId w:val="16"/>
        </w:numPr>
        <w:rPr>
          <w:lang w:val="en-GB"/>
        </w:rPr>
      </w:pPr>
      <w:r>
        <w:rPr>
          <w:lang w:val="en-GB"/>
        </w:rPr>
        <w:t xml:space="preserve">Independent Advisory Panel principles for safer restraint are fully acknowledged in the three settings. (For these principles see: </w:t>
      </w:r>
      <w:r>
        <w:t>Independent Advisory Panel on Deaths in Custody (2013)</w:t>
      </w:r>
      <w:r>
        <w:rPr>
          <w:lang w:val="en-GB"/>
        </w:rPr>
        <w:t>,</w:t>
      </w:r>
      <w:r>
        <w:t xml:space="preserve"> </w:t>
      </w:r>
      <w:r>
        <w:rPr>
          <w:lang w:val="en-GB"/>
        </w:rPr>
        <w:t>‘</w:t>
      </w:r>
      <w:r>
        <w:t>IAP Common Principles for Safer Restraint</w:t>
      </w:r>
      <w:r>
        <w:rPr>
          <w:lang w:val="en-GB"/>
        </w:rPr>
        <w:t>’. A</w:t>
      </w:r>
      <w:proofErr w:type="spellStart"/>
      <w:r>
        <w:t>vailable</w:t>
      </w:r>
      <w:proofErr w:type="spellEnd"/>
      <w:r>
        <w:t xml:space="preserve"> </w:t>
      </w:r>
      <w:hyperlink r:id="rId236" w:history="1">
        <w:r w:rsidRPr="007111B5">
          <w:rPr>
            <w:rStyle w:val="Hyperlink"/>
            <w:lang w:val="en-GB"/>
          </w:rPr>
          <w:t>here</w:t>
        </w:r>
      </w:hyperlink>
      <w:r>
        <w:rPr>
          <w:lang w:val="en-GB"/>
        </w:rPr>
        <w:t xml:space="preserve"> [accessed: 28 July 2017]</w:t>
      </w:r>
      <w:r>
        <w:t xml:space="preserve"> </w:t>
      </w:r>
    </w:p>
  </w:footnote>
  <w:footnote w:id="341">
    <w:p w:rsidR="00AB3F8C" w:rsidRPr="00ED4459" w:rsidRDefault="00AB3F8C" w:rsidP="00AA49B3">
      <w:pPr>
        <w:pStyle w:val="FootnoteText"/>
        <w:rPr>
          <w:lang w:val="en-GB"/>
        </w:rPr>
      </w:pPr>
      <w:r w:rsidRPr="00ED4459">
        <w:rPr>
          <w:rStyle w:val="FootnoteReference"/>
        </w:rPr>
        <w:footnoteRef/>
      </w:r>
      <w:r w:rsidRPr="00ED4459">
        <w:t xml:space="preserve"> </w:t>
      </w:r>
      <w:r>
        <w:rPr>
          <w:lang w:val="en-GB"/>
        </w:rPr>
        <w:t>EHRC (</w:t>
      </w:r>
      <w:r w:rsidRPr="00ED4459">
        <w:rPr>
          <w:lang w:val="en-GB"/>
        </w:rPr>
        <w:t>2017)</w:t>
      </w:r>
      <w:r>
        <w:rPr>
          <w:lang w:val="en-GB"/>
        </w:rPr>
        <w:t>,</w:t>
      </w:r>
      <w:r w:rsidRPr="00ED4459">
        <w:rPr>
          <w:lang w:val="en-GB"/>
        </w:rPr>
        <w:t xml:space="preserve"> </w:t>
      </w:r>
      <w:r>
        <w:rPr>
          <w:lang w:val="en-GB"/>
        </w:rPr>
        <w:t>‘</w:t>
      </w:r>
      <w:r w:rsidRPr="007111B5">
        <w:rPr>
          <w:lang w:val="en-GB"/>
        </w:rPr>
        <w:t>Disability Rights in England</w:t>
      </w:r>
      <w:r>
        <w:rPr>
          <w:lang w:val="en-GB"/>
        </w:rPr>
        <w:t>’</w:t>
      </w:r>
      <w:r w:rsidRPr="00ED4459">
        <w:rPr>
          <w:i/>
          <w:lang w:val="en-GB"/>
        </w:rPr>
        <w:t xml:space="preserve">, </w:t>
      </w:r>
      <w:r w:rsidRPr="00ED4459">
        <w:rPr>
          <w:lang w:val="en-GB"/>
        </w:rPr>
        <w:t>pp</w:t>
      </w:r>
      <w:r>
        <w:rPr>
          <w:lang w:val="en-GB"/>
        </w:rPr>
        <w:t>.</w:t>
      </w:r>
      <w:r w:rsidRPr="00ED4459">
        <w:rPr>
          <w:lang w:val="en-GB"/>
        </w:rPr>
        <w:t xml:space="preserve"> </w:t>
      </w:r>
      <w:r>
        <w:rPr>
          <w:lang w:val="en-GB"/>
        </w:rPr>
        <w:t>27-28.</w:t>
      </w:r>
    </w:p>
  </w:footnote>
  <w:footnote w:id="342">
    <w:p w:rsidR="00AB3F8C" w:rsidRPr="00AA49B3" w:rsidRDefault="00AB3F8C" w:rsidP="00AA49B3">
      <w:pPr>
        <w:pStyle w:val="FootnoteText"/>
      </w:pPr>
      <w:r w:rsidRPr="00AA49B3">
        <w:rPr>
          <w:rStyle w:val="FootnoteReference"/>
        </w:rPr>
        <w:footnoteRef/>
      </w:r>
      <w:r w:rsidRPr="00AA49B3">
        <w:t xml:space="preserve"> </w:t>
      </w:r>
      <w:r w:rsidRPr="00AA49B3">
        <w:rPr>
          <w:lang w:val="en-GB"/>
        </w:rPr>
        <w:t xml:space="preserve">HM Inspectorate of Prisons (2016), ‘Annual Report 2015-16’. Available </w:t>
      </w:r>
      <w:hyperlink r:id="rId237" w:history="1">
        <w:r w:rsidRPr="00AA49B3">
          <w:rPr>
            <w:rStyle w:val="Hyperlink"/>
            <w:lang w:val="en-GB"/>
          </w:rPr>
          <w:t>here</w:t>
        </w:r>
      </w:hyperlink>
      <w:r w:rsidRPr="00AA49B3">
        <w:rPr>
          <w:lang w:val="en-GB"/>
        </w:rPr>
        <w:t xml:space="preserve"> [accessed: 12 July 2017]</w:t>
      </w:r>
    </w:p>
  </w:footnote>
  <w:footnote w:id="343">
    <w:p w:rsidR="00AB3F8C" w:rsidRPr="00AA49B3" w:rsidRDefault="00AB3F8C" w:rsidP="00AA49B3">
      <w:pPr>
        <w:pStyle w:val="FootnoteText"/>
        <w:rPr>
          <w:lang w:val="en-GB"/>
        </w:rPr>
      </w:pPr>
      <w:r w:rsidRPr="00AA49B3">
        <w:rPr>
          <w:rStyle w:val="FootnoteReference"/>
        </w:rPr>
        <w:footnoteRef/>
      </w:r>
      <w:r w:rsidRPr="00AA49B3">
        <w:t xml:space="preserve"> </w:t>
      </w:r>
      <w:proofErr w:type="gramStart"/>
      <w:r w:rsidRPr="00AA49B3">
        <w:rPr>
          <w:lang w:val="en-GB"/>
        </w:rPr>
        <w:t>HMI Prisons (2017), ‘HM Chief Inspector for England and Wales’s Annual Report 2016-17’, p. 21.</w:t>
      </w:r>
      <w:proofErr w:type="gramEnd"/>
      <w:r w:rsidRPr="00AA49B3">
        <w:rPr>
          <w:lang w:val="en-GB"/>
        </w:rPr>
        <w:t xml:space="preserve"> Available </w:t>
      </w:r>
      <w:hyperlink r:id="rId238" w:history="1">
        <w:r w:rsidRPr="00AA49B3">
          <w:rPr>
            <w:rStyle w:val="Hyperlink"/>
            <w:lang w:val="en-GB"/>
          </w:rPr>
          <w:t>here</w:t>
        </w:r>
      </w:hyperlink>
      <w:r w:rsidRPr="00AA49B3">
        <w:rPr>
          <w:lang w:val="en-GB"/>
        </w:rPr>
        <w:t xml:space="preserve"> [accessed: 25 July 2017]: ‘Despite our repeated recommendations, we continued to find men on ACCTs in segregation units with no exceptional reasons to justify this’. (Four men identified as at risk of suicide or self-harm took their own lives in segregation units during the year.</w:t>
      </w:r>
    </w:p>
  </w:footnote>
  <w:footnote w:id="344">
    <w:p w:rsidR="00AB3F8C" w:rsidRPr="00AA49B3" w:rsidRDefault="00AB3F8C" w:rsidP="00AA49B3">
      <w:pPr>
        <w:pStyle w:val="FootnoteText"/>
      </w:pPr>
      <w:r w:rsidRPr="00AA49B3">
        <w:rPr>
          <w:rStyle w:val="FootnoteReference"/>
        </w:rPr>
        <w:footnoteRef/>
      </w:r>
      <w:r w:rsidRPr="00AA49B3">
        <w:t xml:space="preserve"> </w:t>
      </w:r>
      <w:r w:rsidRPr="00AA49B3">
        <w:rPr>
          <w:lang w:val="en-GB"/>
        </w:rPr>
        <w:t xml:space="preserve">HM Inspectorate of Prisons (2016), ‘Annual Report 2015-16’. Available </w:t>
      </w:r>
      <w:hyperlink r:id="rId239" w:history="1">
        <w:r w:rsidRPr="00AA49B3">
          <w:rPr>
            <w:rStyle w:val="Hyperlink"/>
            <w:lang w:val="en-GB"/>
          </w:rPr>
          <w:t>here</w:t>
        </w:r>
      </w:hyperlink>
      <w:r w:rsidRPr="00AA49B3">
        <w:rPr>
          <w:lang w:val="en-GB"/>
        </w:rPr>
        <w:t xml:space="preserve"> [accessed: 12 July 2017]. Also HMI Prisons (2017), ‘HM Chief Inspector for England and Wales’s Annual Report 2016-17’.</w:t>
      </w:r>
    </w:p>
  </w:footnote>
  <w:footnote w:id="345">
    <w:p w:rsidR="00AB3F8C" w:rsidRPr="00AA49B3" w:rsidRDefault="00AB3F8C" w:rsidP="00AA49B3">
      <w:pPr>
        <w:pStyle w:val="FootnoteText"/>
        <w:rPr>
          <w:lang w:val="en-GB"/>
        </w:rPr>
      </w:pPr>
      <w:r w:rsidRPr="00AA49B3">
        <w:rPr>
          <w:rStyle w:val="FootnoteReference"/>
        </w:rPr>
        <w:footnoteRef/>
      </w:r>
      <w:r w:rsidRPr="00AA49B3">
        <w:t xml:space="preserve"> </w:t>
      </w:r>
      <w:r w:rsidRPr="00AA49B3">
        <w:rPr>
          <w:lang w:val="en-GB"/>
        </w:rPr>
        <w:t>EHRC (2016), ‘</w:t>
      </w:r>
      <w:proofErr w:type="gramStart"/>
      <w:r w:rsidRPr="00AA49B3">
        <w:rPr>
          <w:lang w:val="en-GB"/>
        </w:rPr>
        <w:t>Healing</w:t>
      </w:r>
      <w:proofErr w:type="gramEnd"/>
      <w:r w:rsidRPr="00AA49B3">
        <w:rPr>
          <w:lang w:val="en-GB"/>
        </w:rPr>
        <w:t xml:space="preserve"> a Divided Nation: the need for comprehensive race equality strategy’. Available </w:t>
      </w:r>
      <w:hyperlink r:id="rId240" w:history="1">
        <w:r w:rsidRPr="00AA49B3">
          <w:rPr>
            <w:rStyle w:val="Hyperlink"/>
            <w:lang w:val="en-GB"/>
          </w:rPr>
          <w:t>here</w:t>
        </w:r>
      </w:hyperlink>
      <w:r w:rsidRPr="00AA49B3">
        <w:rPr>
          <w:lang w:val="en-GB"/>
        </w:rPr>
        <w:t xml:space="preserve"> [accessed: 13 July 2017] </w:t>
      </w:r>
    </w:p>
  </w:footnote>
  <w:footnote w:id="346">
    <w:p w:rsidR="00AB3F8C" w:rsidRPr="00AA49B3" w:rsidRDefault="00AB3F8C" w:rsidP="00AA49B3">
      <w:pPr>
        <w:autoSpaceDE w:val="0"/>
        <w:autoSpaceDN w:val="0"/>
        <w:spacing w:after="0"/>
        <w:rPr>
          <w:rFonts w:cs="Arial"/>
          <w:sz w:val="20"/>
          <w:szCs w:val="20"/>
          <w:lang w:eastAsia="en-GB"/>
        </w:rPr>
      </w:pPr>
      <w:r w:rsidRPr="00AA49B3">
        <w:rPr>
          <w:rStyle w:val="FootnoteReference"/>
          <w:sz w:val="20"/>
          <w:szCs w:val="20"/>
        </w:rPr>
        <w:footnoteRef/>
      </w:r>
      <w:r>
        <w:rPr>
          <w:sz w:val="20"/>
          <w:szCs w:val="20"/>
        </w:rPr>
        <w:t xml:space="preserve"> Council of Europe CPT (2016), ‘Report to the Government of the UK on the visit to the UK carried out by the European Committee for the Prevention of Torture, paras. 152-158. Available</w:t>
      </w:r>
      <w:r w:rsidRPr="00AA49B3">
        <w:rPr>
          <w:sz w:val="20"/>
          <w:szCs w:val="20"/>
        </w:rPr>
        <w:t xml:space="preserve"> </w:t>
      </w:r>
      <w:hyperlink r:id="rId241" w:history="1">
        <w:r w:rsidRPr="00AA49B3">
          <w:rPr>
            <w:rStyle w:val="Hyperlink"/>
            <w:sz w:val="20"/>
            <w:szCs w:val="20"/>
          </w:rPr>
          <w:t>here</w:t>
        </w:r>
      </w:hyperlink>
      <w:r w:rsidRPr="00AA49B3">
        <w:rPr>
          <w:sz w:val="20"/>
          <w:szCs w:val="20"/>
        </w:rPr>
        <w:t xml:space="preserve"> </w:t>
      </w:r>
      <w:r>
        <w:rPr>
          <w:rFonts w:cs="Arial"/>
          <w:sz w:val="20"/>
          <w:szCs w:val="20"/>
          <w:lang w:eastAsia="en-GB"/>
        </w:rPr>
        <w:t>[accessed: 30 July 2017]</w:t>
      </w:r>
    </w:p>
  </w:footnote>
  <w:footnote w:id="347">
    <w:p w:rsidR="00AB3F8C" w:rsidRPr="004B3300" w:rsidRDefault="00AB3F8C">
      <w:pPr>
        <w:pStyle w:val="FootnoteText"/>
        <w:rPr>
          <w:lang w:val="en-GB"/>
        </w:rPr>
      </w:pPr>
      <w:r>
        <w:rPr>
          <w:rStyle w:val="FootnoteReference"/>
        </w:rPr>
        <w:footnoteRef/>
      </w:r>
      <w:r>
        <w:t xml:space="preserve"> </w:t>
      </w:r>
      <w:r>
        <w:rPr>
          <w:lang w:val="en-GB"/>
        </w:rPr>
        <w:t xml:space="preserve">Children’s Commissioner (2015), ‘Unlocking potential: a study of the isolation of children in custody in England’. Available </w:t>
      </w:r>
      <w:hyperlink r:id="rId242" w:history="1">
        <w:r w:rsidRPr="004B3300">
          <w:rPr>
            <w:rStyle w:val="Hyperlink"/>
            <w:lang w:val="en-GB"/>
          </w:rPr>
          <w:t>here</w:t>
        </w:r>
      </w:hyperlink>
      <w:r>
        <w:rPr>
          <w:lang w:val="en-GB"/>
        </w:rPr>
        <w:t xml:space="preserve"> [accessed: 27 July 2017] and Children’s Commissioner and Associate Development Solutions (2015), ‘Research report: Isolation and solitary confinement in the English youth justice system’. Available </w:t>
      </w:r>
      <w:hyperlink r:id="rId243" w:history="1">
        <w:r w:rsidRPr="004B3300">
          <w:rPr>
            <w:rStyle w:val="Hyperlink"/>
            <w:lang w:val="en-GB"/>
          </w:rPr>
          <w:t>here</w:t>
        </w:r>
      </w:hyperlink>
      <w:r>
        <w:rPr>
          <w:lang w:val="en-GB"/>
        </w:rPr>
        <w:t xml:space="preserve"> [accessed: 27 July 2017]. The research found that disabled children are two-thirds more likely to have experienced isolation than non-disabled children. In Youth Offender Institutes disabled children were 77 per cent more likely to be isolated than non-disabled children.</w:t>
      </w:r>
    </w:p>
  </w:footnote>
  <w:footnote w:id="348">
    <w:p w:rsidR="00AB3F8C" w:rsidRPr="00CC10BB" w:rsidRDefault="00AB3F8C" w:rsidP="00AA49B3">
      <w:pPr>
        <w:pStyle w:val="FootnoteText"/>
        <w:rPr>
          <w:lang w:val="en-GB"/>
        </w:rPr>
      </w:pPr>
      <w:r w:rsidRPr="00AA49B3">
        <w:rPr>
          <w:rStyle w:val="FootnoteReference"/>
        </w:rPr>
        <w:footnoteRef/>
      </w:r>
      <w:r w:rsidRPr="00AA49B3">
        <w:t xml:space="preserve"> </w:t>
      </w:r>
      <w:r w:rsidRPr="00AA49B3">
        <w:rPr>
          <w:lang w:val="en-GB"/>
        </w:rPr>
        <w:t>UKIM (2017)</w:t>
      </w:r>
      <w:r>
        <w:rPr>
          <w:lang w:val="en-GB"/>
        </w:rPr>
        <w:t>, ‘Disability Rights in the UK’, pp. 48-49</w:t>
      </w:r>
    </w:p>
  </w:footnote>
  <w:footnote w:id="349">
    <w:p w:rsidR="00AB3F8C" w:rsidRPr="00212B70" w:rsidRDefault="00AB3F8C" w:rsidP="00AA49B3">
      <w:pPr>
        <w:pStyle w:val="FootnoteText"/>
        <w:rPr>
          <w:lang w:val="en-GB"/>
        </w:rPr>
      </w:pPr>
      <w:r>
        <w:rPr>
          <w:rStyle w:val="FootnoteReference"/>
        </w:rPr>
        <w:footnoteRef/>
      </w:r>
      <w:r>
        <w:t xml:space="preserve"> </w:t>
      </w:r>
      <w:r w:rsidRPr="00052917">
        <w:rPr>
          <w:lang w:val="en-GB"/>
        </w:rPr>
        <w:t xml:space="preserve">Guidance issued under section 59 of the Immigration Act 2016, and associated policies (Chapter 55b of the Enforcement Instructions and Guidance and Detention Services Order 09/2016). These </w:t>
      </w:r>
      <w:r w:rsidRPr="00052917">
        <w:rPr>
          <w:rFonts w:cs="Arial"/>
        </w:rPr>
        <w:t>became operational in September 2016</w:t>
      </w:r>
      <w:r w:rsidRPr="00052917">
        <w:rPr>
          <w:rFonts w:cs="Arial"/>
          <w:lang w:val="en-GB"/>
        </w:rPr>
        <w:t>.</w:t>
      </w:r>
    </w:p>
  </w:footnote>
  <w:footnote w:id="350">
    <w:p w:rsidR="00AB3F8C" w:rsidRPr="00171AD1" w:rsidRDefault="00AB3F8C" w:rsidP="00AA49B3">
      <w:pPr>
        <w:pStyle w:val="FootnoteText"/>
        <w:rPr>
          <w:lang w:val="en-GB"/>
        </w:rPr>
      </w:pPr>
      <w:r>
        <w:rPr>
          <w:rStyle w:val="FootnoteReference"/>
        </w:rPr>
        <w:footnoteRef/>
      </w:r>
      <w:r>
        <w:t xml:space="preserve"> </w:t>
      </w:r>
      <w:proofErr w:type="gramStart"/>
      <w:r>
        <w:rPr>
          <w:rFonts w:cs="Arial"/>
          <w:lang w:val="en-GB"/>
        </w:rPr>
        <w:t>S</w:t>
      </w:r>
      <w:proofErr w:type="spellStart"/>
      <w:r w:rsidRPr="007D5441">
        <w:rPr>
          <w:rFonts w:cs="Arial"/>
        </w:rPr>
        <w:t>uch</w:t>
      </w:r>
      <w:proofErr w:type="spellEnd"/>
      <w:r w:rsidRPr="007D5441">
        <w:rPr>
          <w:rFonts w:cs="Arial"/>
        </w:rPr>
        <w:t xml:space="preserve"> as mental health conditions or serious physical disability</w:t>
      </w:r>
      <w:r>
        <w:rPr>
          <w:rFonts w:cs="Arial"/>
          <w:lang w:val="en-GB"/>
        </w:rPr>
        <w:t>.</w:t>
      </w:r>
      <w:proofErr w:type="gramEnd"/>
    </w:p>
  </w:footnote>
  <w:footnote w:id="351">
    <w:p w:rsidR="00AB3F8C" w:rsidRPr="00212B70" w:rsidRDefault="00AB3F8C" w:rsidP="00AA49B3">
      <w:pPr>
        <w:pStyle w:val="FootnoteText"/>
      </w:pPr>
      <w:r>
        <w:rPr>
          <w:rStyle w:val="FootnoteReference"/>
        </w:rPr>
        <w:footnoteRef/>
      </w:r>
      <w:r>
        <w:t xml:space="preserve"> Home Office (2016)</w:t>
      </w:r>
      <w:r>
        <w:rPr>
          <w:lang w:val="en-GB"/>
        </w:rPr>
        <w:t>,</w:t>
      </w:r>
      <w:r>
        <w:t xml:space="preserve"> </w:t>
      </w:r>
      <w:r>
        <w:rPr>
          <w:lang w:val="en-GB"/>
        </w:rPr>
        <w:t>‘</w:t>
      </w:r>
      <w:r>
        <w:t xml:space="preserve">Government response to Stephen Shaw’s review into the welfare in detention of </w:t>
      </w:r>
      <w:r w:rsidRPr="00052917">
        <w:t>vulnerable persons</w:t>
      </w:r>
      <w:r>
        <w:rPr>
          <w:lang w:val="en-GB"/>
        </w:rPr>
        <w:t>’.</w:t>
      </w:r>
      <w:r>
        <w:t xml:space="preserve"> </w:t>
      </w:r>
      <w:r>
        <w:rPr>
          <w:lang w:val="en-GB"/>
        </w:rPr>
        <w:t>A</w:t>
      </w:r>
      <w:proofErr w:type="spellStart"/>
      <w:r w:rsidRPr="00052917">
        <w:t>vailable</w:t>
      </w:r>
      <w:proofErr w:type="spellEnd"/>
      <w:r w:rsidRPr="00052917">
        <w:t xml:space="preserve"> </w:t>
      </w:r>
      <w:hyperlink r:id="rId244" w:history="1">
        <w:r w:rsidRPr="00052917">
          <w:rPr>
            <w:rStyle w:val="Hyperlink"/>
          </w:rPr>
          <w:t>here</w:t>
        </w:r>
      </w:hyperlink>
      <w:r w:rsidRPr="00F51EC5">
        <w:rPr>
          <w:rFonts w:cs="Arial"/>
          <w:bCs/>
          <w:lang w:eastAsia="en-GB"/>
        </w:rPr>
        <w:t xml:space="preserve"> </w:t>
      </w:r>
      <w:r>
        <w:rPr>
          <w:rFonts w:cs="Arial"/>
          <w:bCs/>
          <w:lang w:eastAsia="en-GB"/>
        </w:rPr>
        <w:t>[a</w:t>
      </w:r>
      <w:r w:rsidRPr="00EF4EAA">
        <w:rPr>
          <w:rFonts w:cs="Arial"/>
          <w:bCs/>
          <w:lang w:eastAsia="en-GB"/>
        </w:rPr>
        <w:t>ccessed</w:t>
      </w:r>
      <w:r>
        <w:rPr>
          <w:rFonts w:cs="Arial"/>
          <w:bCs/>
          <w:lang w:eastAsia="en-GB"/>
        </w:rPr>
        <w:t>: 11 January 2017].</w:t>
      </w:r>
    </w:p>
  </w:footnote>
  <w:footnote w:id="352">
    <w:p w:rsidR="00AB3F8C" w:rsidRDefault="00AB3F8C" w:rsidP="00AA49B3">
      <w:pPr>
        <w:pStyle w:val="FootnoteText"/>
        <w:rPr>
          <w:lang w:val="en-GB"/>
        </w:rPr>
      </w:pPr>
      <w:r>
        <w:rPr>
          <w:rStyle w:val="FootnoteReference"/>
        </w:rPr>
        <w:footnoteRef/>
      </w:r>
      <w:r>
        <w:t xml:space="preserve"> Detention of Vulnerable Persons — [Geraint Davies in the Chair] – in Westminster Hall at 11:30 am on 14th March 2017.</w:t>
      </w:r>
      <w:r>
        <w:rPr>
          <w:lang w:val="en-GB"/>
        </w:rPr>
        <w:t xml:space="preserve"> See </w:t>
      </w:r>
      <w:hyperlink r:id="rId245" w:anchor="g80.1" w:history="1">
        <w:r w:rsidRPr="00844DF4">
          <w:rPr>
            <w:rStyle w:val="Hyperlink"/>
            <w:lang w:val="en-GB"/>
          </w:rPr>
          <w:t>here</w:t>
        </w:r>
      </w:hyperlink>
      <w:r>
        <w:rPr>
          <w:lang w:val="en-GB"/>
        </w:rPr>
        <w:t xml:space="preserve"> [accessed: 28 July 2017]</w:t>
      </w:r>
    </w:p>
    <w:p w:rsidR="00AB3F8C" w:rsidRPr="00844DF4" w:rsidRDefault="00AB3F8C" w:rsidP="00AA49B3">
      <w:pPr>
        <w:pStyle w:val="FootnoteText"/>
        <w:rPr>
          <w:lang w:val="en-GB"/>
        </w:rPr>
      </w:pPr>
    </w:p>
  </w:footnote>
  <w:footnote w:id="353">
    <w:p w:rsidR="00AB3F8C" w:rsidRPr="00212B70" w:rsidRDefault="00AB3F8C" w:rsidP="00AA49B3">
      <w:pPr>
        <w:pStyle w:val="FootnoteText"/>
      </w:pPr>
      <w:r>
        <w:rPr>
          <w:rStyle w:val="FootnoteReference"/>
        </w:rPr>
        <w:footnoteRef/>
      </w:r>
      <w:r>
        <w:t xml:space="preserve"> </w:t>
      </w:r>
      <w:r>
        <w:rPr>
          <w:lang w:val="en-GB"/>
        </w:rPr>
        <w:t>UKIM (2017), ‘</w:t>
      </w:r>
      <w:r w:rsidRPr="00844DF4">
        <w:rPr>
          <w:lang w:val="en-GB"/>
        </w:rPr>
        <w:t>Disability Rights in the UK</w:t>
      </w:r>
      <w:r>
        <w:rPr>
          <w:lang w:val="en-GB"/>
        </w:rPr>
        <w:t xml:space="preserve">’, pp. 49-50: </w:t>
      </w:r>
      <w:r w:rsidRPr="00A96CA9">
        <w:t>England/Wales:</w:t>
      </w:r>
      <w:r w:rsidRPr="00D57604">
        <w:t xml:space="preserve"> </w:t>
      </w:r>
      <w:r w:rsidRPr="00A96CA9">
        <w:t>Mental Health Act 1983 as amended;</w:t>
      </w:r>
      <w:r w:rsidRPr="00A96CA9">
        <w:rPr>
          <w:rFonts w:cs="Arial"/>
          <w:color w:val="000000"/>
          <w:lang w:eastAsia="en-GB"/>
        </w:rPr>
        <w:t xml:space="preserve"> Mental Capacity Act 2005</w:t>
      </w:r>
      <w:r>
        <w:rPr>
          <w:rFonts w:cs="Arial"/>
          <w:color w:val="000000"/>
          <w:lang w:eastAsia="en-GB"/>
        </w:rPr>
        <w:t>.</w:t>
      </w:r>
      <w:r>
        <w:rPr>
          <w:rFonts w:cs="Arial"/>
          <w:color w:val="000000"/>
          <w:lang w:val="en-GB" w:eastAsia="en-GB"/>
        </w:rPr>
        <w:t xml:space="preserve"> </w:t>
      </w:r>
      <w:r w:rsidRPr="00A96CA9">
        <w:rPr>
          <w:rFonts w:cs="Arial"/>
          <w:color w:val="000000"/>
          <w:lang w:eastAsia="en-GB"/>
        </w:rPr>
        <w:t xml:space="preserve">Scotland: </w:t>
      </w:r>
      <w:r w:rsidRPr="0076199F">
        <w:t>Adults with Incapacity (Scotland) Act 2000 and Mental Health (Care &amp; Treatment)(Scotland) Act 2004</w:t>
      </w:r>
      <w:r>
        <w:t xml:space="preserve">. </w:t>
      </w:r>
      <w:r w:rsidRPr="00A96CA9">
        <w:rPr>
          <w:rFonts w:cs="Arial"/>
          <w:color w:val="000000"/>
          <w:lang w:eastAsia="en-GB"/>
        </w:rPr>
        <w:t>Northern Ireland: Mental Capacity Act (Northern Ireland) 2016.</w:t>
      </w:r>
      <w:r>
        <w:t xml:space="preserve"> </w:t>
      </w:r>
    </w:p>
  </w:footnote>
  <w:footnote w:id="354">
    <w:p w:rsidR="00AB3F8C" w:rsidRPr="00251D37" w:rsidRDefault="00AB3F8C" w:rsidP="00AA49B3">
      <w:pPr>
        <w:pStyle w:val="FootnoteText"/>
      </w:pPr>
      <w:r>
        <w:rPr>
          <w:rStyle w:val="FootnoteReference"/>
        </w:rPr>
        <w:footnoteRef/>
      </w:r>
      <w:r>
        <w:t xml:space="preserve"> </w:t>
      </w:r>
      <w:r>
        <w:rPr>
          <w:lang w:val="en-GB"/>
        </w:rPr>
        <w:t>UKIM (2017), ‘</w:t>
      </w:r>
      <w:r w:rsidRPr="00844DF4">
        <w:rPr>
          <w:lang w:val="en-GB"/>
        </w:rPr>
        <w:t>Disability Rights in the UK</w:t>
      </w:r>
      <w:r>
        <w:rPr>
          <w:lang w:val="en-GB"/>
        </w:rPr>
        <w:t>’</w:t>
      </w:r>
      <w:r w:rsidRPr="00C42752">
        <w:rPr>
          <w:lang w:val="en-GB"/>
        </w:rPr>
        <w:t>, p. 50;</w:t>
      </w:r>
      <w:r>
        <w:rPr>
          <w:lang w:val="en-GB"/>
        </w:rPr>
        <w:t xml:space="preserve"> </w:t>
      </w:r>
      <w:proofErr w:type="gramStart"/>
      <w:r>
        <w:t>The</w:t>
      </w:r>
      <w:proofErr w:type="gramEnd"/>
      <w:r>
        <w:t xml:space="preserve"> Essex Autonomy Project (</w:t>
      </w:r>
      <w:r w:rsidRPr="00854885">
        <w:t>2016</w:t>
      </w:r>
      <w:r>
        <w:t>)</w:t>
      </w:r>
      <w:r>
        <w:rPr>
          <w:lang w:val="en-GB"/>
        </w:rPr>
        <w:t>,</w:t>
      </w:r>
      <w:r w:rsidRPr="00854885">
        <w:t xml:space="preserve"> </w:t>
      </w:r>
      <w:r>
        <w:rPr>
          <w:lang w:val="en-GB"/>
        </w:rPr>
        <w:t>‘</w:t>
      </w:r>
      <w:r w:rsidRPr="00854885">
        <w:t>Three Jurisdictions Report</w:t>
      </w:r>
      <w:r>
        <w:rPr>
          <w:lang w:val="en-GB"/>
        </w:rPr>
        <w:t>’.</w:t>
      </w:r>
      <w:r w:rsidRPr="00854885">
        <w:t xml:space="preserve"> </w:t>
      </w:r>
      <w:r>
        <w:rPr>
          <w:lang w:val="en-GB"/>
        </w:rPr>
        <w:t>A</w:t>
      </w:r>
      <w:proofErr w:type="spellStart"/>
      <w:r>
        <w:t>vailable</w:t>
      </w:r>
      <w:proofErr w:type="spellEnd"/>
      <w:r>
        <w:t xml:space="preserve"> </w:t>
      </w:r>
      <w:hyperlink r:id="rId246" w:history="1">
        <w:r w:rsidRPr="00F87A1E">
          <w:rPr>
            <w:rStyle w:val="Hyperlink"/>
          </w:rPr>
          <w:t>here</w:t>
        </w:r>
      </w:hyperlink>
      <w:r w:rsidRPr="00251D37">
        <w:t xml:space="preserve"> </w:t>
      </w:r>
      <w:r>
        <w:t>[accessed: 5 August 2016].</w:t>
      </w:r>
    </w:p>
  </w:footnote>
  <w:footnote w:id="355">
    <w:p w:rsidR="00AB3F8C" w:rsidRPr="00212B70" w:rsidRDefault="00AB3F8C" w:rsidP="00AA49B3">
      <w:pPr>
        <w:pStyle w:val="FootnoteText"/>
      </w:pPr>
      <w:r>
        <w:rPr>
          <w:rStyle w:val="FootnoteReference"/>
        </w:rPr>
        <w:footnoteRef/>
      </w:r>
      <w:r>
        <w:t xml:space="preserve"> </w:t>
      </w:r>
      <w:r w:rsidRPr="00F05A02">
        <w:rPr>
          <w:lang w:val="en-GB"/>
        </w:rPr>
        <w:t>UKIM (2017</w:t>
      </w:r>
      <w:r w:rsidRPr="00844DF4">
        <w:rPr>
          <w:lang w:val="en-GB"/>
        </w:rPr>
        <w:t>), ‘Disability Rights in the UK’,</w:t>
      </w:r>
      <w:r w:rsidRPr="00F05A02">
        <w:rPr>
          <w:i/>
          <w:lang w:val="en-GB"/>
        </w:rPr>
        <w:t xml:space="preserve"> </w:t>
      </w:r>
      <w:r>
        <w:rPr>
          <w:lang w:val="en-GB"/>
        </w:rPr>
        <w:t>p. 49</w:t>
      </w:r>
      <w:r w:rsidRPr="00F05A02">
        <w:rPr>
          <w:lang w:val="en-GB"/>
        </w:rPr>
        <w:t xml:space="preserve">: </w:t>
      </w:r>
      <w:r w:rsidRPr="00F05A02">
        <w:t>Mental Capacity (NI) Act 2016 received royal assent on 9 May 2016.</w:t>
      </w:r>
      <w:r>
        <w:rPr>
          <w:lang w:val="en-GB"/>
        </w:rPr>
        <w:t xml:space="preserve"> </w:t>
      </w:r>
      <w:r w:rsidRPr="00F05A02">
        <w:rPr>
          <w:rFonts w:cs="Arial"/>
        </w:rPr>
        <w:t>The legislation requires an individual to be provided with support to make a decision. However if this is unsuccessful a substitute decision may be taken.</w:t>
      </w:r>
      <w:r w:rsidRPr="00F05A02">
        <w:rPr>
          <w:rFonts w:cs="Arial"/>
          <w:sz w:val="24"/>
          <w:szCs w:val="24"/>
        </w:rPr>
        <w:t xml:space="preserve"> </w:t>
      </w:r>
      <w:r>
        <w:rPr>
          <w:rFonts w:cs="Arial"/>
          <w:sz w:val="24"/>
          <w:szCs w:val="24"/>
          <w:lang w:val="en-GB"/>
        </w:rPr>
        <w:t xml:space="preserve"> </w:t>
      </w:r>
    </w:p>
  </w:footnote>
  <w:footnote w:id="356">
    <w:p w:rsidR="00AB3F8C" w:rsidRPr="009469D3" w:rsidRDefault="00AB3F8C" w:rsidP="00AA49B3">
      <w:pPr>
        <w:pStyle w:val="FootnoteText"/>
      </w:pPr>
      <w:r w:rsidRPr="009469D3">
        <w:rPr>
          <w:rStyle w:val="FootnoteReference"/>
        </w:rPr>
        <w:footnoteRef/>
      </w:r>
      <w:r w:rsidRPr="009469D3">
        <w:t xml:space="preserve"> Law Commission, Mental Capacity and Deprivation of Liberty Summary, Law Com No 372 (Summary)</w:t>
      </w:r>
    </w:p>
    <w:p w:rsidR="00AB3F8C" w:rsidRPr="00CE3A5F" w:rsidRDefault="00AB3F8C" w:rsidP="00AA49B3">
      <w:pPr>
        <w:pStyle w:val="FootnoteText"/>
        <w:rPr>
          <w:lang w:val="en-GB"/>
        </w:rPr>
      </w:pPr>
      <w:r w:rsidRPr="009469D3">
        <w:t>13 March 2017</w:t>
      </w:r>
      <w:r>
        <w:rPr>
          <w:lang w:val="en-GB"/>
        </w:rPr>
        <w:t>,</w:t>
      </w:r>
      <w:r w:rsidRPr="009469D3">
        <w:t xml:space="preserve"> </w:t>
      </w:r>
      <w:r>
        <w:rPr>
          <w:lang w:val="en-GB"/>
        </w:rPr>
        <w:t xml:space="preserve">para </w:t>
      </w:r>
      <w:r w:rsidRPr="009469D3">
        <w:t>10</w:t>
      </w:r>
      <w:r>
        <w:rPr>
          <w:lang w:val="en-GB"/>
        </w:rPr>
        <w:t xml:space="preserve">2. Available </w:t>
      </w:r>
      <w:hyperlink r:id="rId247" w:history="1">
        <w:r w:rsidRPr="0097773C">
          <w:rPr>
            <w:rStyle w:val="Hyperlink"/>
            <w:lang w:val="en-GB"/>
          </w:rPr>
          <w:t>here</w:t>
        </w:r>
      </w:hyperlink>
      <w:r>
        <w:rPr>
          <w:lang w:val="en-GB"/>
        </w:rPr>
        <w:t xml:space="preserve"> [accessed: 28 July 2017]. </w:t>
      </w:r>
      <w:r>
        <w:t>The Mental Capacity Act 2005 (MCA)</w:t>
      </w:r>
      <w:r w:rsidRPr="009469D3">
        <w:t xml:space="preserve"> continues to apply</w:t>
      </w:r>
      <w:r>
        <w:rPr>
          <w:lang w:val="en-GB"/>
        </w:rPr>
        <w:t xml:space="preserve"> in England and Wales.</w:t>
      </w:r>
    </w:p>
  </w:footnote>
  <w:footnote w:id="357">
    <w:p w:rsidR="00AB3F8C" w:rsidRPr="009469D3" w:rsidRDefault="00AB3F8C" w:rsidP="00AA49B3">
      <w:pPr>
        <w:pStyle w:val="FootnoteText"/>
        <w:rPr>
          <w:lang w:val="en-GB"/>
        </w:rPr>
      </w:pPr>
      <w:r w:rsidRPr="009469D3">
        <w:rPr>
          <w:rStyle w:val="FootnoteReference"/>
        </w:rPr>
        <w:footnoteRef/>
      </w:r>
      <w:r w:rsidRPr="009469D3">
        <w:rPr>
          <w:lang w:val="en-GB"/>
        </w:rPr>
        <w:t xml:space="preserve"> The</w:t>
      </w:r>
      <w:r w:rsidRPr="009469D3">
        <w:t xml:space="preserve"> </w:t>
      </w:r>
      <w:r w:rsidRPr="009469D3">
        <w:rPr>
          <w:rFonts w:cs="Arial"/>
        </w:rPr>
        <w:t>Mental Capacity (Amendment) Bill</w:t>
      </w:r>
    </w:p>
  </w:footnote>
  <w:footnote w:id="358">
    <w:p w:rsidR="00AB3F8C" w:rsidRPr="00FA62E8" w:rsidRDefault="00AB3F8C" w:rsidP="00AA49B3">
      <w:pPr>
        <w:pStyle w:val="FootnoteText"/>
        <w:rPr>
          <w:lang w:val="en-GB"/>
        </w:rPr>
      </w:pPr>
      <w:r>
        <w:rPr>
          <w:rStyle w:val="FootnoteReference"/>
        </w:rPr>
        <w:footnoteRef/>
      </w:r>
      <w:r>
        <w:t xml:space="preserve"> </w:t>
      </w:r>
      <w:proofErr w:type="gramStart"/>
      <w:r>
        <w:rPr>
          <w:lang w:val="en-GB"/>
        </w:rPr>
        <w:t>Law Commission (2017), Mental Capacity and Deprivation of Liberty, Law Com 372.</w:t>
      </w:r>
      <w:proofErr w:type="gramEnd"/>
      <w:r>
        <w:rPr>
          <w:lang w:val="en-GB"/>
        </w:rPr>
        <w:t xml:space="preserve"> Available </w:t>
      </w:r>
      <w:hyperlink r:id="rId248" w:history="1">
        <w:r w:rsidRPr="00551CCA">
          <w:rPr>
            <w:rStyle w:val="Hyperlink"/>
            <w:lang w:val="en-GB"/>
          </w:rPr>
          <w:t>here</w:t>
        </w:r>
      </w:hyperlink>
      <w:r>
        <w:rPr>
          <w:lang w:val="en-GB"/>
        </w:rPr>
        <w:t xml:space="preserve"> [accessed: 13 July 2017]. The Law Commission says they sought to draft the bill ‘in the spirit the CRPD’, in particular of Article 12 but note it is unlikely to comply with Article 14, p. 247.</w:t>
      </w:r>
    </w:p>
  </w:footnote>
  <w:footnote w:id="359">
    <w:p w:rsidR="00AB3F8C" w:rsidRPr="00F047B1" w:rsidRDefault="00AB3F8C" w:rsidP="00AA49B3">
      <w:pPr>
        <w:pStyle w:val="FootnoteText"/>
        <w:rPr>
          <w:lang w:val="en-GB"/>
        </w:rPr>
      </w:pPr>
      <w:r>
        <w:rPr>
          <w:rStyle w:val="FootnoteReference"/>
        </w:rPr>
        <w:footnoteRef/>
      </w:r>
      <w:r>
        <w:t xml:space="preserve"> </w:t>
      </w:r>
      <w:r>
        <w:rPr>
          <w:lang w:val="en-GB"/>
        </w:rPr>
        <w:t>EHRC and SHRC (2017), ‘Disability Rights in Scotland’, pp.18-19</w:t>
      </w:r>
    </w:p>
  </w:footnote>
  <w:footnote w:id="360">
    <w:p w:rsidR="00AB3F8C" w:rsidRPr="00D16F01" w:rsidRDefault="00AB3F8C" w:rsidP="00AA49B3">
      <w:pPr>
        <w:pStyle w:val="FootnoteText"/>
        <w:rPr>
          <w:lang w:val="en-GB"/>
        </w:rPr>
      </w:pPr>
      <w:r>
        <w:rPr>
          <w:rStyle w:val="FootnoteReference"/>
        </w:rPr>
        <w:footnoteRef/>
      </w:r>
      <w:r>
        <w:t xml:space="preserve"> Napier University Centre for Mental Health </w:t>
      </w:r>
      <w:r>
        <w:rPr>
          <w:lang w:val="en-GB"/>
        </w:rPr>
        <w:t>and</w:t>
      </w:r>
      <w:r>
        <w:t xml:space="preserve"> Capacity Law and MWC (2017)</w:t>
      </w:r>
      <w:r>
        <w:rPr>
          <w:lang w:val="en-GB"/>
        </w:rPr>
        <w:t>,</w:t>
      </w:r>
      <w:r>
        <w:t xml:space="preserve"> </w:t>
      </w:r>
      <w:r>
        <w:rPr>
          <w:lang w:val="en-GB"/>
        </w:rPr>
        <w:t>‘</w:t>
      </w:r>
      <w:r>
        <w:t>Scotland’s Mental Health and Capacity Law: the case for reform</w:t>
      </w:r>
      <w:r>
        <w:rPr>
          <w:lang w:val="en-GB"/>
        </w:rPr>
        <w:t>’.</w:t>
      </w:r>
      <w:r>
        <w:t xml:space="preserve"> </w:t>
      </w:r>
      <w:r>
        <w:rPr>
          <w:lang w:val="en-GB"/>
        </w:rPr>
        <w:t>A</w:t>
      </w:r>
      <w:proofErr w:type="spellStart"/>
      <w:r>
        <w:t>vailable</w:t>
      </w:r>
      <w:proofErr w:type="spellEnd"/>
      <w:r>
        <w:t xml:space="preserve"> </w:t>
      </w:r>
      <w:hyperlink r:id="rId249" w:history="1">
        <w:r>
          <w:rPr>
            <w:rStyle w:val="Hyperlink"/>
          </w:rPr>
          <w:t>here</w:t>
        </w:r>
      </w:hyperlink>
      <w:r w:rsidRPr="00D16F01">
        <w:rPr>
          <w:rStyle w:val="Hyperlink"/>
          <w:color w:val="auto"/>
          <w:u w:val="none"/>
          <w:lang w:val="en-GB"/>
        </w:rPr>
        <w:t xml:space="preserve"> [accessed: 28 July 2017]</w:t>
      </w:r>
    </w:p>
  </w:footnote>
  <w:footnote w:id="361">
    <w:p w:rsidR="00AB3F8C" w:rsidRPr="00F047B1" w:rsidRDefault="00AB3F8C" w:rsidP="00AA49B3">
      <w:pPr>
        <w:pStyle w:val="FootnoteText"/>
        <w:rPr>
          <w:lang w:val="en-GB"/>
        </w:rPr>
      </w:pPr>
      <w:r>
        <w:rPr>
          <w:rStyle w:val="FootnoteReference"/>
        </w:rPr>
        <w:footnoteRef/>
      </w:r>
      <w:r>
        <w:t xml:space="preserve"> Scottish Government</w:t>
      </w:r>
      <w:r>
        <w:rPr>
          <w:lang w:val="en-GB"/>
        </w:rPr>
        <w:t xml:space="preserve"> (2017), ‘</w:t>
      </w:r>
      <w:r>
        <w:t>Mental Health Strategy 2017-2027</w:t>
      </w:r>
      <w:r>
        <w:rPr>
          <w:lang w:val="en-GB"/>
        </w:rPr>
        <w:t>’.</w:t>
      </w:r>
    </w:p>
  </w:footnote>
  <w:footnote w:id="362">
    <w:p w:rsidR="00AB3F8C" w:rsidRPr="00336A02" w:rsidRDefault="00AB3F8C" w:rsidP="00AA49B3">
      <w:pPr>
        <w:pStyle w:val="FootnoteText"/>
      </w:pPr>
      <w:r>
        <w:rPr>
          <w:rStyle w:val="FootnoteReference"/>
        </w:rPr>
        <w:footnoteRef/>
      </w:r>
      <w:r>
        <w:t xml:space="preserve"> </w:t>
      </w:r>
      <w:r w:rsidRPr="00991CF1">
        <w:t>The Mental Capacity (NI) Act 2016 contains a specific section on supporting persons to make decisions themselves, this is considered an important measure to ensure persons with capacity issues are given practicable support. In addition under section 9 a person must not be deemed to lack capacity unless all practicable support has been given.</w:t>
      </w:r>
    </w:p>
  </w:footnote>
  <w:footnote w:id="363">
    <w:p w:rsidR="00AB3F8C" w:rsidRPr="007D12D6" w:rsidRDefault="00AB3F8C" w:rsidP="00AA49B3">
      <w:pPr>
        <w:pStyle w:val="Paraflow"/>
        <w:spacing w:after="0" w:line="240" w:lineRule="auto"/>
        <w:rPr>
          <w:sz w:val="20"/>
          <w:szCs w:val="20"/>
        </w:rPr>
      </w:pPr>
      <w:r w:rsidRPr="00BE0300">
        <w:rPr>
          <w:rStyle w:val="FootnoteReference"/>
          <w:sz w:val="20"/>
          <w:szCs w:val="20"/>
        </w:rPr>
        <w:footnoteRef/>
      </w:r>
      <w:r w:rsidRPr="00BE0300">
        <w:rPr>
          <w:sz w:val="20"/>
          <w:szCs w:val="20"/>
        </w:rPr>
        <w:t xml:space="preserve"> The number of detentions under the Mental Health Act in NH</w:t>
      </w:r>
      <w:r w:rsidRPr="00825B00">
        <w:rPr>
          <w:sz w:val="20"/>
          <w:szCs w:val="20"/>
        </w:rPr>
        <w:t xml:space="preserve">S and independent hospitals increased from 46,600 in 2009/10 to 58,399 in </w:t>
      </w:r>
      <w:r>
        <w:rPr>
          <w:sz w:val="20"/>
          <w:szCs w:val="20"/>
        </w:rPr>
        <w:t>2014/15. There was a further 10 per cent</w:t>
      </w:r>
      <w:r w:rsidRPr="00825B00">
        <w:rPr>
          <w:sz w:val="20"/>
          <w:szCs w:val="20"/>
        </w:rPr>
        <w:t xml:space="preserve"> i</w:t>
      </w:r>
      <w:r>
        <w:rPr>
          <w:sz w:val="20"/>
          <w:szCs w:val="20"/>
        </w:rPr>
        <w:t>ncrease between 2013/14 and a 9 per cent</w:t>
      </w:r>
      <w:r w:rsidRPr="00825B00">
        <w:rPr>
          <w:sz w:val="20"/>
          <w:szCs w:val="20"/>
        </w:rPr>
        <w:t xml:space="preserve"> increase to 63</w:t>
      </w:r>
      <w:r>
        <w:rPr>
          <w:sz w:val="20"/>
          <w:szCs w:val="20"/>
        </w:rPr>
        <w:t>,622 in 2016. The use of s.</w:t>
      </w:r>
      <w:r w:rsidRPr="00825B00">
        <w:rPr>
          <w:sz w:val="20"/>
          <w:szCs w:val="20"/>
        </w:rPr>
        <w:t xml:space="preserve"> 136 of the Act (under which people were brought to hospital as a ‘place o</w:t>
      </w:r>
      <w:r>
        <w:rPr>
          <w:sz w:val="20"/>
          <w:szCs w:val="20"/>
        </w:rPr>
        <w:t>f safety’) also increased by 18 per cent</w:t>
      </w:r>
      <w:r w:rsidRPr="00825B00">
        <w:rPr>
          <w:sz w:val="20"/>
          <w:szCs w:val="20"/>
        </w:rPr>
        <w:t xml:space="preserve"> to 22,965 in 2016. </w:t>
      </w:r>
      <w:r w:rsidRPr="007D12D6">
        <w:rPr>
          <w:sz w:val="20"/>
          <w:szCs w:val="20"/>
        </w:rPr>
        <w:t>See: EHRC (2017)</w:t>
      </w:r>
      <w:r>
        <w:rPr>
          <w:sz w:val="20"/>
          <w:szCs w:val="20"/>
        </w:rPr>
        <w:t>,</w:t>
      </w:r>
      <w:r w:rsidRPr="007D12D6">
        <w:rPr>
          <w:sz w:val="20"/>
          <w:szCs w:val="20"/>
        </w:rPr>
        <w:t xml:space="preserve"> </w:t>
      </w:r>
      <w:r>
        <w:rPr>
          <w:sz w:val="20"/>
          <w:szCs w:val="20"/>
        </w:rPr>
        <w:t>‘</w:t>
      </w:r>
      <w:r w:rsidRPr="007D12D6">
        <w:rPr>
          <w:sz w:val="20"/>
          <w:szCs w:val="20"/>
        </w:rPr>
        <w:t>Being Disabled in Britain</w:t>
      </w:r>
      <w:r>
        <w:rPr>
          <w:sz w:val="20"/>
          <w:szCs w:val="20"/>
        </w:rPr>
        <w:t>’</w:t>
      </w:r>
      <w:r w:rsidRPr="007D12D6">
        <w:rPr>
          <w:sz w:val="20"/>
          <w:szCs w:val="20"/>
        </w:rPr>
        <w:t>, p</w:t>
      </w:r>
      <w:r>
        <w:rPr>
          <w:sz w:val="20"/>
          <w:szCs w:val="20"/>
        </w:rPr>
        <w:t>.</w:t>
      </w:r>
      <w:r w:rsidRPr="007D12D6">
        <w:rPr>
          <w:sz w:val="20"/>
          <w:szCs w:val="20"/>
        </w:rPr>
        <w:t xml:space="preserve"> 121.</w:t>
      </w:r>
    </w:p>
  </w:footnote>
  <w:footnote w:id="364">
    <w:p w:rsidR="00AB3F8C" w:rsidRPr="007D12D6" w:rsidRDefault="00AB3F8C" w:rsidP="00AA49B3">
      <w:pPr>
        <w:pStyle w:val="FootnoteText"/>
        <w:rPr>
          <w:lang w:val="en-GB"/>
        </w:rPr>
      </w:pPr>
      <w:r w:rsidRPr="007D12D6">
        <w:rPr>
          <w:rStyle w:val="FootnoteReference"/>
        </w:rPr>
        <w:footnoteRef/>
      </w:r>
      <w:r w:rsidRPr="007D12D6">
        <w:t xml:space="preserve"> UK Government (2017), </w:t>
      </w:r>
      <w:r>
        <w:rPr>
          <w:lang w:val="en-GB"/>
        </w:rPr>
        <w:t>‘</w:t>
      </w:r>
      <w:r w:rsidRPr="007D12D6">
        <w:t>Queen’s Speech</w:t>
      </w:r>
      <w:r>
        <w:rPr>
          <w:lang w:val="en-GB"/>
        </w:rPr>
        <w:t>’</w:t>
      </w:r>
      <w:r>
        <w:t xml:space="preserve">. Available </w:t>
      </w:r>
      <w:hyperlink r:id="rId250" w:history="1">
        <w:r w:rsidRPr="00121A9C">
          <w:rPr>
            <w:rStyle w:val="Hyperlink"/>
            <w:lang w:val="en-GB"/>
          </w:rPr>
          <w:t>here</w:t>
        </w:r>
      </w:hyperlink>
      <w:r>
        <w:rPr>
          <w:lang w:val="en-GB"/>
        </w:rPr>
        <w:t xml:space="preserve"> </w:t>
      </w:r>
      <w:r>
        <w:t>[</w:t>
      </w:r>
      <w:r>
        <w:rPr>
          <w:lang w:val="en-GB"/>
        </w:rPr>
        <w:t>a</w:t>
      </w:r>
      <w:proofErr w:type="spellStart"/>
      <w:r w:rsidRPr="007D12D6">
        <w:t>ccessed</w:t>
      </w:r>
      <w:proofErr w:type="spellEnd"/>
      <w:r>
        <w:rPr>
          <w:lang w:val="en-GB"/>
        </w:rPr>
        <w:t>:</w:t>
      </w:r>
      <w:r w:rsidRPr="007D12D6">
        <w:t xml:space="preserve"> 6 July 2017]</w:t>
      </w:r>
    </w:p>
  </w:footnote>
  <w:footnote w:id="365">
    <w:p w:rsidR="00AB3F8C" w:rsidRPr="00AA49B3" w:rsidRDefault="00AB3F8C" w:rsidP="00AA49B3">
      <w:pPr>
        <w:pStyle w:val="FootnoteText"/>
        <w:rPr>
          <w:lang w:val="en-GB"/>
        </w:rPr>
      </w:pPr>
      <w:r w:rsidRPr="00AA49B3">
        <w:rPr>
          <w:rStyle w:val="FootnoteReference"/>
        </w:rPr>
        <w:footnoteRef/>
      </w:r>
      <w:r w:rsidRPr="00AA49B3">
        <w:t xml:space="preserve"> </w:t>
      </w:r>
      <w:r w:rsidRPr="00AA49B3">
        <w:rPr>
          <w:lang w:val="en-GB"/>
        </w:rPr>
        <w:t xml:space="preserve">For instance, see </w:t>
      </w:r>
      <w:hyperlink r:id="rId251" w:history="1">
        <w:r w:rsidRPr="00AA49B3">
          <w:rPr>
            <w:rStyle w:val="Hyperlink"/>
            <w:lang w:val="en-GB"/>
          </w:rPr>
          <w:t>here</w:t>
        </w:r>
      </w:hyperlink>
      <w:r w:rsidRPr="00AA49B3">
        <w:rPr>
          <w:lang w:val="en-GB"/>
        </w:rPr>
        <w:t xml:space="preserve"> [accessed: 28 July 2017]</w:t>
      </w:r>
    </w:p>
  </w:footnote>
  <w:footnote w:id="366">
    <w:p w:rsidR="00AB3F8C" w:rsidRPr="00357243" w:rsidRDefault="00AB3F8C"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w:t>
      </w:r>
      <w:r>
        <w:rPr>
          <w:lang w:val="en-GB"/>
        </w:rPr>
        <w:t>, p. 50</w:t>
      </w:r>
    </w:p>
  </w:footnote>
  <w:footnote w:id="367">
    <w:p w:rsidR="00AB3F8C" w:rsidRPr="00AA49B3" w:rsidRDefault="00AB3F8C" w:rsidP="00AA49B3">
      <w:pPr>
        <w:pStyle w:val="FootnoteText"/>
        <w:rPr>
          <w:lang w:val="en-GB"/>
        </w:rPr>
      </w:pPr>
      <w:r w:rsidRPr="00AA49B3">
        <w:rPr>
          <w:rStyle w:val="FootnoteReference"/>
        </w:rPr>
        <w:footnoteRef/>
      </w:r>
      <w:r w:rsidRPr="00AA49B3">
        <w:t xml:space="preserve"> </w:t>
      </w:r>
      <w:r w:rsidRPr="00AA49B3">
        <w:rPr>
          <w:rFonts w:cs="Arial"/>
        </w:rPr>
        <w:t>A July 2017 report from the Local Government and Social Care Ombudsman found that ‘some people are being forced into situations against their will, without proper checks being carried out and safeguards put in place’</w:t>
      </w:r>
      <w:r w:rsidRPr="00AA49B3">
        <w:rPr>
          <w:rFonts w:cs="Arial"/>
          <w:lang w:val="en-GB"/>
        </w:rPr>
        <w:t xml:space="preserve">. </w:t>
      </w:r>
      <w:r w:rsidRPr="00AA49B3">
        <w:rPr>
          <w:lang w:val="en-GB"/>
        </w:rPr>
        <w:t xml:space="preserve">Local Government and Social Care Ombudsman (2017), ‘The Right to Decide: Towards a greater understanding of mental health capacity and deprivation of liberty’. Available </w:t>
      </w:r>
      <w:hyperlink r:id="rId252" w:history="1">
        <w:r w:rsidRPr="00AA49B3">
          <w:rPr>
            <w:rStyle w:val="Hyperlink"/>
            <w:lang w:val="en-GB"/>
          </w:rPr>
          <w:t>here</w:t>
        </w:r>
      </w:hyperlink>
      <w:r w:rsidRPr="00AA49B3">
        <w:rPr>
          <w:lang w:val="en-GB"/>
        </w:rPr>
        <w:t xml:space="preserve"> [accessed: 28 July 2017]</w:t>
      </w:r>
    </w:p>
  </w:footnote>
  <w:footnote w:id="368">
    <w:p w:rsidR="00AB3F8C" w:rsidRPr="00AA49B3" w:rsidRDefault="00AB3F8C" w:rsidP="00AA49B3">
      <w:pPr>
        <w:pStyle w:val="Parabeforeanother"/>
        <w:spacing w:after="0" w:line="240" w:lineRule="auto"/>
        <w:rPr>
          <w:sz w:val="20"/>
          <w:szCs w:val="20"/>
        </w:rPr>
      </w:pPr>
      <w:r w:rsidRPr="00AA49B3">
        <w:rPr>
          <w:rStyle w:val="FootnoteReference"/>
          <w:sz w:val="20"/>
          <w:szCs w:val="20"/>
        </w:rPr>
        <w:footnoteRef/>
      </w:r>
      <w:r w:rsidRPr="00AA49B3">
        <w:rPr>
          <w:sz w:val="20"/>
          <w:szCs w:val="20"/>
        </w:rPr>
        <w:t xml:space="preserve"> The </w:t>
      </w:r>
      <w:proofErr w:type="spellStart"/>
      <w:r w:rsidRPr="00AA49B3">
        <w:rPr>
          <w:sz w:val="20"/>
          <w:szCs w:val="20"/>
        </w:rPr>
        <w:t>DoLS</w:t>
      </w:r>
      <w:proofErr w:type="spellEnd"/>
      <w:r w:rsidRPr="00AA49B3">
        <w:rPr>
          <w:sz w:val="20"/>
          <w:szCs w:val="20"/>
        </w:rPr>
        <w:t xml:space="preserve"> were introduced as a safeguard for people deemed to lack capacity </w:t>
      </w:r>
      <w:proofErr w:type="gramStart"/>
      <w:r w:rsidRPr="00AA49B3">
        <w:rPr>
          <w:sz w:val="20"/>
          <w:szCs w:val="20"/>
        </w:rPr>
        <w:t>who</w:t>
      </w:r>
      <w:proofErr w:type="gramEnd"/>
      <w:r w:rsidRPr="00AA49B3">
        <w:rPr>
          <w:sz w:val="20"/>
          <w:szCs w:val="20"/>
        </w:rPr>
        <w:t xml:space="preserve"> are deprived of their liberty in a care home or hospital, however, they are considered to have failed to deliver improved outcomes.  See Law Commission (2017), ‘The Deprivation of Liberty Safeguards and the case for reform’, chapter 4. Available </w:t>
      </w:r>
      <w:hyperlink r:id="rId253" w:history="1">
        <w:r w:rsidRPr="00AA49B3">
          <w:rPr>
            <w:rStyle w:val="Hyperlink"/>
            <w:sz w:val="20"/>
            <w:szCs w:val="20"/>
          </w:rPr>
          <w:t>here</w:t>
        </w:r>
      </w:hyperlink>
      <w:r w:rsidRPr="00AA49B3">
        <w:rPr>
          <w:rStyle w:val="Hyperlink"/>
          <w:color w:val="auto"/>
          <w:sz w:val="20"/>
          <w:szCs w:val="20"/>
          <w:u w:val="none"/>
        </w:rPr>
        <w:t xml:space="preserve"> [accessed: 28 July 2017]</w:t>
      </w:r>
    </w:p>
  </w:footnote>
  <w:footnote w:id="369">
    <w:p w:rsidR="00AB3F8C" w:rsidRPr="00AA49B3" w:rsidRDefault="00AB3F8C" w:rsidP="00AA49B3">
      <w:pPr>
        <w:pStyle w:val="FootnoteText"/>
        <w:rPr>
          <w:lang w:val="en-GB"/>
        </w:rPr>
      </w:pPr>
      <w:r w:rsidRPr="00AA49B3">
        <w:rPr>
          <w:rStyle w:val="FootnoteReference"/>
        </w:rPr>
        <w:footnoteRef/>
      </w:r>
      <w:r w:rsidRPr="00AA49B3">
        <w:t xml:space="preserve"> The Law Society of Scotland, the Mental Welfare Commission, The Public Guardian and SHRC, among others, all recommended a comprehensive review of the three pieces of legislation which govern non-consensual care and treatment, see </w:t>
      </w:r>
      <w:hyperlink r:id="rId254" w:history="1">
        <w:r w:rsidRPr="00AA49B3">
          <w:rPr>
            <w:rStyle w:val="Hyperlink"/>
          </w:rPr>
          <w:t>here</w:t>
        </w:r>
      </w:hyperlink>
      <w:r w:rsidRPr="00AA49B3">
        <w:t xml:space="preserve"> [accessed: 20 October 2016].</w:t>
      </w:r>
    </w:p>
  </w:footnote>
  <w:footnote w:id="370">
    <w:p w:rsidR="00AB3F8C" w:rsidRPr="00AA49B3" w:rsidRDefault="00AB3F8C" w:rsidP="00AA49B3">
      <w:pPr>
        <w:pStyle w:val="FootnoteText"/>
        <w:rPr>
          <w:lang w:val="en-GB"/>
        </w:rPr>
      </w:pPr>
      <w:r w:rsidRPr="00AA49B3">
        <w:rPr>
          <w:rStyle w:val="FootnoteReference"/>
        </w:rPr>
        <w:footnoteRef/>
      </w:r>
      <w:r w:rsidRPr="00AA49B3">
        <w:t xml:space="preserve"> Napier University Centre for Mental Health &amp; Capacity Law and MWC (</w:t>
      </w:r>
      <w:r w:rsidRPr="00AA49B3">
        <w:rPr>
          <w:lang w:val="en-GB"/>
        </w:rPr>
        <w:t>2</w:t>
      </w:r>
      <w:r w:rsidRPr="00AA49B3">
        <w:t>017)</w:t>
      </w:r>
      <w:r w:rsidRPr="00AA49B3">
        <w:rPr>
          <w:lang w:val="en-GB"/>
        </w:rPr>
        <w:t>,</w:t>
      </w:r>
      <w:r w:rsidRPr="00AA49B3">
        <w:t xml:space="preserve"> </w:t>
      </w:r>
      <w:r w:rsidRPr="00AA49B3">
        <w:rPr>
          <w:lang w:val="en-GB"/>
        </w:rPr>
        <w:t>‘</w:t>
      </w:r>
      <w:r w:rsidRPr="00AA49B3">
        <w:t>Scotland’s Mental Health and Capacity Law: the case for reform</w:t>
      </w:r>
      <w:r w:rsidRPr="00AA49B3">
        <w:rPr>
          <w:lang w:val="en-GB"/>
        </w:rPr>
        <w:t>’.</w:t>
      </w:r>
      <w:r w:rsidRPr="00AA49B3">
        <w:t xml:space="preserve"> </w:t>
      </w:r>
      <w:r w:rsidRPr="00AA49B3">
        <w:rPr>
          <w:lang w:val="en-GB"/>
        </w:rPr>
        <w:t>A</w:t>
      </w:r>
      <w:proofErr w:type="spellStart"/>
      <w:r w:rsidRPr="00AA49B3">
        <w:t>vailable</w:t>
      </w:r>
      <w:proofErr w:type="spellEnd"/>
      <w:r w:rsidRPr="00AA49B3">
        <w:t xml:space="preserve"> </w:t>
      </w:r>
      <w:hyperlink r:id="rId255" w:history="1">
        <w:r w:rsidRPr="00AA49B3">
          <w:rPr>
            <w:rStyle w:val="Hyperlink"/>
          </w:rPr>
          <w:t>he</w:t>
        </w:r>
        <w:r w:rsidRPr="00AA49B3">
          <w:rPr>
            <w:rStyle w:val="Hyperlink"/>
            <w:lang w:val="en-GB"/>
          </w:rPr>
          <w:t>re</w:t>
        </w:r>
      </w:hyperlink>
      <w:r w:rsidRPr="00AA49B3">
        <w:rPr>
          <w:lang w:val="en-GB"/>
        </w:rPr>
        <w:t xml:space="preserve"> [accessed: 28 July 2017]</w:t>
      </w:r>
    </w:p>
  </w:footnote>
  <w:footnote w:id="371">
    <w:p w:rsidR="00AB3F8C" w:rsidRPr="00F047B1" w:rsidRDefault="00AB3F8C" w:rsidP="00AA49B3">
      <w:pPr>
        <w:pStyle w:val="FootnoteText"/>
        <w:rPr>
          <w:lang w:val="en-GB"/>
        </w:rPr>
      </w:pPr>
      <w:r w:rsidRPr="00AA49B3">
        <w:rPr>
          <w:rStyle w:val="FootnoteReference"/>
        </w:rPr>
        <w:footnoteRef/>
      </w:r>
      <w:r w:rsidRPr="00AA49B3">
        <w:t xml:space="preserve"> </w:t>
      </w:r>
      <w:r w:rsidRPr="00AA49B3">
        <w:rPr>
          <w:lang w:val="en-GB"/>
        </w:rPr>
        <w:t xml:space="preserve">Scottish Government (2017), ‘Mental Health Strategy 2017-2027’. Available </w:t>
      </w:r>
      <w:hyperlink r:id="rId256" w:history="1">
        <w:r w:rsidRPr="00AA49B3">
          <w:rPr>
            <w:rStyle w:val="Hyperlink"/>
            <w:lang w:val="en-GB"/>
          </w:rPr>
          <w:t>here</w:t>
        </w:r>
      </w:hyperlink>
      <w:r w:rsidRPr="00AA49B3">
        <w:rPr>
          <w:rStyle w:val="Hyperlink"/>
          <w:color w:val="auto"/>
          <w:u w:val="none"/>
          <w:lang w:val="en-GB"/>
        </w:rPr>
        <w:t xml:space="preserve"> [accessed: 28 July 2017]</w:t>
      </w:r>
    </w:p>
  </w:footnote>
  <w:footnote w:id="372">
    <w:p w:rsidR="00AB3F8C" w:rsidRPr="00121A9C" w:rsidRDefault="00AB3F8C" w:rsidP="00AA49B3">
      <w:pPr>
        <w:pStyle w:val="FootnoteText"/>
        <w:rPr>
          <w:lang w:val="en-GB"/>
        </w:rPr>
      </w:pPr>
      <w:r w:rsidRPr="00BE0300">
        <w:rPr>
          <w:rStyle w:val="FootnoteReference"/>
        </w:rPr>
        <w:footnoteRef/>
      </w:r>
      <w:r w:rsidRPr="00BE0300">
        <w:t xml:space="preserve"> </w:t>
      </w:r>
      <w:r w:rsidRPr="00BE0300">
        <w:rPr>
          <w:rFonts w:cs="Arial"/>
        </w:rPr>
        <w:t>See</w:t>
      </w:r>
      <w:r>
        <w:rPr>
          <w:rFonts w:cs="Arial"/>
          <w:lang w:val="en-GB"/>
        </w:rPr>
        <w:t>,</w:t>
      </w:r>
      <w:r w:rsidRPr="00BE0300">
        <w:rPr>
          <w:rFonts w:cs="Arial"/>
        </w:rPr>
        <w:t xml:space="preserve"> for example, People First (Scotland) (2011)</w:t>
      </w:r>
      <w:r>
        <w:rPr>
          <w:rFonts w:cs="Arial"/>
          <w:lang w:val="en-GB"/>
        </w:rPr>
        <w:t xml:space="preserve"> </w:t>
      </w:r>
      <w:r w:rsidRPr="00BE0300">
        <w:rPr>
          <w:rFonts w:cs="Arial"/>
        </w:rPr>
        <w:t>Citizens’ Grand Jury Report</w:t>
      </w:r>
      <w:r>
        <w:rPr>
          <w:rFonts w:cs="Arial"/>
          <w:lang w:val="en-GB"/>
        </w:rPr>
        <w:t>,</w:t>
      </w:r>
      <w:r w:rsidRPr="00BE0300">
        <w:rPr>
          <w:rFonts w:cs="Arial"/>
        </w:rPr>
        <w:t xml:space="preserve"> pp</w:t>
      </w:r>
      <w:r>
        <w:rPr>
          <w:rFonts w:cs="Arial"/>
          <w:lang w:val="en-GB"/>
        </w:rPr>
        <w:t>.</w:t>
      </w:r>
      <w:r w:rsidRPr="00BE0300">
        <w:rPr>
          <w:rFonts w:cs="Arial"/>
        </w:rPr>
        <w:t>40-42</w:t>
      </w:r>
      <w:r>
        <w:rPr>
          <w:rFonts w:cs="Arial"/>
          <w:lang w:val="en-GB"/>
        </w:rPr>
        <w:t>.</w:t>
      </w:r>
      <w:r>
        <w:rPr>
          <w:rFonts w:cs="Arial"/>
        </w:rPr>
        <w:t xml:space="preserve"> </w:t>
      </w:r>
      <w:r>
        <w:rPr>
          <w:rFonts w:cs="Arial"/>
          <w:lang w:val="en-GB"/>
        </w:rPr>
        <w:t>A</w:t>
      </w:r>
      <w:proofErr w:type="spellStart"/>
      <w:r w:rsidRPr="00BE0300">
        <w:rPr>
          <w:rFonts w:cs="Arial"/>
        </w:rPr>
        <w:t>vailable</w:t>
      </w:r>
      <w:proofErr w:type="spellEnd"/>
      <w:r w:rsidRPr="00BE0300">
        <w:rPr>
          <w:rFonts w:cs="Arial"/>
        </w:rPr>
        <w:t xml:space="preserve"> </w:t>
      </w:r>
      <w:hyperlink r:id="rId257" w:history="1">
        <w:r w:rsidRPr="00BE0300">
          <w:rPr>
            <w:rStyle w:val="Hyperlink"/>
            <w:rFonts w:cs="Arial"/>
          </w:rPr>
          <w:t>here</w:t>
        </w:r>
      </w:hyperlink>
      <w:r>
        <w:rPr>
          <w:rStyle w:val="Hyperlink"/>
          <w:rFonts w:cs="Arial"/>
          <w:lang w:val="en-GB"/>
        </w:rPr>
        <w:t xml:space="preserve"> </w:t>
      </w:r>
      <w:r w:rsidRPr="00121A9C">
        <w:rPr>
          <w:rStyle w:val="Hyperlink"/>
          <w:rFonts w:cs="Arial"/>
          <w:color w:val="auto"/>
          <w:u w:val="none"/>
          <w:lang w:val="en-GB"/>
        </w:rPr>
        <w:t>[accessed: 28 July 2017]</w:t>
      </w:r>
    </w:p>
  </w:footnote>
  <w:footnote w:id="373">
    <w:p w:rsidR="00AB3F8C" w:rsidRPr="00BC7F17" w:rsidRDefault="00AB3F8C" w:rsidP="00AA49B3">
      <w:pPr>
        <w:pStyle w:val="FootnoteText"/>
        <w:rPr>
          <w:lang w:val="en-GB"/>
        </w:rPr>
      </w:pPr>
      <w:r w:rsidRPr="00BE0300">
        <w:rPr>
          <w:rStyle w:val="FootnoteReference"/>
        </w:rPr>
        <w:footnoteRef/>
      </w:r>
      <w:r w:rsidRPr="00BE0300">
        <w:t xml:space="preserve"> </w:t>
      </w:r>
      <w:r w:rsidRPr="00BE0300">
        <w:rPr>
          <w:rFonts w:cs="Arial"/>
        </w:rPr>
        <w:t>Scottish Government (</w:t>
      </w:r>
      <w:r>
        <w:rPr>
          <w:rFonts w:cs="Arial"/>
          <w:lang w:val="en-GB"/>
        </w:rPr>
        <w:t>2017</w:t>
      </w:r>
      <w:r w:rsidRPr="00BE0300">
        <w:rPr>
          <w:rFonts w:cs="Arial"/>
        </w:rPr>
        <w:t>)</w:t>
      </w:r>
      <w:r>
        <w:rPr>
          <w:rFonts w:cs="Arial"/>
          <w:lang w:val="en-GB"/>
        </w:rPr>
        <w:t>,</w:t>
      </w:r>
      <w:r w:rsidRPr="00BE0300">
        <w:rPr>
          <w:rFonts w:cs="Arial"/>
        </w:rPr>
        <w:t xml:space="preserve"> </w:t>
      </w:r>
      <w:r>
        <w:rPr>
          <w:rFonts w:cs="Arial"/>
          <w:lang w:val="en-GB"/>
        </w:rPr>
        <w:t>‘</w:t>
      </w:r>
      <w:r w:rsidRPr="00BE0300">
        <w:rPr>
          <w:rFonts w:cs="Arial"/>
        </w:rPr>
        <w:t>Review of learning disability and autism in the Mental Health (Scotland) Act 2003: Findings from a scoping exercise</w:t>
      </w:r>
      <w:r>
        <w:rPr>
          <w:rFonts w:cs="Arial"/>
          <w:lang w:val="en-GB"/>
        </w:rPr>
        <w:t>’.</w:t>
      </w:r>
      <w:r>
        <w:rPr>
          <w:rFonts w:cs="Arial"/>
        </w:rPr>
        <w:t xml:space="preserve"> </w:t>
      </w:r>
      <w:r>
        <w:rPr>
          <w:rFonts w:cs="Arial"/>
          <w:lang w:val="en-GB"/>
        </w:rPr>
        <w:t>A</w:t>
      </w:r>
      <w:proofErr w:type="spellStart"/>
      <w:r w:rsidRPr="00BE0300">
        <w:rPr>
          <w:rFonts w:cs="Arial"/>
        </w:rPr>
        <w:t>vailable</w:t>
      </w:r>
      <w:proofErr w:type="spellEnd"/>
      <w:r w:rsidRPr="00BE0300">
        <w:rPr>
          <w:rFonts w:cs="Arial"/>
        </w:rPr>
        <w:t xml:space="preserve"> </w:t>
      </w:r>
      <w:hyperlink r:id="rId258" w:anchor="res512868" w:history="1">
        <w:r w:rsidRPr="00BE0300">
          <w:rPr>
            <w:rStyle w:val="Hyperlink"/>
            <w:rFonts w:cs="Arial"/>
          </w:rPr>
          <w:t>here</w:t>
        </w:r>
      </w:hyperlink>
      <w:r w:rsidRPr="00BC7F17">
        <w:rPr>
          <w:rStyle w:val="Hyperlink"/>
          <w:rFonts w:cs="Arial"/>
          <w:color w:val="auto"/>
          <w:u w:val="none"/>
          <w:lang w:val="en-GB"/>
        </w:rPr>
        <w:t xml:space="preserve"> [accessed: 28 July 2017]</w:t>
      </w:r>
    </w:p>
  </w:footnote>
  <w:footnote w:id="374">
    <w:p w:rsidR="00AB3F8C" w:rsidRPr="00F51EC5" w:rsidRDefault="00AB3F8C" w:rsidP="00AA49B3">
      <w:pPr>
        <w:pStyle w:val="FootnoteText"/>
      </w:pPr>
      <w:r w:rsidRPr="00825B00">
        <w:rPr>
          <w:rStyle w:val="FootnoteReference"/>
        </w:rPr>
        <w:footnoteRef/>
      </w:r>
      <w:r w:rsidRPr="00825B00">
        <w:t xml:space="preserve"> </w:t>
      </w:r>
      <w:r>
        <w:rPr>
          <w:lang w:val="en-GB"/>
        </w:rPr>
        <w:t>UKIM (</w:t>
      </w:r>
      <w:r w:rsidRPr="00825B00">
        <w:rPr>
          <w:lang w:val="en-GB"/>
        </w:rPr>
        <w:t>2017)</w:t>
      </w:r>
      <w:r>
        <w:rPr>
          <w:lang w:val="en-GB"/>
        </w:rPr>
        <w:t>,</w:t>
      </w:r>
      <w:r w:rsidRPr="00825B00">
        <w:rPr>
          <w:lang w:val="en-GB"/>
        </w:rPr>
        <w:t xml:space="preserve"> </w:t>
      </w:r>
      <w:r w:rsidRPr="00BC7F17">
        <w:rPr>
          <w:lang w:val="en-GB"/>
        </w:rPr>
        <w:t>‘Disability Rights in the UK’,</w:t>
      </w:r>
      <w:r w:rsidRPr="00825B00">
        <w:rPr>
          <w:i/>
          <w:lang w:val="en-GB"/>
        </w:rPr>
        <w:t xml:space="preserve"> </w:t>
      </w:r>
      <w:r>
        <w:rPr>
          <w:lang w:val="en-GB"/>
        </w:rPr>
        <w:t>p. 50</w:t>
      </w:r>
    </w:p>
  </w:footnote>
  <w:footnote w:id="375">
    <w:p w:rsidR="00AB3F8C" w:rsidRDefault="00AB3F8C" w:rsidP="00AA49B3">
      <w:pPr>
        <w:pStyle w:val="FootnoteText"/>
      </w:pPr>
      <w:r>
        <w:rPr>
          <w:rStyle w:val="FootnoteReference"/>
        </w:rPr>
        <w:footnoteRef/>
      </w:r>
      <w:r>
        <w:t xml:space="preserve"> The Institute for Democracy</w:t>
      </w:r>
      <w:r>
        <w:rPr>
          <w:lang w:val="en-GB"/>
        </w:rPr>
        <w:t xml:space="preserve"> (2017),</w:t>
      </w:r>
      <w:r>
        <w:t xml:space="preserve"> ‘</w:t>
      </w:r>
      <w:r w:rsidRPr="002A0E3E">
        <w:t>Improving access to elections with digital democracy</w:t>
      </w:r>
      <w:r>
        <w:t>’</w:t>
      </w:r>
      <w:r>
        <w:rPr>
          <w:lang w:val="en-GB"/>
        </w:rPr>
        <w:t xml:space="preserve">. Available </w:t>
      </w:r>
      <w:hyperlink r:id="rId259" w:history="1">
        <w:r w:rsidRPr="00BC7F17">
          <w:rPr>
            <w:rStyle w:val="Hyperlink"/>
            <w:lang w:val="en-GB"/>
          </w:rPr>
          <w:t>here</w:t>
        </w:r>
      </w:hyperlink>
      <w:r>
        <w:rPr>
          <w:lang w:val="en-GB"/>
        </w:rPr>
        <w:t xml:space="preserve"> [accessed: 28 July 2017] </w:t>
      </w:r>
    </w:p>
  </w:footnote>
  <w:footnote w:id="376">
    <w:p w:rsidR="00AB3F8C" w:rsidRPr="00B73049" w:rsidRDefault="00AB3F8C" w:rsidP="00AA49B3">
      <w:pPr>
        <w:pStyle w:val="FootnoteText"/>
        <w:rPr>
          <w:lang w:val="en-GB"/>
        </w:rPr>
      </w:pPr>
      <w:r>
        <w:rPr>
          <w:rStyle w:val="FootnoteReference"/>
        </w:rPr>
        <w:footnoteRef/>
      </w:r>
      <w:r>
        <w:t xml:space="preserve"> </w:t>
      </w:r>
      <w:r>
        <w:rPr>
          <w:lang w:val="en-GB"/>
        </w:rPr>
        <w:t>UKIM (2017), ‘</w:t>
      </w:r>
      <w:r w:rsidRPr="00BC7F17">
        <w:rPr>
          <w:lang w:val="en-GB"/>
        </w:rPr>
        <w:t>Disability Rights in the UK’</w:t>
      </w:r>
      <w:r>
        <w:rPr>
          <w:lang w:val="en-GB"/>
        </w:rPr>
        <w:t>, p. 51</w:t>
      </w:r>
    </w:p>
  </w:footnote>
  <w:footnote w:id="377">
    <w:p w:rsidR="00AB3F8C" w:rsidRPr="00FC3EE3" w:rsidRDefault="00AB3F8C" w:rsidP="00AA49B3">
      <w:pPr>
        <w:pStyle w:val="FootnoteText"/>
        <w:rPr>
          <w:lang w:val="en-GB"/>
        </w:rPr>
      </w:pPr>
      <w:r>
        <w:rPr>
          <w:rStyle w:val="FootnoteReference"/>
        </w:rPr>
        <w:footnoteRef/>
      </w:r>
      <w:r>
        <w:t xml:space="preserve"> </w:t>
      </w:r>
      <w:r>
        <w:rPr>
          <w:lang w:val="en-GB"/>
        </w:rPr>
        <w:t>Booth, R. (2017), ‘</w:t>
      </w:r>
      <w:r>
        <w:t>New intake brings number of disabled MPs in Commons to five</w:t>
      </w:r>
      <w:r>
        <w:rPr>
          <w:lang w:val="en-GB"/>
        </w:rPr>
        <w:t xml:space="preserve">’. </w:t>
      </w:r>
      <w:proofErr w:type="gramStart"/>
      <w:r>
        <w:rPr>
          <w:lang w:val="en-GB"/>
        </w:rPr>
        <w:t>[ONLINE].</w:t>
      </w:r>
      <w:proofErr w:type="gramEnd"/>
      <w:r>
        <w:rPr>
          <w:lang w:val="en-GB"/>
        </w:rPr>
        <w:t xml:space="preserve"> </w:t>
      </w:r>
      <w:proofErr w:type="gramStart"/>
      <w:r w:rsidRPr="00BC7F17">
        <w:rPr>
          <w:i/>
          <w:lang w:val="en-GB"/>
        </w:rPr>
        <w:t>The Guardian</w:t>
      </w:r>
      <w:r>
        <w:rPr>
          <w:lang w:val="en-GB"/>
        </w:rPr>
        <w:t>.</w:t>
      </w:r>
      <w:proofErr w:type="gramEnd"/>
      <w:r>
        <w:t xml:space="preserve"> 11 June</w:t>
      </w:r>
      <w:r>
        <w:rPr>
          <w:lang w:val="en-GB"/>
        </w:rPr>
        <w:t xml:space="preserve">. Available </w:t>
      </w:r>
      <w:hyperlink r:id="rId260" w:history="1">
        <w:r w:rsidRPr="00BC7F17">
          <w:rPr>
            <w:rStyle w:val="Hyperlink"/>
            <w:lang w:val="en-GB"/>
          </w:rPr>
          <w:t>here</w:t>
        </w:r>
      </w:hyperlink>
      <w:r>
        <w:rPr>
          <w:lang w:val="en-GB"/>
        </w:rPr>
        <w:t xml:space="preserve"> [accessed: 28 July 2017]; </w:t>
      </w:r>
      <w:proofErr w:type="spellStart"/>
      <w:r>
        <w:rPr>
          <w:lang w:val="en-GB"/>
        </w:rPr>
        <w:t>Rampen</w:t>
      </w:r>
      <w:proofErr w:type="spellEnd"/>
      <w:r>
        <w:rPr>
          <w:lang w:val="en-GB"/>
        </w:rPr>
        <w:t xml:space="preserve">, J. (2017), ‘How representative is parliament after the general election 2017?’ </w:t>
      </w:r>
      <w:proofErr w:type="gramStart"/>
      <w:r>
        <w:rPr>
          <w:lang w:val="en-GB"/>
        </w:rPr>
        <w:t>[ONLINE].</w:t>
      </w:r>
      <w:proofErr w:type="gramEnd"/>
      <w:r>
        <w:rPr>
          <w:lang w:val="en-GB"/>
        </w:rPr>
        <w:t xml:space="preserve"> </w:t>
      </w:r>
      <w:proofErr w:type="gramStart"/>
      <w:r>
        <w:rPr>
          <w:lang w:val="en-GB"/>
        </w:rPr>
        <w:t>New Statesman.</w:t>
      </w:r>
      <w:proofErr w:type="gramEnd"/>
      <w:r>
        <w:rPr>
          <w:lang w:val="en-GB"/>
        </w:rPr>
        <w:t xml:space="preserve"> 9 June. Available </w:t>
      </w:r>
      <w:hyperlink r:id="rId261" w:history="1">
        <w:r w:rsidRPr="00BC7F17">
          <w:rPr>
            <w:rStyle w:val="Hyperlink"/>
            <w:lang w:val="en-GB"/>
          </w:rPr>
          <w:t>here</w:t>
        </w:r>
      </w:hyperlink>
      <w:r>
        <w:rPr>
          <w:lang w:val="en-GB"/>
        </w:rPr>
        <w:t xml:space="preserve"> [accessed: 28 July 2017]; Wilson, C. (2017), ‘Election results 2017: The most diverse Parliament yet’. </w:t>
      </w:r>
      <w:proofErr w:type="gramStart"/>
      <w:r>
        <w:rPr>
          <w:lang w:val="en-GB"/>
        </w:rPr>
        <w:t>[ONLINE].</w:t>
      </w:r>
      <w:proofErr w:type="gramEnd"/>
      <w:r>
        <w:rPr>
          <w:lang w:val="en-GB"/>
        </w:rPr>
        <w:t xml:space="preserve"> BBC News. 11 June. Available </w:t>
      </w:r>
      <w:hyperlink r:id="rId262" w:history="1">
        <w:r w:rsidRPr="00BC7F17">
          <w:rPr>
            <w:rStyle w:val="Hyperlink"/>
            <w:lang w:val="en-GB"/>
          </w:rPr>
          <w:t>here</w:t>
        </w:r>
      </w:hyperlink>
      <w:r>
        <w:rPr>
          <w:lang w:val="en-GB"/>
        </w:rPr>
        <w:t xml:space="preserve"> [accessed: 28 July 2017]</w:t>
      </w:r>
    </w:p>
  </w:footnote>
  <w:footnote w:id="378">
    <w:p w:rsidR="00AB3F8C" w:rsidRPr="00F51EC5" w:rsidRDefault="00AB3F8C" w:rsidP="00AA49B3">
      <w:pPr>
        <w:pStyle w:val="FootnoteText"/>
      </w:pPr>
      <w:r w:rsidRPr="00F51EC5">
        <w:rPr>
          <w:rStyle w:val="FootnoteReference"/>
        </w:rPr>
        <w:footnoteRef/>
      </w:r>
      <w:r w:rsidRPr="00F51EC5">
        <w:t xml:space="preserve"> </w:t>
      </w:r>
      <w:r>
        <w:rPr>
          <w:lang w:val="en-GB"/>
        </w:rPr>
        <w:t xml:space="preserve">UKIM (2017), </w:t>
      </w:r>
      <w:r w:rsidRPr="00BC7F17">
        <w:rPr>
          <w:lang w:val="en-GB"/>
        </w:rPr>
        <w:t xml:space="preserve">‘Disability Rights in the </w:t>
      </w:r>
      <w:r w:rsidRPr="00BC7F17">
        <w:t>UK</w:t>
      </w:r>
      <w:r w:rsidRPr="00BC7F17">
        <w:rPr>
          <w:lang w:val="en-GB"/>
        </w:rPr>
        <w:t>’, pp</w:t>
      </w:r>
      <w:r>
        <w:rPr>
          <w:lang w:val="en-GB"/>
        </w:rPr>
        <w:t xml:space="preserve">. 51-52. </w:t>
      </w:r>
    </w:p>
  </w:footnote>
  <w:footnote w:id="379">
    <w:p w:rsidR="00AB3F8C" w:rsidRPr="00AA49B3" w:rsidRDefault="00AB3F8C" w:rsidP="00AA49B3">
      <w:pPr>
        <w:pStyle w:val="FootnoteText"/>
        <w:rPr>
          <w:lang w:val="en-GB"/>
        </w:rPr>
      </w:pPr>
      <w:r w:rsidRPr="00AA49B3">
        <w:rPr>
          <w:rStyle w:val="FootnoteReference"/>
        </w:rPr>
        <w:footnoteRef/>
      </w:r>
      <w:r w:rsidRPr="00AA49B3">
        <w:t xml:space="preserve"> See: HM Government (2015)</w:t>
      </w:r>
      <w:r w:rsidRPr="00AA49B3">
        <w:rPr>
          <w:lang w:val="en-GB"/>
        </w:rPr>
        <w:t>,</w:t>
      </w:r>
      <w:r w:rsidRPr="00AA49B3">
        <w:t xml:space="preserve"> </w:t>
      </w:r>
      <w:r w:rsidRPr="00AA49B3">
        <w:rPr>
          <w:lang w:val="en-GB"/>
        </w:rPr>
        <w:t>‘</w:t>
      </w:r>
      <w:r w:rsidRPr="00AA49B3">
        <w:t>Welcome to the Access to Elected Office for Disabled People Fund</w:t>
      </w:r>
      <w:r w:rsidRPr="00AA49B3">
        <w:rPr>
          <w:lang w:val="en-GB"/>
        </w:rPr>
        <w:t>’. Available</w:t>
      </w:r>
      <w:r w:rsidRPr="00AA49B3">
        <w:t xml:space="preserve"> </w:t>
      </w:r>
      <w:hyperlink r:id="rId263" w:history="1">
        <w:r w:rsidRPr="00AA49B3">
          <w:rPr>
            <w:rStyle w:val="Hyperlink"/>
          </w:rPr>
          <w:t>here</w:t>
        </w:r>
      </w:hyperlink>
      <w:r w:rsidRPr="00AA49B3">
        <w:t xml:space="preserve"> [accessed: 11 September 2015].</w:t>
      </w:r>
    </w:p>
  </w:footnote>
  <w:footnote w:id="380">
    <w:p w:rsidR="00AB3F8C" w:rsidRPr="0084524B" w:rsidRDefault="00AB3F8C" w:rsidP="00AA49B3">
      <w:pPr>
        <w:pStyle w:val="FootnoteText"/>
      </w:pPr>
      <w:r w:rsidRPr="00AA49B3">
        <w:rPr>
          <w:rStyle w:val="FootnoteReference"/>
        </w:rPr>
        <w:footnoteRef/>
      </w:r>
      <w:r w:rsidRPr="00AA49B3">
        <w:t xml:space="preserve"> </w:t>
      </w:r>
      <w:r w:rsidRPr="00AA49B3">
        <w:rPr>
          <w:lang w:val="en-GB"/>
        </w:rPr>
        <w:t>UKIM (2017), ‘Disability Rights in the UK’</w:t>
      </w:r>
      <w:r>
        <w:rPr>
          <w:lang w:val="en-GB"/>
        </w:rPr>
        <w:t>, p. 52</w:t>
      </w:r>
    </w:p>
  </w:footnote>
  <w:footnote w:id="381">
    <w:p w:rsidR="00AB3F8C" w:rsidRPr="00AA49B3" w:rsidRDefault="00AB3F8C" w:rsidP="00AA49B3">
      <w:pPr>
        <w:pStyle w:val="CommentText"/>
      </w:pPr>
      <w:r w:rsidRPr="00AA49B3">
        <w:rPr>
          <w:rStyle w:val="FootnoteReference"/>
        </w:rPr>
        <w:footnoteRef/>
      </w:r>
      <w:r w:rsidRPr="00AA49B3">
        <w:t xml:space="preserve"> Note: </w:t>
      </w:r>
      <w:r w:rsidRPr="00AA49B3">
        <w:rPr>
          <w:lang w:eastAsia="en-GB"/>
        </w:rPr>
        <w:t xml:space="preserve">Under the Equality Act 2010, political parties have legal duties to make reasonable adjustments that enable disabled people to overcome disadvantages in becoming a member of the party. The reasonable adjustments duties on political parties also require them to address disadvantages disabled members’ experience in accessing membership benefits or using any facilities and services connected to membership. Adjustments can take the form of changes to policies, practices or procedures, the provision of auxiliary aids and/or adaptations to the physical features of premises. </w:t>
      </w:r>
      <w:r w:rsidRPr="00AA49B3">
        <w:t>Similar provisions are in place in Northern Ireland through t</w:t>
      </w:r>
      <w:r w:rsidRPr="00AA49B3">
        <w:rPr>
          <w:bCs/>
          <w:lang w:val="en"/>
        </w:rPr>
        <w:t xml:space="preserve">he Disability Discrimination Act 1995 and the Disability Discrimination (Private Clubs, etc.) </w:t>
      </w:r>
      <w:proofErr w:type="gramStart"/>
      <w:r w:rsidRPr="00AA49B3">
        <w:rPr>
          <w:bCs/>
          <w:lang w:val="en"/>
        </w:rPr>
        <w:t>Regulations (Northern Ireland) 2008.</w:t>
      </w:r>
      <w:proofErr w:type="gramEnd"/>
      <w:r w:rsidRPr="00AA49B3">
        <w:rPr>
          <w:bCs/>
          <w:lang w:val="en"/>
        </w:rPr>
        <w:t xml:space="preserve"> </w:t>
      </w:r>
      <w:r w:rsidRPr="00AA49B3">
        <w:t xml:space="preserve">However, the Access to Elected Office fund was piloted to ensure disabled people </w:t>
      </w:r>
      <w:r w:rsidRPr="00AA49B3">
        <w:rPr>
          <w:i/>
        </w:rPr>
        <w:t>running</w:t>
      </w:r>
      <w:r w:rsidRPr="00AA49B3">
        <w:t xml:space="preserve"> for elected office had a level playing field with non-disabled people. For example, providing financial assistance with British Sign Language interpreters and travel costs where public transport is inaccessible.</w:t>
      </w:r>
    </w:p>
  </w:footnote>
  <w:footnote w:id="382">
    <w:p w:rsidR="00AB3F8C" w:rsidRPr="00AA49B3" w:rsidRDefault="00AB3F8C" w:rsidP="00AA49B3">
      <w:pPr>
        <w:pStyle w:val="FootnoteText"/>
      </w:pPr>
      <w:r w:rsidRPr="00AA49B3">
        <w:rPr>
          <w:rStyle w:val="FootnoteReference"/>
        </w:rPr>
        <w:footnoteRef/>
      </w:r>
      <w:r w:rsidRPr="00AA49B3">
        <w:t xml:space="preserve"> </w:t>
      </w:r>
      <w:r w:rsidRPr="00AA49B3">
        <w:rPr>
          <w:lang w:val="en-GB"/>
        </w:rPr>
        <w:t>Ryan, F. (2017)</w:t>
      </w:r>
      <w:r w:rsidRPr="00AA49B3">
        <w:t xml:space="preserve">, </w:t>
      </w:r>
      <w:r w:rsidRPr="00AA49B3">
        <w:rPr>
          <w:lang w:val="en-GB"/>
        </w:rPr>
        <w:t>‘</w:t>
      </w:r>
      <w:r w:rsidRPr="00AA49B3">
        <w:t>Why are so few disabled candidates standing for parliament?</w:t>
      </w:r>
      <w:r w:rsidRPr="00AA49B3">
        <w:rPr>
          <w:lang w:val="en-GB"/>
        </w:rPr>
        <w:t xml:space="preserve">’ </w:t>
      </w:r>
      <w:proofErr w:type="gramStart"/>
      <w:r w:rsidRPr="00AA49B3">
        <w:rPr>
          <w:lang w:val="en-GB"/>
        </w:rPr>
        <w:t>[ONLINE].</w:t>
      </w:r>
      <w:proofErr w:type="gramEnd"/>
      <w:r w:rsidRPr="00AA49B3">
        <w:rPr>
          <w:lang w:val="en-GB"/>
        </w:rPr>
        <w:t xml:space="preserve"> </w:t>
      </w:r>
      <w:proofErr w:type="gramStart"/>
      <w:r w:rsidRPr="00AA49B3">
        <w:rPr>
          <w:i/>
          <w:lang w:val="en-GB"/>
        </w:rPr>
        <w:t>The Guardian</w:t>
      </w:r>
      <w:r w:rsidRPr="00AA49B3">
        <w:rPr>
          <w:lang w:val="en-GB"/>
        </w:rPr>
        <w:t>.</w:t>
      </w:r>
      <w:proofErr w:type="gramEnd"/>
      <w:r w:rsidRPr="00AA49B3">
        <w:t xml:space="preserve"> 24 May</w:t>
      </w:r>
      <w:r w:rsidRPr="00AA49B3">
        <w:rPr>
          <w:lang w:val="en-GB"/>
        </w:rPr>
        <w:t xml:space="preserve">. Available </w:t>
      </w:r>
      <w:hyperlink r:id="rId264" w:history="1">
        <w:r w:rsidRPr="00AA49B3">
          <w:rPr>
            <w:rStyle w:val="Hyperlink"/>
            <w:lang w:val="en-GB"/>
          </w:rPr>
          <w:t>here</w:t>
        </w:r>
      </w:hyperlink>
      <w:r w:rsidRPr="00AA49B3">
        <w:rPr>
          <w:lang w:val="en-GB"/>
        </w:rPr>
        <w:t xml:space="preserve"> [accessed: 28 July 2017].</w:t>
      </w:r>
      <w:r w:rsidRPr="00AA49B3">
        <w:t xml:space="preserve"> </w:t>
      </w:r>
      <w:r w:rsidRPr="00AA49B3">
        <w:rPr>
          <w:rFonts w:cs="Arial"/>
        </w:rPr>
        <w:t>See</w:t>
      </w:r>
      <w:r w:rsidRPr="00AA49B3">
        <w:rPr>
          <w:rFonts w:cs="Arial"/>
          <w:lang w:val="en-GB"/>
        </w:rPr>
        <w:t xml:space="preserve"> also</w:t>
      </w:r>
      <w:r w:rsidRPr="00AA49B3">
        <w:rPr>
          <w:rFonts w:cs="Arial"/>
        </w:rPr>
        <w:t xml:space="preserve"> Early Day Motion 999</w:t>
      </w:r>
      <w:r w:rsidRPr="00AA49B3">
        <w:rPr>
          <w:rFonts w:cs="Arial"/>
          <w:lang w:val="en-GB"/>
        </w:rPr>
        <w:t>.</w:t>
      </w:r>
      <w:r w:rsidRPr="00AA49B3">
        <w:rPr>
          <w:rFonts w:cs="Arial"/>
        </w:rPr>
        <w:t xml:space="preserve"> </w:t>
      </w:r>
      <w:r w:rsidRPr="00AA49B3">
        <w:rPr>
          <w:rFonts w:cs="Arial"/>
          <w:lang w:val="en-GB"/>
        </w:rPr>
        <w:t>A</w:t>
      </w:r>
      <w:proofErr w:type="spellStart"/>
      <w:r w:rsidRPr="00AA49B3">
        <w:rPr>
          <w:rFonts w:cs="Arial"/>
        </w:rPr>
        <w:t>vailable</w:t>
      </w:r>
      <w:proofErr w:type="spellEnd"/>
      <w:r w:rsidRPr="00AA49B3">
        <w:rPr>
          <w:rFonts w:cs="Arial"/>
        </w:rPr>
        <w:t xml:space="preserve"> </w:t>
      </w:r>
      <w:hyperlink r:id="rId265" w:history="1">
        <w:r w:rsidRPr="00AA49B3">
          <w:rPr>
            <w:rStyle w:val="Hyperlink"/>
            <w:rFonts w:cs="Arial"/>
          </w:rPr>
          <w:t>here</w:t>
        </w:r>
      </w:hyperlink>
      <w:r w:rsidRPr="00AA49B3">
        <w:rPr>
          <w:rFonts w:cs="Arial"/>
        </w:rPr>
        <w:t xml:space="preserve"> [accessed: </w:t>
      </w:r>
      <w:r w:rsidRPr="00AA49B3">
        <w:rPr>
          <w:rFonts w:cs="Arial"/>
          <w:lang w:val="en-GB"/>
        </w:rPr>
        <w:t>28 July 2017</w:t>
      </w:r>
      <w:r w:rsidRPr="00AA49B3">
        <w:rPr>
          <w:rFonts w:cs="Arial"/>
        </w:rPr>
        <w:t>].</w:t>
      </w:r>
    </w:p>
  </w:footnote>
  <w:footnote w:id="383">
    <w:p w:rsidR="00AB3F8C" w:rsidRPr="00AA49B3" w:rsidRDefault="00AB3F8C" w:rsidP="00AA49B3">
      <w:pPr>
        <w:pStyle w:val="FootnoteText"/>
        <w:rPr>
          <w:lang w:val="en-GB"/>
        </w:rPr>
      </w:pPr>
      <w:r w:rsidRPr="00AA49B3">
        <w:rPr>
          <w:rStyle w:val="FootnoteReference"/>
        </w:rPr>
        <w:footnoteRef/>
      </w:r>
      <w:r w:rsidRPr="00AA49B3">
        <w:t xml:space="preserve"> </w:t>
      </w:r>
      <w:r w:rsidRPr="00AA49B3">
        <w:rPr>
          <w:lang w:val="en-GB"/>
        </w:rPr>
        <w:t xml:space="preserve">Early Day Motion 74: Access to Elected Office Fund (28.06.2017). Available </w:t>
      </w:r>
      <w:hyperlink r:id="rId266" w:history="1">
        <w:r w:rsidRPr="00AA49B3">
          <w:rPr>
            <w:rStyle w:val="Hyperlink"/>
            <w:lang w:val="en-GB"/>
          </w:rPr>
          <w:t>here</w:t>
        </w:r>
      </w:hyperlink>
      <w:r w:rsidRPr="00AA49B3">
        <w:rPr>
          <w:lang w:val="en-GB"/>
        </w:rPr>
        <w:t xml:space="preserve"> [accessed: 28 July 2017]. The EDM </w:t>
      </w:r>
      <w:r w:rsidRPr="00AA49B3">
        <w:rPr>
          <w:rFonts w:cs="Arial"/>
          <w:lang w:eastAsia="en-GB"/>
        </w:rPr>
        <w:t>notes the continued under-representation of disabled people in politics; highlights the continued failure of the UK Government to release its evaluation of or replace the Access to Elected Office Fund, and endorses the EHRC’s recommendations to reopen or replace the fund. The EDM has gained the support of</w:t>
      </w:r>
      <w:r>
        <w:rPr>
          <w:rFonts w:cs="Arial"/>
          <w:lang w:eastAsia="en-GB"/>
        </w:rPr>
        <w:t xml:space="preserve"> 50 MPs at the time of writing.</w:t>
      </w:r>
    </w:p>
  </w:footnote>
  <w:footnote w:id="384">
    <w:p w:rsidR="00AB3F8C" w:rsidRPr="00AA49B3" w:rsidRDefault="00AB3F8C"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 p. 52</w:t>
      </w:r>
      <w:r>
        <w:rPr>
          <w:lang w:val="en-GB"/>
        </w:rPr>
        <w:t>.</w:t>
      </w:r>
    </w:p>
  </w:footnote>
  <w:footnote w:id="385">
    <w:p w:rsidR="00AB3F8C" w:rsidRPr="00AA53F7" w:rsidRDefault="00AB3F8C">
      <w:pPr>
        <w:pStyle w:val="FootnoteText"/>
        <w:rPr>
          <w:lang w:val="en-GB"/>
        </w:rPr>
      </w:pPr>
      <w:r>
        <w:rPr>
          <w:rStyle w:val="FootnoteReference"/>
        </w:rPr>
        <w:footnoteRef/>
      </w:r>
      <w:r>
        <w:t xml:space="preserve"> </w:t>
      </w:r>
      <w:r>
        <w:rPr>
          <w:lang w:val="en-GB"/>
        </w:rPr>
        <w:t xml:space="preserve">The Commissioner for Public Appointments (2017), ‘Annual Report 2016/17’, pp. 17-18. Available </w:t>
      </w:r>
      <w:hyperlink r:id="rId267" w:history="1">
        <w:r w:rsidRPr="00AA53F7">
          <w:rPr>
            <w:rStyle w:val="Hyperlink"/>
            <w:lang w:val="en-GB"/>
          </w:rPr>
          <w:t>here</w:t>
        </w:r>
      </w:hyperlink>
      <w:r>
        <w:rPr>
          <w:lang w:val="en-GB"/>
        </w:rPr>
        <w:t xml:space="preserve"> [accessed: 28 July 2017]</w:t>
      </w:r>
    </w:p>
  </w:footnote>
  <w:footnote w:id="386">
    <w:p w:rsidR="00AB3F8C" w:rsidRPr="002E65D1" w:rsidRDefault="00AB3F8C" w:rsidP="00AA49B3">
      <w:pPr>
        <w:pStyle w:val="FootnoteText"/>
        <w:rPr>
          <w:lang w:val="en-GB"/>
        </w:rPr>
      </w:pPr>
      <w:r w:rsidRPr="00AA49B3">
        <w:rPr>
          <w:rStyle w:val="FootnoteReference"/>
        </w:rPr>
        <w:footnoteRef/>
      </w:r>
      <w:r w:rsidRPr="00AA49B3">
        <w:t xml:space="preserve"> </w:t>
      </w:r>
      <w:r w:rsidRPr="00AA49B3">
        <w:rPr>
          <w:lang w:val="en-GB"/>
        </w:rPr>
        <w:t>UKIM (2017), ‘Disability Rights in the UK’</w:t>
      </w:r>
      <w:r>
        <w:rPr>
          <w:lang w:val="en-GB"/>
        </w:rPr>
        <w:t>, p. 53</w:t>
      </w:r>
    </w:p>
  </w:footnote>
  <w:footnote w:id="387">
    <w:p w:rsidR="00AB3F8C" w:rsidRPr="0084497B" w:rsidRDefault="00AB3F8C" w:rsidP="00AA49B3">
      <w:pPr>
        <w:pStyle w:val="FootnoteText"/>
        <w:rPr>
          <w:b/>
          <w:lang w:val="en-GB"/>
        </w:rPr>
      </w:pPr>
      <w:r w:rsidRPr="00AA49B3">
        <w:rPr>
          <w:rStyle w:val="FootnoteReference"/>
        </w:rPr>
        <w:footnoteRef/>
      </w:r>
      <w:r w:rsidRPr="00AA49B3">
        <w:t xml:space="preserve"> EHRC (2017)</w:t>
      </w:r>
      <w:r w:rsidRPr="00AA49B3">
        <w:rPr>
          <w:lang w:val="en-GB"/>
        </w:rPr>
        <w:t>,</w:t>
      </w:r>
      <w:r w:rsidRPr="00AA49B3">
        <w:t xml:space="preserve"> </w:t>
      </w:r>
      <w:r w:rsidRPr="00AA49B3">
        <w:rPr>
          <w:lang w:val="en-GB"/>
        </w:rPr>
        <w:t>‘</w:t>
      </w:r>
      <w:r w:rsidRPr="00AA49B3">
        <w:t>Being disabled in Britai</w:t>
      </w:r>
      <w:r w:rsidRPr="00AA49B3">
        <w:rPr>
          <w:lang w:val="en-GB"/>
        </w:rPr>
        <w:t>n</w:t>
      </w:r>
      <w:r>
        <w:rPr>
          <w:lang w:val="en-GB"/>
        </w:rPr>
        <w:t>: A journey less equal</w:t>
      </w:r>
      <w:r w:rsidRPr="00AA49B3">
        <w:rPr>
          <w:lang w:val="en-GB"/>
        </w:rPr>
        <w:t>’</w:t>
      </w:r>
      <w:r>
        <w:rPr>
          <w:lang w:val="en-GB"/>
        </w:rPr>
        <w:t xml:space="preserve">, available </w:t>
      </w:r>
      <w:hyperlink r:id="rId268" w:history="1">
        <w:r w:rsidRPr="00EC3626">
          <w:rPr>
            <w:rStyle w:val="Hyperlink"/>
            <w:lang w:val="en-GB"/>
          </w:rPr>
          <w:t>here</w:t>
        </w:r>
      </w:hyperlink>
      <w:r w:rsidRPr="00AA49B3">
        <w:rPr>
          <w:lang w:val="en-GB"/>
        </w:rPr>
        <w:t xml:space="preserve">. For example, in relation to participation and identity, there is a lack of disability data on elected representatives at national level; a lack of data about the House of Lords; and no reliable statistics on the media representation of disabled people. </w:t>
      </w:r>
    </w:p>
  </w:footnote>
  <w:footnote w:id="388">
    <w:p w:rsidR="00AB3F8C" w:rsidRPr="00AA49B3" w:rsidRDefault="00AB3F8C" w:rsidP="00AA49B3">
      <w:pPr>
        <w:pStyle w:val="FootnoteText"/>
        <w:rPr>
          <w:lang w:val="en-GB"/>
        </w:rPr>
      </w:pPr>
      <w:r w:rsidRPr="00AA49B3">
        <w:rPr>
          <w:rStyle w:val="FootnoteReference"/>
        </w:rPr>
        <w:footnoteRef/>
      </w:r>
      <w:r w:rsidRPr="00AA49B3">
        <w:t xml:space="preserve"> </w:t>
      </w:r>
      <w:r>
        <w:rPr>
          <w:lang w:val="en-GB"/>
        </w:rPr>
        <w:t>Ibid.</w:t>
      </w:r>
    </w:p>
  </w:footnote>
  <w:footnote w:id="389">
    <w:p w:rsidR="00AB3F8C" w:rsidRPr="00AA49B3" w:rsidRDefault="00AB3F8C" w:rsidP="00AA49B3">
      <w:pPr>
        <w:pStyle w:val="FootnoteText"/>
        <w:rPr>
          <w:rFonts w:cs="Arial"/>
        </w:rPr>
      </w:pPr>
      <w:r w:rsidRPr="00AA49B3">
        <w:rPr>
          <w:rStyle w:val="FootnoteReference"/>
          <w:rFonts w:cs="Arial"/>
        </w:rPr>
        <w:footnoteRef/>
      </w:r>
      <w:r w:rsidRPr="00AA49B3">
        <w:rPr>
          <w:rFonts w:cs="Arial"/>
        </w:rPr>
        <w:t xml:space="preserve"> Correspondence between ONS and EHRC, 5 May 2017.</w:t>
      </w:r>
    </w:p>
  </w:footnote>
  <w:footnote w:id="390">
    <w:p w:rsidR="00AB3F8C" w:rsidRPr="00AA49B3" w:rsidRDefault="00AB3F8C" w:rsidP="00AA49B3">
      <w:pPr>
        <w:autoSpaceDE w:val="0"/>
        <w:autoSpaceDN w:val="0"/>
        <w:adjustRightInd w:val="0"/>
        <w:spacing w:after="0"/>
        <w:rPr>
          <w:rFonts w:cs="Arial"/>
          <w:sz w:val="20"/>
          <w:szCs w:val="20"/>
        </w:rPr>
      </w:pPr>
      <w:r w:rsidRPr="00AA49B3">
        <w:rPr>
          <w:rStyle w:val="FootnoteReference"/>
          <w:rFonts w:cs="Arial"/>
          <w:sz w:val="20"/>
          <w:szCs w:val="20"/>
        </w:rPr>
        <w:footnoteRef/>
      </w:r>
      <w:r w:rsidRPr="00AA49B3">
        <w:rPr>
          <w:rFonts w:cs="Arial"/>
          <w:sz w:val="20"/>
          <w:szCs w:val="20"/>
        </w:rPr>
        <w:t xml:space="preserve"> To: (</w:t>
      </w:r>
      <w:proofErr w:type="spellStart"/>
      <w:r w:rsidRPr="00AA49B3">
        <w:rPr>
          <w:rFonts w:cs="Arial"/>
          <w:sz w:val="20"/>
          <w:szCs w:val="20"/>
        </w:rPr>
        <w:t>i</w:t>
      </w:r>
      <w:proofErr w:type="spellEnd"/>
      <w:r w:rsidRPr="00AA49B3">
        <w:rPr>
          <w:rFonts w:cs="Arial"/>
          <w:sz w:val="20"/>
          <w:szCs w:val="20"/>
        </w:rPr>
        <w:t xml:space="preserve">) establish the prevalence of disability and (ii) develop a measure to capture the extent to which the differing needs of a diverse population of persons with disabilities are met. Source: The Northern Ireland Executive (2016), ‘Draft Delivery Plan for Programme for Government Indicator 42, Average life satisfaction score of people with disabilities’, p. 16. Available </w:t>
      </w:r>
      <w:hyperlink r:id="rId269" w:history="1">
        <w:r w:rsidRPr="00AA49B3">
          <w:rPr>
            <w:rStyle w:val="Hyperlink"/>
            <w:rFonts w:cs="Arial"/>
            <w:sz w:val="20"/>
            <w:szCs w:val="20"/>
          </w:rPr>
          <w:t>here</w:t>
        </w:r>
      </w:hyperlink>
      <w:r w:rsidRPr="00AA49B3">
        <w:rPr>
          <w:rFonts w:cs="Arial"/>
          <w:sz w:val="20"/>
          <w:szCs w:val="20"/>
        </w:rPr>
        <w:t xml:space="preserve"> [accessed: 28 July 2017]</w:t>
      </w:r>
    </w:p>
  </w:footnote>
  <w:footnote w:id="391">
    <w:p w:rsidR="00AB3F8C" w:rsidRPr="00AA49B3" w:rsidRDefault="00AB3F8C" w:rsidP="00AA49B3">
      <w:pPr>
        <w:tabs>
          <w:tab w:val="left" w:pos="993"/>
        </w:tabs>
        <w:spacing w:after="0"/>
        <w:rPr>
          <w:rFonts w:cs="Arial"/>
          <w:sz w:val="20"/>
          <w:szCs w:val="20"/>
        </w:rPr>
      </w:pPr>
      <w:r w:rsidRPr="00AA49B3">
        <w:rPr>
          <w:rStyle w:val="FootnoteReference"/>
          <w:rFonts w:cs="Arial"/>
          <w:sz w:val="20"/>
          <w:szCs w:val="20"/>
        </w:rPr>
        <w:footnoteRef/>
      </w:r>
      <w:r w:rsidRPr="00AA49B3">
        <w:rPr>
          <w:rFonts w:cs="Arial"/>
          <w:sz w:val="20"/>
          <w:szCs w:val="20"/>
        </w:rPr>
        <w:t xml:space="preserve"> In 2008, the ECNI and NIHRC funding bid of £237, 538 was submitted to the Office for Disability Issues (ODI). However, only £13,500 was received for one-off project to promote the Convention with disabled people.</w:t>
      </w:r>
    </w:p>
  </w:footnote>
  <w:footnote w:id="392">
    <w:p w:rsidR="00AB3F8C" w:rsidRPr="00AA49B3" w:rsidRDefault="00AB3F8C" w:rsidP="00AA49B3">
      <w:pPr>
        <w:pStyle w:val="FootnoteText"/>
        <w:rPr>
          <w:rFonts w:cs="Arial"/>
          <w:b/>
        </w:rPr>
      </w:pPr>
      <w:r w:rsidRPr="00AA49B3">
        <w:rPr>
          <w:rStyle w:val="FootnoteReference"/>
          <w:rFonts w:cs="Arial"/>
        </w:rPr>
        <w:footnoteRef/>
      </w:r>
      <w:r w:rsidRPr="00AA49B3">
        <w:rPr>
          <w:rFonts w:cs="Arial"/>
        </w:rPr>
        <w:t xml:space="preserve"> This is recommended in the UNCRPD (no date) Guidelines on Independent Monitoring Frameworks and their participation in the work of the Committee (advance unedited version)</w:t>
      </w:r>
      <w:r w:rsidRPr="00AA49B3">
        <w:rPr>
          <w:rFonts w:cs="Arial"/>
          <w:lang w:val="en-GB"/>
        </w:rPr>
        <w:t>.</w:t>
      </w:r>
      <w:r w:rsidRPr="00AA49B3">
        <w:rPr>
          <w:rFonts w:cs="Arial"/>
        </w:rPr>
        <w:t xml:space="preserve"> </w:t>
      </w:r>
      <w:proofErr w:type="gramStart"/>
      <w:r w:rsidRPr="00AA49B3">
        <w:rPr>
          <w:rFonts w:cs="Arial"/>
          <w:lang w:val="en-GB"/>
        </w:rPr>
        <w:t>A</w:t>
      </w:r>
      <w:proofErr w:type="spellStart"/>
      <w:r w:rsidRPr="00AA49B3">
        <w:rPr>
          <w:rFonts w:cs="Arial"/>
        </w:rPr>
        <w:t>vailable</w:t>
      </w:r>
      <w:proofErr w:type="spellEnd"/>
      <w:r w:rsidRPr="00AA49B3">
        <w:rPr>
          <w:rFonts w:cs="Arial"/>
        </w:rPr>
        <w:t xml:space="preserve"> </w:t>
      </w:r>
      <w:hyperlink r:id="rId270" w:history="1">
        <w:r w:rsidRPr="00AA49B3">
          <w:rPr>
            <w:rStyle w:val="Hyperlink"/>
            <w:rFonts w:cs="Arial"/>
          </w:rPr>
          <w:t>here</w:t>
        </w:r>
      </w:hyperlink>
      <w:r w:rsidRPr="00AA49B3">
        <w:rPr>
          <w:rFonts w:cs="Arial"/>
          <w:bCs/>
        </w:rPr>
        <w:t xml:space="preserve"> [</w:t>
      </w:r>
      <w:r w:rsidRPr="00AA49B3">
        <w:rPr>
          <w:rFonts w:cs="Arial"/>
          <w:bCs/>
          <w:lang w:val="en-GB"/>
        </w:rPr>
        <w:t>28 July 2017</w:t>
      </w:r>
      <w:r w:rsidRPr="00AA49B3">
        <w:rPr>
          <w:rFonts w:cs="Arial"/>
          <w:bCs/>
        </w:rPr>
        <w:t>].</w:t>
      </w:r>
      <w:proofErr w:type="gramEnd"/>
    </w:p>
  </w:footnote>
  <w:footnote w:id="393">
    <w:p w:rsidR="00AB3F8C" w:rsidRPr="00AA49B3" w:rsidRDefault="00AB3F8C" w:rsidP="00AA49B3">
      <w:pPr>
        <w:pStyle w:val="FootnoteText"/>
        <w:rPr>
          <w:rFonts w:cs="Arial"/>
          <w:lang w:val="en-GB"/>
        </w:rPr>
      </w:pPr>
      <w:r w:rsidRPr="00AA49B3">
        <w:rPr>
          <w:rStyle w:val="FootnoteReference"/>
          <w:rFonts w:cs="Arial"/>
        </w:rPr>
        <w:footnoteRef/>
      </w:r>
      <w:r w:rsidRPr="00AA49B3">
        <w:rPr>
          <w:rFonts w:cs="Arial"/>
        </w:rPr>
        <w:t xml:space="preserve"> Between 2010-2016 the UK Government reduced the EHRC budget by nearly 70</w:t>
      </w:r>
      <w:r w:rsidRPr="00AA49B3">
        <w:rPr>
          <w:rFonts w:cs="Arial"/>
          <w:lang w:val="en-GB"/>
        </w:rPr>
        <w:t xml:space="preserve"> per cent</w:t>
      </w:r>
      <w:r w:rsidRPr="00AA49B3">
        <w:rPr>
          <w:rFonts w:cs="Arial"/>
        </w:rPr>
        <w:t xml:space="preserve"> and a further budget reduction of 25</w:t>
      </w:r>
      <w:r w:rsidRPr="00AA49B3">
        <w:rPr>
          <w:rFonts w:cs="Arial"/>
          <w:lang w:val="en-GB"/>
        </w:rPr>
        <w:t xml:space="preserve"> per cent</w:t>
      </w:r>
      <w:r w:rsidRPr="00AA49B3">
        <w:rPr>
          <w:rFonts w:cs="Arial"/>
        </w:rPr>
        <w:t xml:space="preserve"> was announced in the 2016-17 Comprehensive Spending Review. Budget reduction</w:t>
      </w:r>
      <w:r w:rsidRPr="00AA49B3">
        <w:rPr>
          <w:rFonts w:cs="Arial"/>
          <w:lang w:val="en-GB"/>
        </w:rPr>
        <w:t>s</w:t>
      </w:r>
      <w:r w:rsidRPr="00AA49B3">
        <w:rPr>
          <w:rFonts w:cs="Arial"/>
        </w:rPr>
        <w:t xml:space="preserve"> have taken place alongside the removal of some of the EHRC’</w:t>
      </w:r>
      <w:r w:rsidRPr="00AA49B3">
        <w:rPr>
          <w:rFonts w:cs="Arial"/>
          <w:lang w:val="en-GB"/>
        </w:rPr>
        <w:t xml:space="preserve">s powers and functions through the Enterprise and Regulatory Reform Act 2013. For further information on the EHRC’s budget reduction see </w:t>
      </w:r>
      <w:hyperlink r:id="rId271" w:history="1">
        <w:r w:rsidRPr="00AA49B3">
          <w:rPr>
            <w:rStyle w:val="Hyperlink"/>
            <w:rFonts w:cs="Arial"/>
            <w:lang w:val="en-GB"/>
          </w:rPr>
          <w:t>here</w:t>
        </w:r>
      </w:hyperlink>
      <w:r w:rsidRPr="00AA49B3">
        <w:rPr>
          <w:rFonts w:cs="Arial"/>
          <w:lang w:val="en-GB"/>
        </w:rPr>
        <w:t xml:space="preserve"> [accessed: 28 July 2017]</w:t>
      </w:r>
    </w:p>
    <w:p w:rsidR="00AB3F8C" w:rsidRPr="00AA49B3" w:rsidRDefault="00AB3F8C" w:rsidP="00AA49B3">
      <w:pPr>
        <w:pStyle w:val="FootnoteText"/>
        <w:rPr>
          <w:rFonts w:cs="Arial"/>
          <w:lang w:val="en-GB"/>
        </w:rPr>
      </w:pPr>
      <w:r w:rsidRPr="00AA49B3">
        <w:rPr>
          <w:rFonts w:cs="Arial"/>
          <w:lang w:val="en-GB"/>
        </w:rPr>
        <w:t>SHRC’s budget was reduced by 15 per cent in real terms over a period of three years between 2011/12 and 2013/14, budgets have remained at the reduced level since then. SHRC’s cash budget was £1,000,000 in 2010/11 and for 2017/18 is £991,000.</w:t>
      </w:r>
    </w:p>
    <w:p w:rsidR="00AB3F8C" w:rsidRPr="00941C9C" w:rsidRDefault="00AB3F8C" w:rsidP="00AA49B3">
      <w:pPr>
        <w:pStyle w:val="FootnoteText"/>
        <w:rPr>
          <w:rFonts w:cs="Arial"/>
        </w:rPr>
      </w:pPr>
      <w:r w:rsidRPr="00AA49B3">
        <w:rPr>
          <w:rFonts w:cs="Arial"/>
          <w:lang w:val="en-GB"/>
        </w:rPr>
        <w:t>ECNI</w:t>
      </w:r>
      <w:r w:rsidRPr="00AA49B3">
        <w:rPr>
          <w:rFonts w:cs="Arial"/>
        </w:rPr>
        <w:t xml:space="preserve"> has experienced budget reductions, imposed by Government, of between </w:t>
      </w:r>
      <w:r w:rsidRPr="00AA49B3">
        <w:rPr>
          <w:rFonts w:cs="Arial"/>
          <w:lang w:val="en-GB"/>
        </w:rPr>
        <w:t>three to five per cent</w:t>
      </w:r>
      <w:r w:rsidRPr="00AA49B3">
        <w:rPr>
          <w:rFonts w:cs="Arial"/>
        </w:rPr>
        <w:t xml:space="preserve"> per annum over the last five years. The NIHRC has experienced a reduction in its cash budget from £1,702,000 in 2009/10 to £1,149,000 in 2016/17, with an annual decrease by £25,000 each year until 2019-20.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C" w:rsidRDefault="00AB3F8C">
    <w:pPr>
      <w:pStyle w:val="Header"/>
      <w:rPr>
        <w:sz w:val="16"/>
        <w:szCs w:val="16"/>
      </w:rPr>
    </w:pPr>
    <w:r>
      <w:rPr>
        <w:sz w:val="16"/>
        <w:szCs w:val="16"/>
      </w:rPr>
      <w:t>Disability rights in the UK: UK Independent Mechanism updated submission to the CRPD Committee</w:t>
    </w:r>
  </w:p>
  <w:p w:rsidR="00AB3F8C" w:rsidRPr="004214C8" w:rsidRDefault="00AB3F8C">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CF" w:rsidRDefault="002C69CF" w:rsidP="002C69CF">
    <w:pPr>
      <w:pStyle w:val="Header"/>
      <w:rPr>
        <w:sz w:val="16"/>
        <w:szCs w:val="16"/>
      </w:rPr>
    </w:pPr>
    <w:r>
      <w:rPr>
        <w:sz w:val="16"/>
        <w:szCs w:val="16"/>
      </w:rPr>
      <w:t>Disability rights in the UK: UK Independent Mechanism updated submission to the CRPD Committee</w:t>
    </w:r>
  </w:p>
  <w:p w:rsidR="002C69CF" w:rsidRDefault="002C6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4265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C59"/>
    <w:multiLevelType w:val="multilevel"/>
    <w:tmpl w:val="2DFEDDB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E249AA"/>
    <w:multiLevelType w:val="hybridMultilevel"/>
    <w:tmpl w:val="90A69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A32994"/>
    <w:multiLevelType w:val="multilevel"/>
    <w:tmpl w:val="12720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3511B7"/>
    <w:multiLevelType w:val="hybridMultilevel"/>
    <w:tmpl w:val="000C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10D56"/>
    <w:multiLevelType w:val="hybridMultilevel"/>
    <w:tmpl w:val="6C206A80"/>
    <w:lvl w:ilvl="0" w:tplc="82AA17F2">
      <w:start w:val="6"/>
      <w:numFmt w:val="decimal"/>
      <w:lvlText w:val="%1."/>
      <w:lvlJc w:val="left"/>
      <w:pPr>
        <w:ind w:left="357" w:hanging="357"/>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360E1E"/>
    <w:multiLevelType w:val="hybridMultilevel"/>
    <w:tmpl w:val="A57C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2042D"/>
    <w:multiLevelType w:val="hybridMultilevel"/>
    <w:tmpl w:val="87D0A53E"/>
    <w:lvl w:ilvl="0" w:tplc="DF36BAE6">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123138F"/>
    <w:multiLevelType w:val="multilevel"/>
    <w:tmpl w:val="12720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D220D4"/>
    <w:multiLevelType w:val="hybridMultilevel"/>
    <w:tmpl w:val="A686F406"/>
    <w:lvl w:ilvl="0" w:tplc="50F2DD30">
      <w:start w:val="1"/>
      <w:numFmt w:val="bullet"/>
      <w:pStyle w:val="Bullets-subbullets"/>
      <w:lvlText w:val="-"/>
      <w:lvlJc w:val="left"/>
      <w:pPr>
        <w:ind w:left="720" w:hanging="360"/>
      </w:pPr>
      <w:rPr>
        <w:rFonts w:ascii="Arial" w:hAnsi="Arial" w:cs="Times New Roman" w:hint="default"/>
        <w:b w:val="0"/>
        <w:i w:val="0"/>
        <w:caps w:val="0"/>
        <w:strike w:val="0"/>
        <w:dstrike w:val="0"/>
        <w:vanish w:val="0"/>
        <w:webHidden w:val="0"/>
        <w:sz w:val="24"/>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17001407"/>
    <w:multiLevelType w:val="hybridMultilevel"/>
    <w:tmpl w:val="194A7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18EF40CA"/>
    <w:multiLevelType w:val="multilevel"/>
    <w:tmpl w:val="9C7AA5E8"/>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B068DA"/>
    <w:multiLevelType w:val="hybridMultilevel"/>
    <w:tmpl w:val="6B24A534"/>
    <w:lvl w:ilvl="0" w:tplc="47EEFECE">
      <w:start w:val="1"/>
      <w:numFmt w:val="bullet"/>
      <w:pStyle w:val="Bulletsbase"/>
      <w:lvlText w:val=""/>
      <w:lvlJc w:val="left"/>
      <w:pPr>
        <w:ind w:left="2760" w:hanging="360"/>
      </w:pPr>
      <w:rPr>
        <w:rFonts w:ascii="Symbol" w:hAnsi="Symbol" w:hint="default"/>
        <w:b w:val="0"/>
        <w:i w:val="0"/>
        <w:caps w:val="0"/>
        <w:strike w:val="0"/>
        <w:dstrike w:val="0"/>
        <w:vanish w:val="0"/>
        <w:color w:val="000000"/>
        <w:sz w:val="22"/>
        <w:vertAlign w:val="baseline"/>
      </w:rPr>
    </w:lvl>
    <w:lvl w:ilvl="1" w:tplc="08090003">
      <w:start w:val="1"/>
      <w:numFmt w:val="bullet"/>
      <w:lvlText w:val="o"/>
      <w:lvlJc w:val="left"/>
      <w:pPr>
        <w:ind w:left="3480" w:hanging="360"/>
      </w:pPr>
      <w:rPr>
        <w:rFonts w:ascii="Courier New" w:hAnsi="Courier New" w:cs="Courier New" w:hint="default"/>
      </w:rPr>
    </w:lvl>
    <w:lvl w:ilvl="2" w:tplc="08090005">
      <w:start w:val="1"/>
      <w:numFmt w:val="bullet"/>
      <w:lvlText w:val=""/>
      <w:lvlJc w:val="left"/>
      <w:pPr>
        <w:ind w:left="4200" w:hanging="360"/>
      </w:pPr>
      <w:rPr>
        <w:rFonts w:ascii="Wingdings" w:hAnsi="Wingdings" w:hint="default"/>
      </w:rPr>
    </w:lvl>
    <w:lvl w:ilvl="3" w:tplc="08090001">
      <w:start w:val="1"/>
      <w:numFmt w:val="bullet"/>
      <w:lvlText w:val=""/>
      <w:lvlJc w:val="left"/>
      <w:pPr>
        <w:ind w:left="4920" w:hanging="360"/>
      </w:pPr>
      <w:rPr>
        <w:rFonts w:ascii="Symbol" w:hAnsi="Symbol" w:hint="default"/>
      </w:rPr>
    </w:lvl>
    <w:lvl w:ilvl="4" w:tplc="08090003">
      <w:start w:val="1"/>
      <w:numFmt w:val="bullet"/>
      <w:lvlText w:val="o"/>
      <w:lvlJc w:val="left"/>
      <w:pPr>
        <w:ind w:left="5640" w:hanging="360"/>
      </w:pPr>
      <w:rPr>
        <w:rFonts w:ascii="Courier New" w:hAnsi="Courier New" w:cs="Courier New" w:hint="default"/>
      </w:rPr>
    </w:lvl>
    <w:lvl w:ilvl="5" w:tplc="08090005">
      <w:start w:val="1"/>
      <w:numFmt w:val="bullet"/>
      <w:lvlText w:val=""/>
      <w:lvlJc w:val="left"/>
      <w:pPr>
        <w:ind w:left="6360" w:hanging="360"/>
      </w:pPr>
      <w:rPr>
        <w:rFonts w:ascii="Wingdings" w:hAnsi="Wingdings" w:hint="default"/>
      </w:rPr>
    </w:lvl>
    <w:lvl w:ilvl="6" w:tplc="08090001">
      <w:start w:val="1"/>
      <w:numFmt w:val="bullet"/>
      <w:lvlText w:val=""/>
      <w:lvlJc w:val="left"/>
      <w:pPr>
        <w:ind w:left="7080" w:hanging="360"/>
      </w:pPr>
      <w:rPr>
        <w:rFonts w:ascii="Symbol" w:hAnsi="Symbol" w:hint="default"/>
      </w:rPr>
    </w:lvl>
    <w:lvl w:ilvl="7" w:tplc="08090003">
      <w:start w:val="1"/>
      <w:numFmt w:val="bullet"/>
      <w:lvlText w:val="o"/>
      <w:lvlJc w:val="left"/>
      <w:pPr>
        <w:ind w:left="7800" w:hanging="360"/>
      </w:pPr>
      <w:rPr>
        <w:rFonts w:ascii="Courier New" w:hAnsi="Courier New" w:cs="Courier New" w:hint="default"/>
      </w:rPr>
    </w:lvl>
    <w:lvl w:ilvl="8" w:tplc="08090005">
      <w:start w:val="1"/>
      <w:numFmt w:val="bullet"/>
      <w:lvlText w:val=""/>
      <w:lvlJc w:val="left"/>
      <w:pPr>
        <w:ind w:left="8520" w:hanging="360"/>
      </w:pPr>
      <w:rPr>
        <w:rFonts w:ascii="Wingdings" w:hAnsi="Wingdings" w:hint="default"/>
      </w:rPr>
    </w:lvl>
  </w:abstractNum>
  <w:abstractNum w:abstractNumId="14">
    <w:nsid w:val="1BDB636B"/>
    <w:multiLevelType w:val="hybridMultilevel"/>
    <w:tmpl w:val="90D82D42"/>
    <w:lvl w:ilvl="0" w:tplc="08090001">
      <w:start w:val="1"/>
      <w:numFmt w:val="bullet"/>
      <w:lvlText w:val=""/>
      <w:lvlJc w:val="left"/>
      <w:pPr>
        <w:ind w:left="357" w:hanging="357"/>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941303"/>
    <w:multiLevelType w:val="multilevel"/>
    <w:tmpl w:val="11A2D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B04E6F"/>
    <w:multiLevelType w:val="hybridMultilevel"/>
    <w:tmpl w:val="300E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409B"/>
    <w:multiLevelType w:val="multilevel"/>
    <w:tmpl w:val="5A3E5CE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E54B29"/>
    <w:multiLevelType w:val="multilevel"/>
    <w:tmpl w:val="1272067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B718F7"/>
    <w:multiLevelType w:val="hybridMultilevel"/>
    <w:tmpl w:val="9A8A3E84"/>
    <w:lvl w:ilvl="0" w:tplc="36DCF250">
      <w:numFmt w:val="bullet"/>
      <w:lvlText w:val=""/>
      <w:lvlJc w:val="left"/>
      <w:pPr>
        <w:ind w:left="360" w:hanging="360"/>
      </w:pPr>
      <w:rPr>
        <w:rFonts w:ascii="Symbol" w:eastAsiaTheme="minorHAnsi" w:hAnsi="Symbol" w:cs="AkzidenzGroteskBQ-Regular"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534288"/>
    <w:multiLevelType w:val="hybridMultilevel"/>
    <w:tmpl w:val="68B8C360"/>
    <w:lvl w:ilvl="0" w:tplc="FAE00B14">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82D3B"/>
    <w:multiLevelType w:val="hybridMultilevel"/>
    <w:tmpl w:val="BE80B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ECF52C0"/>
    <w:multiLevelType w:val="multilevel"/>
    <w:tmpl w:val="C67E7B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EF2807"/>
    <w:multiLevelType w:val="multilevel"/>
    <w:tmpl w:val="C0983FA0"/>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FAF5E52"/>
    <w:multiLevelType w:val="multilevel"/>
    <w:tmpl w:val="53507838"/>
    <w:lvl w:ilvl="0">
      <w:start w:val="1"/>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123308D"/>
    <w:multiLevelType w:val="hybridMultilevel"/>
    <w:tmpl w:val="9FECB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3E207F3"/>
    <w:multiLevelType w:val="hybridMultilevel"/>
    <w:tmpl w:val="5882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857AB0"/>
    <w:multiLevelType w:val="multilevel"/>
    <w:tmpl w:val="1272067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F80500"/>
    <w:multiLevelType w:val="hybridMultilevel"/>
    <w:tmpl w:val="194E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653B8D"/>
    <w:multiLevelType w:val="multilevel"/>
    <w:tmpl w:val="A03A53D4"/>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2FB3D32"/>
    <w:multiLevelType w:val="hybridMultilevel"/>
    <w:tmpl w:val="2E70C86A"/>
    <w:lvl w:ilvl="0" w:tplc="08090001">
      <w:start w:val="1"/>
      <w:numFmt w:val="bullet"/>
      <w:lvlText w:val=""/>
      <w:lvlJc w:val="left"/>
      <w:pPr>
        <w:ind w:left="357" w:hanging="357"/>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67C132D"/>
    <w:multiLevelType w:val="hybridMultilevel"/>
    <w:tmpl w:val="CE32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F74030"/>
    <w:multiLevelType w:val="hybridMultilevel"/>
    <w:tmpl w:val="8B06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CD62AB"/>
    <w:multiLevelType w:val="hybridMultilevel"/>
    <w:tmpl w:val="652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A01E86"/>
    <w:multiLevelType w:val="hybridMultilevel"/>
    <w:tmpl w:val="F15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EE5706"/>
    <w:multiLevelType w:val="hybridMultilevel"/>
    <w:tmpl w:val="D59EA14A"/>
    <w:lvl w:ilvl="0" w:tplc="5B880850">
      <w:start w:val="1"/>
      <w:numFmt w:val="decimal"/>
      <w:lvlText w:val="%1."/>
      <w:lvlJc w:val="left"/>
      <w:pPr>
        <w:ind w:left="360" w:hanging="360"/>
      </w:pPr>
      <w:rPr>
        <w:rFonts w:ascii="Arial" w:eastAsia="Calibri" w:hAnsi="Arial" w:cs="Arial"/>
        <w:b w:val="0"/>
        <w:i w:val="0"/>
        <w:caps w:val="0"/>
        <w:strike w:val="0"/>
        <w:dstrike w:val="0"/>
        <w:vanish w:val="0"/>
        <w:color w:val="000000"/>
        <w:sz w:val="22"/>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9">
    <w:nsid w:val="690233E9"/>
    <w:multiLevelType w:val="hybridMultilevel"/>
    <w:tmpl w:val="F488B916"/>
    <w:lvl w:ilvl="0" w:tplc="DA883364">
      <w:start w:val="12"/>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900C47"/>
    <w:multiLevelType w:val="hybridMultilevel"/>
    <w:tmpl w:val="8E3615E2"/>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1">
    <w:nsid w:val="71161B87"/>
    <w:multiLevelType w:val="hybridMultilevel"/>
    <w:tmpl w:val="86920E54"/>
    <w:lvl w:ilvl="0" w:tplc="ECA297FA">
      <w:start w:val="1"/>
      <w:numFmt w:val="decimal"/>
      <w:suff w:val="space"/>
      <w:lvlText w:val="%1."/>
      <w:lvlJc w:val="left"/>
      <w:pPr>
        <w:ind w:left="0" w:firstLine="0"/>
      </w:pPr>
      <w:rPr>
        <w:rFonts w:ascii="Arial" w:hAnsi="Arial" w:cs="Arial" w:hint="default"/>
        <w:b w:val="0"/>
        <w:i w:val="0"/>
        <w:sz w:val="24"/>
      </w:rPr>
    </w:lvl>
    <w:lvl w:ilvl="1" w:tplc="08090019" w:tentative="1">
      <w:start w:val="1"/>
      <w:numFmt w:val="lowerLetter"/>
      <w:lvlText w:val="%2."/>
      <w:lvlJc w:val="left"/>
      <w:pPr>
        <w:ind w:left="-345" w:hanging="360"/>
      </w:pPr>
    </w:lvl>
    <w:lvl w:ilvl="2" w:tplc="0809001B" w:tentative="1">
      <w:start w:val="1"/>
      <w:numFmt w:val="lowerRoman"/>
      <w:lvlText w:val="%3."/>
      <w:lvlJc w:val="right"/>
      <w:pPr>
        <w:ind w:left="375" w:hanging="180"/>
      </w:pPr>
    </w:lvl>
    <w:lvl w:ilvl="3" w:tplc="0809000F" w:tentative="1">
      <w:start w:val="1"/>
      <w:numFmt w:val="decimal"/>
      <w:lvlText w:val="%4."/>
      <w:lvlJc w:val="left"/>
      <w:pPr>
        <w:ind w:left="1095" w:hanging="360"/>
      </w:pPr>
    </w:lvl>
    <w:lvl w:ilvl="4" w:tplc="08090019" w:tentative="1">
      <w:start w:val="1"/>
      <w:numFmt w:val="lowerLetter"/>
      <w:lvlText w:val="%5."/>
      <w:lvlJc w:val="left"/>
      <w:pPr>
        <w:ind w:left="1815" w:hanging="360"/>
      </w:pPr>
    </w:lvl>
    <w:lvl w:ilvl="5" w:tplc="0809001B" w:tentative="1">
      <w:start w:val="1"/>
      <w:numFmt w:val="lowerRoman"/>
      <w:lvlText w:val="%6."/>
      <w:lvlJc w:val="right"/>
      <w:pPr>
        <w:ind w:left="2535" w:hanging="180"/>
      </w:pPr>
    </w:lvl>
    <w:lvl w:ilvl="6" w:tplc="0809000F" w:tentative="1">
      <w:start w:val="1"/>
      <w:numFmt w:val="decimal"/>
      <w:lvlText w:val="%7."/>
      <w:lvlJc w:val="left"/>
      <w:pPr>
        <w:ind w:left="3255" w:hanging="360"/>
      </w:pPr>
    </w:lvl>
    <w:lvl w:ilvl="7" w:tplc="08090019" w:tentative="1">
      <w:start w:val="1"/>
      <w:numFmt w:val="lowerLetter"/>
      <w:lvlText w:val="%8."/>
      <w:lvlJc w:val="left"/>
      <w:pPr>
        <w:ind w:left="3975" w:hanging="360"/>
      </w:pPr>
    </w:lvl>
    <w:lvl w:ilvl="8" w:tplc="0809001B" w:tentative="1">
      <w:start w:val="1"/>
      <w:numFmt w:val="lowerRoman"/>
      <w:lvlText w:val="%9."/>
      <w:lvlJc w:val="right"/>
      <w:pPr>
        <w:ind w:left="4695" w:hanging="180"/>
      </w:pPr>
    </w:lvl>
  </w:abstractNum>
  <w:abstractNum w:abstractNumId="42">
    <w:nsid w:val="728401C2"/>
    <w:multiLevelType w:val="hybridMultilevel"/>
    <w:tmpl w:val="468CB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427E91"/>
    <w:multiLevelType w:val="hybridMultilevel"/>
    <w:tmpl w:val="E90ACBFE"/>
    <w:lvl w:ilvl="0" w:tplc="BAA0291E">
      <w:start w:val="3"/>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AA10E2"/>
    <w:multiLevelType w:val="hybridMultilevel"/>
    <w:tmpl w:val="2994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D0437F"/>
    <w:multiLevelType w:val="hybridMultilevel"/>
    <w:tmpl w:val="092054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237C0E"/>
    <w:multiLevelType w:val="hybridMultilevel"/>
    <w:tmpl w:val="B7582B0A"/>
    <w:lvl w:ilvl="0" w:tplc="ADFC1644">
      <w:start w:val="1"/>
      <w:numFmt w:val="bullet"/>
      <w:pStyle w:val="zBullet"/>
      <w:lvlText w:val=""/>
      <w:lvlJc w:val="left"/>
      <w:pPr>
        <w:ind w:left="19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8151C94"/>
    <w:multiLevelType w:val="hybridMultilevel"/>
    <w:tmpl w:val="FCE0E400"/>
    <w:lvl w:ilvl="0" w:tplc="8E840310">
      <w:start w:val="1"/>
      <w:numFmt w:val="bullet"/>
      <w:lvlText w:val=""/>
      <w:lvlJc w:val="left"/>
      <w:pPr>
        <w:ind w:left="360"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nsid w:val="7A2E7F24"/>
    <w:multiLevelType w:val="hybridMultilevel"/>
    <w:tmpl w:val="81D2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B082910"/>
    <w:multiLevelType w:val="hybridMultilevel"/>
    <w:tmpl w:val="16DE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1"/>
  </w:num>
  <w:num w:numId="3">
    <w:abstractNumId w:val="23"/>
  </w:num>
  <w:num w:numId="4">
    <w:abstractNumId w:val="13"/>
  </w:num>
  <w:num w:numId="5">
    <w:abstractNumId w:val="12"/>
  </w:num>
  <w:num w:numId="6">
    <w:abstractNumId w:val="32"/>
  </w:num>
  <w:num w:numId="7">
    <w:abstractNumId w:val="37"/>
  </w:num>
  <w:num w:numId="8">
    <w:abstractNumId w:val="43"/>
  </w:num>
  <w:num w:numId="9">
    <w:abstractNumId w:val="50"/>
  </w:num>
  <w:num w:numId="10">
    <w:abstractNumId w:val="7"/>
  </w:num>
  <w:num w:numId="11">
    <w:abstractNumId w:val="19"/>
  </w:num>
  <w:num w:numId="12">
    <w:abstractNumId w:val="47"/>
  </w:num>
  <w:num w:numId="13">
    <w:abstractNumId w:val="9"/>
  </w:num>
  <w:num w:numId="14">
    <w:abstractNumId w:val="20"/>
  </w:num>
  <w:num w:numId="15">
    <w:abstractNumId w:val="2"/>
  </w:num>
  <w:num w:numId="16">
    <w:abstractNumId w:val="10"/>
  </w:num>
  <w:num w:numId="17">
    <w:abstractNumId w:val="14"/>
  </w:num>
  <w:num w:numId="18">
    <w:abstractNumId w:val="35"/>
  </w:num>
  <w:num w:numId="19">
    <w:abstractNumId w:val="27"/>
  </w:num>
  <w:num w:numId="20">
    <w:abstractNumId w:val="41"/>
  </w:num>
  <w:num w:numId="21">
    <w:abstractNumId w:val="46"/>
  </w:num>
  <w:num w:numId="22">
    <w:abstractNumId w:val="5"/>
  </w:num>
  <w:num w:numId="23">
    <w:abstractNumId w:val="45"/>
  </w:num>
  <w:num w:numId="24">
    <w:abstractNumId w:val="42"/>
  </w:num>
  <w:num w:numId="25">
    <w:abstractNumId w:val="0"/>
  </w:num>
  <w:num w:numId="26">
    <w:abstractNumId w:val="22"/>
  </w:num>
  <w:num w:numId="27">
    <w:abstractNumId w:val="49"/>
  </w:num>
  <w:num w:numId="28">
    <w:abstractNumId w:val="30"/>
  </w:num>
  <w:num w:numId="29">
    <w:abstractNumId w:val="36"/>
  </w:num>
  <w:num w:numId="30">
    <w:abstractNumId w:val="44"/>
  </w:num>
  <w:num w:numId="31">
    <w:abstractNumId w:val="33"/>
  </w:num>
  <w:num w:numId="32">
    <w:abstractNumId w:val="4"/>
  </w:num>
  <w:num w:numId="33">
    <w:abstractNumId w:val="48"/>
  </w:num>
  <w:num w:numId="34">
    <w:abstractNumId w:val="16"/>
  </w:num>
  <w:num w:numId="35">
    <w:abstractNumId w:val="34"/>
  </w:num>
  <w:num w:numId="36">
    <w:abstractNumId w:val="40"/>
  </w:num>
  <w:num w:numId="37">
    <w:abstractNumId w:val="6"/>
  </w:num>
  <w:num w:numId="38">
    <w:abstractNumId w:val="8"/>
  </w:num>
  <w:num w:numId="39">
    <w:abstractNumId w:val="15"/>
  </w:num>
  <w:num w:numId="40">
    <w:abstractNumId w:val="24"/>
  </w:num>
  <w:num w:numId="41">
    <w:abstractNumId w:val="1"/>
  </w:num>
  <w:num w:numId="42">
    <w:abstractNumId w:val="17"/>
  </w:num>
  <w:num w:numId="43">
    <w:abstractNumId w:val="31"/>
  </w:num>
  <w:num w:numId="44">
    <w:abstractNumId w:val="11"/>
  </w:num>
  <w:num w:numId="45">
    <w:abstractNumId w:val="25"/>
  </w:num>
  <w:num w:numId="46">
    <w:abstractNumId w:val="29"/>
  </w:num>
  <w:num w:numId="47">
    <w:abstractNumId w:val="3"/>
  </w:num>
  <w:num w:numId="48">
    <w:abstractNumId w:val="39"/>
  </w:num>
  <w:num w:numId="49">
    <w:abstractNumId w:val="18"/>
  </w:num>
  <w:num w:numId="50">
    <w:abstractNumId w:val="26"/>
  </w:num>
  <w:num w:numId="51">
    <w:abstractNumId w:val="28"/>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Fox">
    <w15:presenceInfo w15:providerId="None" w15:userId="Rachel 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4C"/>
    <w:rsid w:val="000002AA"/>
    <w:rsid w:val="00000AA5"/>
    <w:rsid w:val="00000E87"/>
    <w:rsid w:val="000015FE"/>
    <w:rsid w:val="00001674"/>
    <w:rsid w:val="00001F37"/>
    <w:rsid w:val="00001FCC"/>
    <w:rsid w:val="000020F4"/>
    <w:rsid w:val="00002912"/>
    <w:rsid w:val="00002BA4"/>
    <w:rsid w:val="00002BBD"/>
    <w:rsid w:val="0000348C"/>
    <w:rsid w:val="00003984"/>
    <w:rsid w:val="0000399F"/>
    <w:rsid w:val="00003AE4"/>
    <w:rsid w:val="00004A7B"/>
    <w:rsid w:val="00004AD4"/>
    <w:rsid w:val="00004E4D"/>
    <w:rsid w:val="00005A81"/>
    <w:rsid w:val="00005FF7"/>
    <w:rsid w:val="00006143"/>
    <w:rsid w:val="00006350"/>
    <w:rsid w:val="00006758"/>
    <w:rsid w:val="000072B2"/>
    <w:rsid w:val="000078FC"/>
    <w:rsid w:val="0001045A"/>
    <w:rsid w:val="00010482"/>
    <w:rsid w:val="0001098C"/>
    <w:rsid w:val="00010C55"/>
    <w:rsid w:val="00010F86"/>
    <w:rsid w:val="00011238"/>
    <w:rsid w:val="000119E8"/>
    <w:rsid w:val="00011BE4"/>
    <w:rsid w:val="0001216C"/>
    <w:rsid w:val="0001251C"/>
    <w:rsid w:val="00012713"/>
    <w:rsid w:val="00012753"/>
    <w:rsid w:val="000129A6"/>
    <w:rsid w:val="00012FAC"/>
    <w:rsid w:val="0001313D"/>
    <w:rsid w:val="00013CD2"/>
    <w:rsid w:val="00013E43"/>
    <w:rsid w:val="00014052"/>
    <w:rsid w:val="0001413B"/>
    <w:rsid w:val="000142EB"/>
    <w:rsid w:val="00014541"/>
    <w:rsid w:val="000147E4"/>
    <w:rsid w:val="00015308"/>
    <w:rsid w:val="000156DC"/>
    <w:rsid w:val="00015878"/>
    <w:rsid w:val="00015977"/>
    <w:rsid w:val="00015B13"/>
    <w:rsid w:val="00016562"/>
    <w:rsid w:val="00016A3B"/>
    <w:rsid w:val="00017030"/>
    <w:rsid w:val="0001744E"/>
    <w:rsid w:val="00017839"/>
    <w:rsid w:val="00017936"/>
    <w:rsid w:val="000179A8"/>
    <w:rsid w:val="00017E74"/>
    <w:rsid w:val="000203AC"/>
    <w:rsid w:val="00020A76"/>
    <w:rsid w:val="00020CE1"/>
    <w:rsid w:val="0002121D"/>
    <w:rsid w:val="00021DE8"/>
    <w:rsid w:val="000229DB"/>
    <w:rsid w:val="000229F8"/>
    <w:rsid w:val="00023F7A"/>
    <w:rsid w:val="0002417C"/>
    <w:rsid w:val="000242AA"/>
    <w:rsid w:val="0002470A"/>
    <w:rsid w:val="00024C8F"/>
    <w:rsid w:val="00025022"/>
    <w:rsid w:val="000251B8"/>
    <w:rsid w:val="0002588C"/>
    <w:rsid w:val="00025E81"/>
    <w:rsid w:val="00026076"/>
    <w:rsid w:val="000262C0"/>
    <w:rsid w:val="000265CF"/>
    <w:rsid w:val="00027ABA"/>
    <w:rsid w:val="00027C88"/>
    <w:rsid w:val="00030292"/>
    <w:rsid w:val="00030697"/>
    <w:rsid w:val="00030DD5"/>
    <w:rsid w:val="0003142B"/>
    <w:rsid w:val="000316E7"/>
    <w:rsid w:val="000317F6"/>
    <w:rsid w:val="000324A6"/>
    <w:rsid w:val="0003252E"/>
    <w:rsid w:val="00032637"/>
    <w:rsid w:val="00032E3B"/>
    <w:rsid w:val="00032FA7"/>
    <w:rsid w:val="00032FD4"/>
    <w:rsid w:val="00033297"/>
    <w:rsid w:val="000333E5"/>
    <w:rsid w:val="000341D3"/>
    <w:rsid w:val="00034E64"/>
    <w:rsid w:val="0003557C"/>
    <w:rsid w:val="000358FE"/>
    <w:rsid w:val="00035A10"/>
    <w:rsid w:val="00035F96"/>
    <w:rsid w:val="000363C3"/>
    <w:rsid w:val="00036422"/>
    <w:rsid w:val="000371D4"/>
    <w:rsid w:val="000379E3"/>
    <w:rsid w:val="00037A3C"/>
    <w:rsid w:val="00037A85"/>
    <w:rsid w:val="0004036B"/>
    <w:rsid w:val="000403EE"/>
    <w:rsid w:val="000404D8"/>
    <w:rsid w:val="00040E2B"/>
    <w:rsid w:val="00041112"/>
    <w:rsid w:val="00041369"/>
    <w:rsid w:val="0004212E"/>
    <w:rsid w:val="000423AC"/>
    <w:rsid w:val="00042D00"/>
    <w:rsid w:val="00042D3D"/>
    <w:rsid w:val="00042DEA"/>
    <w:rsid w:val="000432E2"/>
    <w:rsid w:val="00044472"/>
    <w:rsid w:val="000444E1"/>
    <w:rsid w:val="000446D8"/>
    <w:rsid w:val="00045141"/>
    <w:rsid w:val="0004537C"/>
    <w:rsid w:val="000460D9"/>
    <w:rsid w:val="00046970"/>
    <w:rsid w:val="000470D7"/>
    <w:rsid w:val="000477BB"/>
    <w:rsid w:val="00047C99"/>
    <w:rsid w:val="00047D22"/>
    <w:rsid w:val="00047EEE"/>
    <w:rsid w:val="0005287A"/>
    <w:rsid w:val="00054109"/>
    <w:rsid w:val="00054487"/>
    <w:rsid w:val="00054AB0"/>
    <w:rsid w:val="000551A0"/>
    <w:rsid w:val="000553E7"/>
    <w:rsid w:val="0005574D"/>
    <w:rsid w:val="00055B1B"/>
    <w:rsid w:val="00055C54"/>
    <w:rsid w:val="00055F32"/>
    <w:rsid w:val="00056339"/>
    <w:rsid w:val="00056F62"/>
    <w:rsid w:val="000574AE"/>
    <w:rsid w:val="000600D1"/>
    <w:rsid w:val="00060892"/>
    <w:rsid w:val="00060AFD"/>
    <w:rsid w:val="00060D83"/>
    <w:rsid w:val="00060E04"/>
    <w:rsid w:val="00060F7E"/>
    <w:rsid w:val="00061017"/>
    <w:rsid w:val="000615D1"/>
    <w:rsid w:val="00061912"/>
    <w:rsid w:val="0006206F"/>
    <w:rsid w:val="000627E7"/>
    <w:rsid w:val="000629A9"/>
    <w:rsid w:val="00063148"/>
    <w:rsid w:val="000636FC"/>
    <w:rsid w:val="000638B5"/>
    <w:rsid w:val="00064533"/>
    <w:rsid w:val="00064656"/>
    <w:rsid w:val="00066003"/>
    <w:rsid w:val="00066B8B"/>
    <w:rsid w:val="00067233"/>
    <w:rsid w:val="000675F0"/>
    <w:rsid w:val="000700CD"/>
    <w:rsid w:val="00070531"/>
    <w:rsid w:val="00070827"/>
    <w:rsid w:val="00070E7B"/>
    <w:rsid w:val="000718B7"/>
    <w:rsid w:val="000718C9"/>
    <w:rsid w:val="00073576"/>
    <w:rsid w:val="00073642"/>
    <w:rsid w:val="00073F8A"/>
    <w:rsid w:val="0007445D"/>
    <w:rsid w:val="000744A2"/>
    <w:rsid w:val="0007590A"/>
    <w:rsid w:val="00075C22"/>
    <w:rsid w:val="0007622A"/>
    <w:rsid w:val="00076C67"/>
    <w:rsid w:val="0008012F"/>
    <w:rsid w:val="00080395"/>
    <w:rsid w:val="00080FE1"/>
    <w:rsid w:val="00081210"/>
    <w:rsid w:val="0008138E"/>
    <w:rsid w:val="0008141D"/>
    <w:rsid w:val="000819D5"/>
    <w:rsid w:val="00081E7E"/>
    <w:rsid w:val="00082C8C"/>
    <w:rsid w:val="00082F75"/>
    <w:rsid w:val="000838DE"/>
    <w:rsid w:val="00083A95"/>
    <w:rsid w:val="00083F63"/>
    <w:rsid w:val="000840A1"/>
    <w:rsid w:val="0008441F"/>
    <w:rsid w:val="000846D0"/>
    <w:rsid w:val="00084735"/>
    <w:rsid w:val="00084A1B"/>
    <w:rsid w:val="00085618"/>
    <w:rsid w:val="0008648E"/>
    <w:rsid w:val="00087006"/>
    <w:rsid w:val="00087197"/>
    <w:rsid w:val="000871B3"/>
    <w:rsid w:val="000875AD"/>
    <w:rsid w:val="0008770C"/>
    <w:rsid w:val="000877C5"/>
    <w:rsid w:val="00090C9C"/>
    <w:rsid w:val="00090F0F"/>
    <w:rsid w:val="00091C98"/>
    <w:rsid w:val="00091F13"/>
    <w:rsid w:val="0009214C"/>
    <w:rsid w:val="00092D7B"/>
    <w:rsid w:val="0009342E"/>
    <w:rsid w:val="00093DE5"/>
    <w:rsid w:val="000943FD"/>
    <w:rsid w:val="0009490A"/>
    <w:rsid w:val="00094B5B"/>
    <w:rsid w:val="00094D2C"/>
    <w:rsid w:val="00094E21"/>
    <w:rsid w:val="0009527D"/>
    <w:rsid w:val="000953D1"/>
    <w:rsid w:val="0009635B"/>
    <w:rsid w:val="0009640A"/>
    <w:rsid w:val="00096940"/>
    <w:rsid w:val="000971FF"/>
    <w:rsid w:val="000A08BB"/>
    <w:rsid w:val="000A0995"/>
    <w:rsid w:val="000A1B60"/>
    <w:rsid w:val="000A1E56"/>
    <w:rsid w:val="000A1ED7"/>
    <w:rsid w:val="000A2464"/>
    <w:rsid w:val="000A301C"/>
    <w:rsid w:val="000A3B04"/>
    <w:rsid w:val="000A3BEF"/>
    <w:rsid w:val="000A421F"/>
    <w:rsid w:val="000A44DB"/>
    <w:rsid w:val="000A4EEA"/>
    <w:rsid w:val="000A564A"/>
    <w:rsid w:val="000A58C2"/>
    <w:rsid w:val="000A593C"/>
    <w:rsid w:val="000A5B58"/>
    <w:rsid w:val="000A605A"/>
    <w:rsid w:val="000A63DD"/>
    <w:rsid w:val="000A664A"/>
    <w:rsid w:val="000A67A2"/>
    <w:rsid w:val="000A6FB3"/>
    <w:rsid w:val="000A70B4"/>
    <w:rsid w:val="000A7581"/>
    <w:rsid w:val="000B049A"/>
    <w:rsid w:val="000B0B46"/>
    <w:rsid w:val="000B0F41"/>
    <w:rsid w:val="000B1394"/>
    <w:rsid w:val="000B17AA"/>
    <w:rsid w:val="000B1AC2"/>
    <w:rsid w:val="000B1C4D"/>
    <w:rsid w:val="000B2753"/>
    <w:rsid w:val="000B2864"/>
    <w:rsid w:val="000B29D5"/>
    <w:rsid w:val="000B2ADE"/>
    <w:rsid w:val="000B2B5D"/>
    <w:rsid w:val="000B3004"/>
    <w:rsid w:val="000B3897"/>
    <w:rsid w:val="000B41C9"/>
    <w:rsid w:val="000B420F"/>
    <w:rsid w:val="000B4CCB"/>
    <w:rsid w:val="000B4FF6"/>
    <w:rsid w:val="000B5281"/>
    <w:rsid w:val="000B5437"/>
    <w:rsid w:val="000B5662"/>
    <w:rsid w:val="000B5C3D"/>
    <w:rsid w:val="000B669F"/>
    <w:rsid w:val="000B66EB"/>
    <w:rsid w:val="000B6DAB"/>
    <w:rsid w:val="000B74A1"/>
    <w:rsid w:val="000C0741"/>
    <w:rsid w:val="000C07F5"/>
    <w:rsid w:val="000C0A65"/>
    <w:rsid w:val="000C209F"/>
    <w:rsid w:val="000C2268"/>
    <w:rsid w:val="000C30D7"/>
    <w:rsid w:val="000C3F05"/>
    <w:rsid w:val="000C4216"/>
    <w:rsid w:val="000C4C64"/>
    <w:rsid w:val="000C55D1"/>
    <w:rsid w:val="000C5EA9"/>
    <w:rsid w:val="000C61BE"/>
    <w:rsid w:val="000C61D0"/>
    <w:rsid w:val="000C72DB"/>
    <w:rsid w:val="000C72F1"/>
    <w:rsid w:val="000C7777"/>
    <w:rsid w:val="000C7951"/>
    <w:rsid w:val="000C7BE3"/>
    <w:rsid w:val="000C7F26"/>
    <w:rsid w:val="000D025F"/>
    <w:rsid w:val="000D036A"/>
    <w:rsid w:val="000D0CA7"/>
    <w:rsid w:val="000D1A2B"/>
    <w:rsid w:val="000D221F"/>
    <w:rsid w:val="000D2610"/>
    <w:rsid w:val="000D2BFA"/>
    <w:rsid w:val="000D2FD9"/>
    <w:rsid w:val="000D3043"/>
    <w:rsid w:val="000D315C"/>
    <w:rsid w:val="000D362B"/>
    <w:rsid w:val="000D3C82"/>
    <w:rsid w:val="000D4254"/>
    <w:rsid w:val="000D4C0B"/>
    <w:rsid w:val="000D5176"/>
    <w:rsid w:val="000D591A"/>
    <w:rsid w:val="000D63C1"/>
    <w:rsid w:val="000D6982"/>
    <w:rsid w:val="000D6CB3"/>
    <w:rsid w:val="000D7844"/>
    <w:rsid w:val="000E0CA4"/>
    <w:rsid w:val="000E0D28"/>
    <w:rsid w:val="000E0E90"/>
    <w:rsid w:val="000E0F7F"/>
    <w:rsid w:val="000E24B8"/>
    <w:rsid w:val="000E26CF"/>
    <w:rsid w:val="000E28DE"/>
    <w:rsid w:val="000E2AE5"/>
    <w:rsid w:val="000E2D6E"/>
    <w:rsid w:val="000E3526"/>
    <w:rsid w:val="000E4754"/>
    <w:rsid w:val="000E4D96"/>
    <w:rsid w:val="000E553D"/>
    <w:rsid w:val="000E5770"/>
    <w:rsid w:val="000E6202"/>
    <w:rsid w:val="000E6D44"/>
    <w:rsid w:val="000E6EC3"/>
    <w:rsid w:val="000E6F0B"/>
    <w:rsid w:val="000E725E"/>
    <w:rsid w:val="000E7750"/>
    <w:rsid w:val="000F09B8"/>
    <w:rsid w:val="000F11AD"/>
    <w:rsid w:val="000F14A1"/>
    <w:rsid w:val="000F168B"/>
    <w:rsid w:val="000F169C"/>
    <w:rsid w:val="000F1CAE"/>
    <w:rsid w:val="000F32BF"/>
    <w:rsid w:val="000F361F"/>
    <w:rsid w:val="000F3D9A"/>
    <w:rsid w:val="000F4E4A"/>
    <w:rsid w:val="000F5479"/>
    <w:rsid w:val="000F593E"/>
    <w:rsid w:val="000F704A"/>
    <w:rsid w:val="000F708F"/>
    <w:rsid w:val="000F7B68"/>
    <w:rsid w:val="00100634"/>
    <w:rsid w:val="00100828"/>
    <w:rsid w:val="0010084E"/>
    <w:rsid w:val="00100898"/>
    <w:rsid w:val="00101C54"/>
    <w:rsid w:val="00103BD8"/>
    <w:rsid w:val="00103CB7"/>
    <w:rsid w:val="00103CF5"/>
    <w:rsid w:val="001047B6"/>
    <w:rsid w:val="00104D45"/>
    <w:rsid w:val="00104E51"/>
    <w:rsid w:val="0010548A"/>
    <w:rsid w:val="0010578F"/>
    <w:rsid w:val="00105D95"/>
    <w:rsid w:val="00105F7D"/>
    <w:rsid w:val="00106059"/>
    <w:rsid w:val="001062FD"/>
    <w:rsid w:val="0010650E"/>
    <w:rsid w:val="00106DE7"/>
    <w:rsid w:val="0010702C"/>
    <w:rsid w:val="001071FE"/>
    <w:rsid w:val="00107240"/>
    <w:rsid w:val="001078D7"/>
    <w:rsid w:val="00110107"/>
    <w:rsid w:val="00110236"/>
    <w:rsid w:val="00110A0F"/>
    <w:rsid w:val="00110C9A"/>
    <w:rsid w:val="00111AA1"/>
    <w:rsid w:val="0011280C"/>
    <w:rsid w:val="00112CC0"/>
    <w:rsid w:val="00113190"/>
    <w:rsid w:val="00113889"/>
    <w:rsid w:val="00113991"/>
    <w:rsid w:val="001139A6"/>
    <w:rsid w:val="00113AEE"/>
    <w:rsid w:val="001140CD"/>
    <w:rsid w:val="00114753"/>
    <w:rsid w:val="00114C2D"/>
    <w:rsid w:val="00114C8B"/>
    <w:rsid w:val="00115A80"/>
    <w:rsid w:val="00116C8C"/>
    <w:rsid w:val="00117287"/>
    <w:rsid w:val="0011751F"/>
    <w:rsid w:val="00117C75"/>
    <w:rsid w:val="00117D4C"/>
    <w:rsid w:val="00120B3E"/>
    <w:rsid w:val="00120B7F"/>
    <w:rsid w:val="001215F4"/>
    <w:rsid w:val="0012181F"/>
    <w:rsid w:val="00121A9C"/>
    <w:rsid w:val="001221E4"/>
    <w:rsid w:val="0012253A"/>
    <w:rsid w:val="0012392B"/>
    <w:rsid w:val="001241BB"/>
    <w:rsid w:val="001245AE"/>
    <w:rsid w:val="001249B6"/>
    <w:rsid w:val="00125265"/>
    <w:rsid w:val="00125C9D"/>
    <w:rsid w:val="00125EAD"/>
    <w:rsid w:val="0012615F"/>
    <w:rsid w:val="00126787"/>
    <w:rsid w:val="00126AA9"/>
    <w:rsid w:val="00127446"/>
    <w:rsid w:val="00127954"/>
    <w:rsid w:val="00127AA1"/>
    <w:rsid w:val="00127C3B"/>
    <w:rsid w:val="00127E1F"/>
    <w:rsid w:val="001304B1"/>
    <w:rsid w:val="00130C52"/>
    <w:rsid w:val="00130F40"/>
    <w:rsid w:val="00131A4B"/>
    <w:rsid w:val="00131D0F"/>
    <w:rsid w:val="00132628"/>
    <w:rsid w:val="00132766"/>
    <w:rsid w:val="00132904"/>
    <w:rsid w:val="00133571"/>
    <w:rsid w:val="00133617"/>
    <w:rsid w:val="00133AE7"/>
    <w:rsid w:val="00133FF8"/>
    <w:rsid w:val="00134AB0"/>
    <w:rsid w:val="00136015"/>
    <w:rsid w:val="00136C26"/>
    <w:rsid w:val="0013719B"/>
    <w:rsid w:val="001377A7"/>
    <w:rsid w:val="00137B62"/>
    <w:rsid w:val="001412AF"/>
    <w:rsid w:val="00141443"/>
    <w:rsid w:val="001415AE"/>
    <w:rsid w:val="00141BF0"/>
    <w:rsid w:val="00141BFA"/>
    <w:rsid w:val="00141E2A"/>
    <w:rsid w:val="001420ED"/>
    <w:rsid w:val="00142907"/>
    <w:rsid w:val="001430F5"/>
    <w:rsid w:val="00143AF3"/>
    <w:rsid w:val="001451EF"/>
    <w:rsid w:val="00145216"/>
    <w:rsid w:val="00145D7C"/>
    <w:rsid w:val="00147678"/>
    <w:rsid w:val="001476CA"/>
    <w:rsid w:val="00147BF1"/>
    <w:rsid w:val="0015057B"/>
    <w:rsid w:val="0015088D"/>
    <w:rsid w:val="0015088E"/>
    <w:rsid w:val="001508E4"/>
    <w:rsid w:val="00150F79"/>
    <w:rsid w:val="00150FA0"/>
    <w:rsid w:val="001511F7"/>
    <w:rsid w:val="00151E4A"/>
    <w:rsid w:val="00151E7A"/>
    <w:rsid w:val="00151E7B"/>
    <w:rsid w:val="001520F0"/>
    <w:rsid w:val="0015218A"/>
    <w:rsid w:val="00152673"/>
    <w:rsid w:val="001528BE"/>
    <w:rsid w:val="001529BD"/>
    <w:rsid w:val="001530D7"/>
    <w:rsid w:val="001533B4"/>
    <w:rsid w:val="00153D4F"/>
    <w:rsid w:val="001540DF"/>
    <w:rsid w:val="001540E2"/>
    <w:rsid w:val="001541D0"/>
    <w:rsid w:val="001549AB"/>
    <w:rsid w:val="00154B4E"/>
    <w:rsid w:val="00155797"/>
    <w:rsid w:val="00155A9A"/>
    <w:rsid w:val="00155EE2"/>
    <w:rsid w:val="00155F5F"/>
    <w:rsid w:val="001564E1"/>
    <w:rsid w:val="00156A0D"/>
    <w:rsid w:val="00156AA9"/>
    <w:rsid w:val="00156B0F"/>
    <w:rsid w:val="001572FD"/>
    <w:rsid w:val="001578F3"/>
    <w:rsid w:val="0015792B"/>
    <w:rsid w:val="00157A09"/>
    <w:rsid w:val="001603EF"/>
    <w:rsid w:val="00160810"/>
    <w:rsid w:val="00160EFE"/>
    <w:rsid w:val="00161987"/>
    <w:rsid w:val="00161F2E"/>
    <w:rsid w:val="00162312"/>
    <w:rsid w:val="001626F1"/>
    <w:rsid w:val="0016295D"/>
    <w:rsid w:val="0016364F"/>
    <w:rsid w:val="001639BD"/>
    <w:rsid w:val="00163D69"/>
    <w:rsid w:val="00163DA1"/>
    <w:rsid w:val="001643DC"/>
    <w:rsid w:val="00165254"/>
    <w:rsid w:val="00165DD4"/>
    <w:rsid w:val="0016620F"/>
    <w:rsid w:val="00166447"/>
    <w:rsid w:val="00166C5E"/>
    <w:rsid w:val="00166C6B"/>
    <w:rsid w:val="0017019A"/>
    <w:rsid w:val="001702DD"/>
    <w:rsid w:val="00170796"/>
    <w:rsid w:val="00170C61"/>
    <w:rsid w:val="00170D74"/>
    <w:rsid w:val="0017106A"/>
    <w:rsid w:val="0017158B"/>
    <w:rsid w:val="00171AD1"/>
    <w:rsid w:val="00172002"/>
    <w:rsid w:val="001720A2"/>
    <w:rsid w:val="0017221C"/>
    <w:rsid w:val="001725A7"/>
    <w:rsid w:val="00172A53"/>
    <w:rsid w:val="00172B52"/>
    <w:rsid w:val="00172F78"/>
    <w:rsid w:val="00172FD7"/>
    <w:rsid w:val="00173129"/>
    <w:rsid w:val="00173182"/>
    <w:rsid w:val="00173209"/>
    <w:rsid w:val="0017396D"/>
    <w:rsid w:val="0017487B"/>
    <w:rsid w:val="00174A78"/>
    <w:rsid w:val="00174BC9"/>
    <w:rsid w:val="00175124"/>
    <w:rsid w:val="00175B9D"/>
    <w:rsid w:val="00175EBE"/>
    <w:rsid w:val="00177780"/>
    <w:rsid w:val="00177D5F"/>
    <w:rsid w:val="0018083A"/>
    <w:rsid w:val="001812DA"/>
    <w:rsid w:val="0018154A"/>
    <w:rsid w:val="001816AE"/>
    <w:rsid w:val="00181810"/>
    <w:rsid w:val="00181FA9"/>
    <w:rsid w:val="0018227A"/>
    <w:rsid w:val="00182E8D"/>
    <w:rsid w:val="0018341D"/>
    <w:rsid w:val="0018386E"/>
    <w:rsid w:val="00183989"/>
    <w:rsid w:val="00183A65"/>
    <w:rsid w:val="00183EC2"/>
    <w:rsid w:val="001844E8"/>
    <w:rsid w:val="001849B6"/>
    <w:rsid w:val="00184D60"/>
    <w:rsid w:val="00185552"/>
    <w:rsid w:val="00185693"/>
    <w:rsid w:val="00185928"/>
    <w:rsid w:val="00185D33"/>
    <w:rsid w:val="00185E54"/>
    <w:rsid w:val="00185FAD"/>
    <w:rsid w:val="00186575"/>
    <w:rsid w:val="00186683"/>
    <w:rsid w:val="001866BF"/>
    <w:rsid w:val="00187887"/>
    <w:rsid w:val="00190926"/>
    <w:rsid w:val="00190B4A"/>
    <w:rsid w:val="00190D79"/>
    <w:rsid w:val="00190D81"/>
    <w:rsid w:val="0019136A"/>
    <w:rsid w:val="001913DF"/>
    <w:rsid w:val="001914E5"/>
    <w:rsid w:val="001920B5"/>
    <w:rsid w:val="00192381"/>
    <w:rsid w:val="0019246E"/>
    <w:rsid w:val="0019259C"/>
    <w:rsid w:val="00192B56"/>
    <w:rsid w:val="00192E64"/>
    <w:rsid w:val="00192F06"/>
    <w:rsid w:val="00192FEF"/>
    <w:rsid w:val="00193819"/>
    <w:rsid w:val="0019429C"/>
    <w:rsid w:val="0019463C"/>
    <w:rsid w:val="001947D8"/>
    <w:rsid w:val="00194BCE"/>
    <w:rsid w:val="00195343"/>
    <w:rsid w:val="001958C2"/>
    <w:rsid w:val="00196239"/>
    <w:rsid w:val="001964B7"/>
    <w:rsid w:val="0019662D"/>
    <w:rsid w:val="00196998"/>
    <w:rsid w:val="001969E5"/>
    <w:rsid w:val="00197581"/>
    <w:rsid w:val="001975AD"/>
    <w:rsid w:val="001A0AF6"/>
    <w:rsid w:val="001A0DE9"/>
    <w:rsid w:val="001A18B5"/>
    <w:rsid w:val="001A1B82"/>
    <w:rsid w:val="001A23BD"/>
    <w:rsid w:val="001A25E1"/>
    <w:rsid w:val="001A2610"/>
    <w:rsid w:val="001A2DD8"/>
    <w:rsid w:val="001A336C"/>
    <w:rsid w:val="001A33DA"/>
    <w:rsid w:val="001A368A"/>
    <w:rsid w:val="001A3C27"/>
    <w:rsid w:val="001A46F7"/>
    <w:rsid w:val="001A49E2"/>
    <w:rsid w:val="001A4A12"/>
    <w:rsid w:val="001A4BD8"/>
    <w:rsid w:val="001A59FD"/>
    <w:rsid w:val="001A6404"/>
    <w:rsid w:val="001A75CD"/>
    <w:rsid w:val="001A77B6"/>
    <w:rsid w:val="001A77E3"/>
    <w:rsid w:val="001A78B7"/>
    <w:rsid w:val="001A79CA"/>
    <w:rsid w:val="001B00D5"/>
    <w:rsid w:val="001B03D4"/>
    <w:rsid w:val="001B07EF"/>
    <w:rsid w:val="001B0A32"/>
    <w:rsid w:val="001B0B52"/>
    <w:rsid w:val="001B0DBF"/>
    <w:rsid w:val="001B1224"/>
    <w:rsid w:val="001B1490"/>
    <w:rsid w:val="001B19F3"/>
    <w:rsid w:val="001B25AE"/>
    <w:rsid w:val="001B4577"/>
    <w:rsid w:val="001B463B"/>
    <w:rsid w:val="001B46C7"/>
    <w:rsid w:val="001B4921"/>
    <w:rsid w:val="001B51B0"/>
    <w:rsid w:val="001B5F61"/>
    <w:rsid w:val="001B691D"/>
    <w:rsid w:val="001B6B2B"/>
    <w:rsid w:val="001B6DFC"/>
    <w:rsid w:val="001B6ECF"/>
    <w:rsid w:val="001B72DC"/>
    <w:rsid w:val="001B7950"/>
    <w:rsid w:val="001C0353"/>
    <w:rsid w:val="001C0505"/>
    <w:rsid w:val="001C0A1A"/>
    <w:rsid w:val="001C0A81"/>
    <w:rsid w:val="001C15FB"/>
    <w:rsid w:val="001C16A0"/>
    <w:rsid w:val="001C1CB8"/>
    <w:rsid w:val="001C2180"/>
    <w:rsid w:val="001C22D7"/>
    <w:rsid w:val="001C25D3"/>
    <w:rsid w:val="001C2910"/>
    <w:rsid w:val="001C2947"/>
    <w:rsid w:val="001C2A80"/>
    <w:rsid w:val="001C2C21"/>
    <w:rsid w:val="001C30C2"/>
    <w:rsid w:val="001C3164"/>
    <w:rsid w:val="001C32B7"/>
    <w:rsid w:val="001C3C95"/>
    <w:rsid w:val="001C4F8D"/>
    <w:rsid w:val="001C5262"/>
    <w:rsid w:val="001C66CC"/>
    <w:rsid w:val="001C686F"/>
    <w:rsid w:val="001C6B26"/>
    <w:rsid w:val="001C77E4"/>
    <w:rsid w:val="001C7EF6"/>
    <w:rsid w:val="001D0694"/>
    <w:rsid w:val="001D0991"/>
    <w:rsid w:val="001D0DFE"/>
    <w:rsid w:val="001D16B2"/>
    <w:rsid w:val="001D2069"/>
    <w:rsid w:val="001D295F"/>
    <w:rsid w:val="001D34C0"/>
    <w:rsid w:val="001D3A19"/>
    <w:rsid w:val="001D41D3"/>
    <w:rsid w:val="001D4F71"/>
    <w:rsid w:val="001D53B0"/>
    <w:rsid w:val="001D54B7"/>
    <w:rsid w:val="001D5A8A"/>
    <w:rsid w:val="001D67B9"/>
    <w:rsid w:val="001D6B1E"/>
    <w:rsid w:val="001D6C58"/>
    <w:rsid w:val="001D7FE0"/>
    <w:rsid w:val="001E134E"/>
    <w:rsid w:val="001E1378"/>
    <w:rsid w:val="001E211F"/>
    <w:rsid w:val="001E2E44"/>
    <w:rsid w:val="001E2FE5"/>
    <w:rsid w:val="001E381C"/>
    <w:rsid w:val="001E42BE"/>
    <w:rsid w:val="001E48AC"/>
    <w:rsid w:val="001E4A1D"/>
    <w:rsid w:val="001E4E99"/>
    <w:rsid w:val="001E557F"/>
    <w:rsid w:val="001E5882"/>
    <w:rsid w:val="001E69B7"/>
    <w:rsid w:val="001E6B83"/>
    <w:rsid w:val="001E6DA6"/>
    <w:rsid w:val="001E750C"/>
    <w:rsid w:val="001F0004"/>
    <w:rsid w:val="001F0BC5"/>
    <w:rsid w:val="001F11FC"/>
    <w:rsid w:val="001F1A88"/>
    <w:rsid w:val="001F1B75"/>
    <w:rsid w:val="001F1F3D"/>
    <w:rsid w:val="001F20FA"/>
    <w:rsid w:val="001F260C"/>
    <w:rsid w:val="001F261F"/>
    <w:rsid w:val="001F3481"/>
    <w:rsid w:val="001F3B08"/>
    <w:rsid w:val="001F3C2E"/>
    <w:rsid w:val="001F3DB3"/>
    <w:rsid w:val="001F3FDB"/>
    <w:rsid w:val="001F4357"/>
    <w:rsid w:val="001F4A0D"/>
    <w:rsid w:val="001F4A6B"/>
    <w:rsid w:val="001F4B2B"/>
    <w:rsid w:val="001F4E4A"/>
    <w:rsid w:val="001F5B28"/>
    <w:rsid w:val="001F5B3D"/>
    <w:rsid w:val="001F6478"/>
    <w:rsid w:val="001F66B5"/>
    <w:rsid w:val="001F6757"/>
    <w:rsid w:val="001F73A0"/>
    <w:rsid w:val="001F7C7C"/>
    <w:rsid w:val="001F7CCE"/>
    <w:rsid w:val="001F7D21"/>
    <w:rsid w:val="002002FD"/>
    <w:rsid w:val="002019FD"/>
    <w:rsid w:val="00201C32"/>
    <w:rsid w:val="00201F3D"/>
    <w:rsid w:val="00201F4A"/>
    <w:rsid w:val="00201F71"/>
    <w:rsid w:val="002020C4"/>
    <w:rsid w:val="002026CE"/>
    <w:rsid w:val="00202B3C"/>
    <w:rsid w:val="00202DFA"/>
    <w:rsid w:val="00202E26"/>
    <w:rsid w:val="00203390"/>
    <w:rsid w:val="002034ED"/>
    <w:rsid w:val="0020385B"/>
    <w:rsid w:val="00203961"/>
    <w:rsid w:val="002041EA"/>
    <w:rsid w:val="002041F3"/>
    <w:rsid w:val="0020489A"/>
    <w:rsid w:val="00204CD7"/>
    <w:rsid w:val="002056B6"/>
    <w:rsid w:val="002056BE"/>
    <w:rsid w:val="0020576F"/>
    <w:rsid w:val="002059A7"/>
    <w:rsid w:val="00205EB2"/>
    <w:rsid w:val="002100AE"/>
    <w:rsid w:val="00210352"/>
    <w:rsid w:val="00210C40"/>
    <w:rsid w:val="00211127"/>
    <w:rsid w:val="0021165E"/>
    <w:rsid w:val="002116A7"/>
    <w:rsid w:val="00211EFE"/>
    <w:rsid w:val="00212009"/>
    <w:rsid w:val="0021262A"/>
    <w:rsid w:val="002127A7"/>
    <w:rsid w:val="00212ADA"/>
    <w:rsid w:val="00212B70"/>
    <w:rsid w:val="0021325D"/>
    <w:rsid w:val="0021339F"/>
    <w:rsid w:val="00213895"/>
    <w:rsid w:val="00215707"/>
    <w:rsid w:val="002164B9"/>
    <w:rsid w:val="00217CCA"/>
    <w:rsid w:val="0022073F"/>
    <w:rsid w:val="00220C02"/>
    <w:rsid w:val="002232F3"/>
    <w:rsid w:val="0022365C"/>
    <w:rsid w:val="002238EF"/>
    <w:rsid w:val="00224A9B"/>
    <w:rsid w:val="0022501A"/>
    <w:rsid w:val="002250D0"/>
    <w:rsid w:val="002267AA"/>
    <w:rsid w:val="00227AE6"/>
    <w:rsid w:val="00227CF0"/>
    <w:rsid w:val="00227DEF"/>
    <w:rsid w:val="00227DF2"/>
    <w:rsid w:val="00227EDD"/>
    <w:rsid w:val="002303DF"/>
    <w:rsid w:val="00230795"/>
    <w:rsid w:val="00231D8F"/>
    <w:rsid w:val="00231D90"/>
    <w:rsid w:val="00231F85"/>
    <w:rsid w:val="00232409"/>
    <w:rsid w:val="00232412"/>
    <w:rsid w:val="0023288D"/>
    <w:rsid w:val="00232929"/>
    <w:rsid w:val="00232C27"/>
    <w:rsid w:val="00232F61"/>
    <w:rsid w:val="00233855"/>
    <w:rsid w:val="00234598"/>
    <w:rsid w:val="00234B98"/>
    <w:rsid w:val="00235955"/>
    <w:rsid w:val="00235AA5"/>
    <w:rsid w:val="00235E8C"/>
    <w:rsid w:val="0023624B"/>
    <w:rsid w:val="00236A12"/>
    <w:rsid w:val="00237398"/>
    <w:rsid w:val="0023753F"/>
    <w:rsid w:val="00240D9F"/>
    <w:rsid w:val="0024104A"/>
    <w:rsid w:val="002411B4"/>
    <w:rsid w:val="00241758"/>
    <w:rsid w:val="00242340"/>
    <w:rsid w:val="00243B75"/>
    <w:rsid w:val="00243C2F"/>
    <w:rsid w:val="002441AD"/>
    <w:rsid w:val="00244360"/>
    <w:rsid w:val="00244789"/>
    <w:rsid w:val="002448E7"/>
    <w:rsid w:val="002449F0"/>
    <w:rsid w:val="00245E45"/>
    <w:rsid w:val="00247A1B"/>
    <w:rsid w:val="00247F06"/>
    <w:rsid w:val="00247F56"/>
    <w:rsid w:val="00250693"/>
    <w:rsid w:val="00250990"/>
    <w:rsid w:val="00251418"/>
    <w:rsid w:val="0025168F"/>
    <w:rsid w:val="002519AA"/>
    <w:rsid w:val="00251BD0"/>
    <w:rsid w:val="00251D37"/>
    <w:rsid w:val="00251D4E"/>
    <w:rsid w:val="002521AC"/>
    <w:rsid w:val="0025305F"/>
    <w:rsid w:val="00253378"/>
    <w:rsid w:val="00253CC2"/>
    <w:rsid w:val="00254043"/>
    <w:rsid w:val="002540F4"/>
    <w:rsid w:val="00255017"/>
    <w:rsid w:val="00255A9F"/>
    <w:rsid w:val="00255C3C"/>
    <w:rsid w:val="00255C91"/>
    <w:rsid w:val="0025636B"/>
    <w:rsid w:val="002563EE"/>
    <w:rsid w:val="002577B1"/>
    <w:rsid w:val="00257BC1"/>
    <w:rsid w:val="00257E5A"/>
    <w:rsid w:val="00257FAA"/>
    <w:rsid w:val="00260677"/>
    <w:rsid w:val="00260A11"/>
    <w:rsid w:val="00260A12"/>
    <w:rsid w:val="0026101F"/>
    <w:rsid w:val="0026118C"/>
    <w:rsid w:val="00262813"/>
    <w:rsid w:val="00262B9E"/>
    <w:rsid w:val="00262F08"/>
    <w:rsid w:val="002639E8"/>
    <w:rsid w:val="00263BD9"/>
    <w:rsid w:val="00263D11"/>
    <w:rsid w:val="00263D97"/>
    <w:rsid w:val="00264968"/>
    <w:rsid w:val="00264C9F"/>
    <w:rsid w:val="00264F63"/>
    <w:rsid w:val="002655DD"/>
    <w:rsid w:val="00265E87"/>
    <w:rsid w:val="00266782"/>
    <w:rsid w:val="00266C0E"/>
    <w:rsid w:val="00266ECB"/>
    <w:rsid w:val="002673D8"/>
    <w:rsid w:val="002675A0"/>
    <w:rsid w:val="0026795E"/>
    <w:rsid w:val="00270189"/>
    <w:rsid w:val="00270201"/>
    <w:rsid w:val="0027103F"/>
    <w:rsid w:val="002712B8"/>
    <w:rsid w:val="00271E07"/>
    <w:rsid w:val="00272E3D"/>
    <w:rsid w:val="00273364"/>
    <w:rsid w:val="002734EA"/>
    <w:rsid w:val="00273A3E"/>
    <w:rsid w:val="00273D0B"/>
    <w:rsid w:val="00273E24"/>
    <w:rsid w:val="00273E96"/>
    <w:rsid w:val="00273F07"/>
    <w:rsid w:val="002745C2"/>
    <w:rsid w:val="00275A58"/>
    <w:rsid w:val="00275CDC"/>
    <w:rsid w:val="00275EBB"/>
    <w:rsid w:val="002760C6"/>
    <w:rsid w:val="002767A8"/>
    <w:rsid w:val="002768CF"/>
    <w:rsid w:val="00276BB9"/>
    <w:rsid w:val="00276E66"/>
    <w:rsid w:val="00277886"/>
    <w:rsid w:val="00277F75"/>
    <w:rsid w:val="00281D58"/>
    <w:rsid w:val="00281DED"/>
    <w:rsid w:val="0028249D"/>
    <w:rsid w:val="00282CB9"/>
    <w:rsid w:val="00282CE1"/>
    <w:rsid w:val="00284B72"/>
    <w:rsid w:val="00284C3C"/>
    <w:rsid w:val="00284F59"/>
    <w:rsid w:val="002855F9"/>
    <w:rsid w:val="00285C01"/>
    <w:rsid w:val="002864D5"/>
    <w:rsid w:val="00286CC6"/>
    <w:rsid w:val="00286E2A"/>
    <w:rsid w:val="00286EAB"/>
    <w:rsid w:val="00286EC1"/>
    <w:rsid w:val="00287129"/>
    <w:rsid w:val="00287266"/>
    <w:rsid w:val="00287B9C"/>
    <w:rsid w:val="00287C00"/>
    <w:rsid w:val="0029195B"/>
    <w:rsid w:val="00291B11"/>
    <w:rsid w:val="00291C75"/>
    <w:rsid w:val="00291F75"/>
    <w:rsid w:val="00292261"/>
    <w:rsid w:val="00292409"/>
    <w:rsid w:val="00292970"/>
    <w:rsid w:val="00293283"/>
    <w:rsid w:val="00293384"/>
    <w:rsid w:val="00293C29"/>
    <w:rsid w:val="00293C2E"/>
    <w:rsid w:val="0029405A"/>
    <w:rsid w:val="002951F3"/>
    <w:rsid w:val="00295324"/>
    <w:rsid w:val="002956D6"/>
    <w:rsid w:val="00295D5A"/>
    <w:rsid w:val="0029657F"/>
    <w:rsid w:val="002968EE"/>
    <w:rsid w:val="00296A15"/>
    <w:rsid w:val="00297283"/>
    <w:rsid w:val="0029781A"/>
    <w:rsid w:val="00297A49"/>
    <w:rsid w:val="002A04FF"/>
    <w:rsid w:val="002A0560"/>
    <w:rsid w:val="002A0ADC"/>
    <w:rsid w:val="002A0B48"/>
    <w:rsid w:val="002A132F"/>
    <w:rsid w:val="002A172C"/>
    <w:rsid w:val="002A19D4"/>
    <w:rsid w:val="002A273F"/>
    <w:rsid w:val="002A3088"/>
    <w:rsid w:val="002A32B6"/>
    <w:rsid w:val="002A361C"/>
    <w:rsid w:val="002A3713"/>
    <w:rsid w:val="002A3781"/>
    <w:rsid w:val="002A3811"/>
    <w:rsid w:val="002A4741"/>
    <w:rsid w:val="002A50B1"/>
    <w:rsid w:val="002A5397"/>
    <w:rsid w:val="002A576C"/>
    <w:rsid w:val="002A60F2"/>
    <w:rsid w:val="002A65CE"/>
    <w:rsid w:val="002A68B8"/>
    <w:rsid w:val="002A69BE"/>
    <w:rsid w:val="002A6E27"/>
    <w:rsid w:val="002A6F1D"/>
    <w:rsid w:val="002A7126"/>
    <w:rsid w:val="002A783F"/>
    <w:rsid w:val="002A7E0D"/>
    <w:rsid w:val="002B0199"/>
    <w:rsid w:val="002B01CA"/>
    <w:rsid w:val="002B05C3"/>
    <w:rsid w:val="002B0BFD"/>
    <w:rsid w:val="002B0E54"/>
    <w:rsid w:val="002B1561"/>
    <w:rsid w:val="002B1870"/>
    <w:rsid w:val="002B1915"/>
    <w:rsid w:val="002B1A54"/>
    <w:rsid w:val="002B1BBA"/>
    <w:rsid w:val="002B2697"/>
    <w:rsid w:val="002B2ECA"/>
    <w:rsid w:val="002B33A3"/>
    <w:rsid w:val="002B3643"/>
    <w:rsid w:val="002B3C9B"/>
    <w:rsid w:val="002B473A"/>
    <w:rsid w:val="002B4B2E"/>
    <w:rsid w:val="002B5108"/>
    <w:rsid w:val="002B5976"/>
    <w:rsid w:val="002B5F95"/>
    <w:rsid w:val="002B5FD4"/>
    <w:rsid w:val="002B7DB6"/>
    <w:rsid w:val="002C020E"/>
    <w:rsid w:val="002C0306"/>
    <w:rsid w:val="002C0BA4"/>
    <w:rsid w:val="002C0CAD"/>
    <w:rsid w:val="002C137C"/>
    <w:rsid w:val="002C1E24"/>
    <w:rsid w:val="002C1F0D"/>
    <w:rsid w:val="002C20B4"/>
    <w:rsid w:val="002C20E2"/>
    <w:rsid w:val="002C28B5"/>
    <w:rsid w:val="002C2B1E"/>
    <w:rsid w:val="002C2E26"/>
    <w:rsid w:val="002C384F"/>
    <w:rsid w:val="002C4088"/>
    <w:rsid w:val="002C4BCB"/>
    <w:rsid w:val="002C51F4"/>
    <w:rsid w:val="002C5326"/>
    <w:rsid w:val="002C53DD"/>
    <w:rsid w:val="002C5C6C"/>
    <w:rsid w:val="002C67B6"/>
    <w:rsid w:val="002C69A5"/>
    <w:rsid w:val="002C69CF"/>
    <w:rsid w:val="002C6F04"/>
    <w:rsid w:val="002C7211"/>
    <w:rsid w:val="002C7267"/>
    <w:rsid w:val="002C73BD"/>
    <w:rsid w:val="002C7F1D"/>
    <w:rsid w:val="002D02B5"/>
    <w:rsid w:val="002D0416"/>
    <w:rsid w:val="002D0AC8"/>
    <w:rsid w:val="002D0B12"/>
    <w:rsid w:val="002D0D22"/>
    <w:rsid w:val="002D0EAE"/>
    <w:rsid w:val="002D1515"/>
    <w:rsid w:val="002D1E8B"/>
    <w:rsid w:val="002D1F39"/>
    <w:rsid w:val="002D2045"/>
    <w:rsid w:val="002D2689"/>
    <w:rsid w:val="002D30E2"/>
    <w:rsid w:val="002D3DBF"/>
    <w:rsid w:val="002D3DE6"/>
    <w:rsid w:val="002D4587"/>
    <w:rsid w:val="002D4932"/>
    <w:rsid w:val="002D4AFE"/>
    <w:rsid w:val="002D53F0"/>
    <w:rsid w:val="002D5C72"/>
    <w:rsid w:val="002D6112"/>
    <w:rsid w:val="002D623F"/>
    <w:rsid w:val="002D639E"/>
    <w:rsid w:val="002D6504"/>
    <w:rsid w:val="002D6FAB"/>
    <w:rsid w:val="002D7344"/>
    <w:rsid w:val="002D7BE2"/>
    <w:rsid w:val="002E00DA"/>
    <w:rsid w:val="002E11D4"/>
    <w:rsid w:val="002E162A"/>
    <w:rsid w:val="002E1C08"/>
    <w:rsid w:val="002E2DE4"/>
    <w:rsid w:val="002E38CB"/>
    <w:rsid w:val="002E4B9C"/>
    <w:rsid w:val="002E4D8F"/>
    <w:rsid w:val="002E5002"/>
    <w:rsid w:val="002E51B6"/>
    <w:rsid w:val="002E544E"/>
    <w:rsid w:val="002E5FE8"/>
    <w:rsid w:val="002E65D1"/>
    <w:rsid w:val="002E6D6F"/>
    <w:rsid w:val="002E7351"/>
    <w:rsid w:val="002E7987"/>
    <w:rsid w:val="002E7C79"/>
    <w:rsid w:val="002F01DF"/>
    <w:rsid w:val="002F08D5"/>
    <w:rsid w:val="002F09CB"/>
    <w:rsid w:val="002F0D41"/>
    <w:rsid w:val="002F1538"/>
    <w:rsid w:val="002F1F34"/>
    <w:rsid w:val="002F222F"/>
    <w:rsid w:val="002F23B6"/>
    <w:rsid w:val="002F315A"/>
    <w:rsid w:val="002F315C"/>
    <w:rsid w:val="002F3458"/>
    <w:rsid w:val="002F3634"/>
    <w:rsid w:val="002F3FF5"/>
    <w:rsid w:val="002F427F"/>
    <w:rsid w:val="002F4739"/>
    <w:rsid w:val="002F4892"/>
    <w:rsid w:val="002F4C3C"/>
    <w:rsid w:val="002F4C82"/>
    <w:rsid w:val="002F4E8B"/>
    <w:rsid w:val="002F5327"/>
    <w:rsid w:val="002F6133"/>
    <w:rsid w:val="002F63C8"/>
    <w:rsid w:val="002F6594"/>
    <w:rsid w:val="002F6770"/>
    <w:rsid w:val="002F6987"/>
    <w:rsid w:val="002F71DE"/>
    <w:rsid w:val="002F72E5"/>
    <w:rsid w:val="002F773C"/>
    <w:rsid w:val="002F7A93"/>
    <w:rsid w:val="00300149"/>
    <w:rsid w:val="0030032E"/>
    <w:rsid w:val="003003BB"/>
    <w:rsid w:val="0030080D"/>
    <w:rsid w:val="003009E5"/>
    <w:rsid w:val="00300C82"/>
    <w:rsid w:val="00300E5D"/>
    <w:rsid w:val="00301177"/>
    <w:rsid w:val="00301306"/>
    <w:rsid w:val="00301925"/>
    <w:rsid w:val="003020E9"/>
    <w:rsid w:val="00302301"/>
    <w:rsid w:val="0030288D"/>
    <w:rsid w:val="00302A34"/>
    <w:rsid w:val="00302BDB"/>
    <w:rsid w:val="00302CCF"/>
    <w:rsid w:val="003034EF"/>
    <w:rsid w:val="00303CFA"/>
    <w:rsid w:val="00303ED4"/>
    <w:rsid w:val="003041C7"/>
    <w:rsid w:val="00304A56"/>
    <w:rsid w:val="00304C10"/>
    <w:rsid w:val="0030585C"/>
    <w:rsid w:val="00305DFF"/>
    <w:rsid w:val="0030674F"/>
    <w:rsid w:val="00306EC4"/>
    <w:rsid w:val="00307759"/>
    <w:rsid w:val="00307934"/>
    <w:rsid w:val="00307FC6"/>
    <w:rsid w:val="00310523"/>
    <w:rsid w:val="00310627"/>
    <w:rsid w:val="00310C65"/>
    <w:rsid w:val="00310D6B"/>
    <w:rsid w:val="00311B40"/>
    <w:rsid w:val="00313213"/>
    <w:rsid w:val="003138D4"/>
    <w:rsid w:val="00314162"/>
    <w:rsid w:val="003142A0"/>
    <w:rsid w:val="00314543"/>
    <w:rsid w:val="0031498A"/>
    <w:rsid w:val="00314C91"/>
    <w:rsid w:val="003152FA"/>
    <w:rsid w:val="0031568C"/>
    <w:rsid w:val="00315FAE"/>
    <w:rsid w:val="003160FC"/>
    <w:rsid w:val="0031647C"/>
    <w:rsid w:val="00316495"/>
    <w:rsid w:val="00316A19"/>
    <w:rsid w:val="00316C7E"/>
    <w:rsid w:val="003176BB"/>
    <w:rsid w:val="0031778F"/>
    <w:rsid w:val="00317C49"/>
    <w:rsid w:val="00317EA8"/>
    <w:rsid w:val="003205F6"/>
    <w:rsid w:val="00320893"/>
    <w:rsid w:val="003210EB"/>
    <w:rsid w:val="00321110"/>
    <w:rsid w:val="00321305"/>
    <w:rsid w:val="0032183B"/>
    <w:rsid w:val="003220ED"/>
    <w:rsid w:val="00322202"/>
    <w:rsid w:val="003231FE"/>
    <w:rsid w:val="003234A0"/>
    <w:rsid w:val="00323D2A"/>
    <w:rsid w:val="00323FD3"/>
    <w:rsid w:val="00324D64"/>
    <w:rsid w:val="0032548D"/>
    <w:rsid w:val="0032554D"/>
    <w:rsid w:val="00325758"/>
    <w:rsid w:val="00326C82"/>
    <w:rsid w:val="003274D1"/>
    <w:rsid w:val="003277F7"/>
    <w:rsid w:val="003277F8"/>
    <w:rsid w:val="003278E7"/>
    <w:rsid w:val="00327C71"/>
    <w:rsid w:val="00327D3A"/>
    <w:rsid w:val="00330463"/>
    <w:rsid w:val="003306C1"/>
    <w:rsid w:val="00330760"/>
    <w:rsid w:val="00330B80"/>
    <w:rsid w:val="003310DA"/>
    <w:rsid w:val="00331239"/>
    <w:rsid w:val="00331243"/>
    <w:rsid w:val="003313CB"/>
    <w:rsid w:val="00331545"/>
    <w:rsid w:val="0033154E"/>
    <w:rsid w:val="00331C61"/>
    <w:rsid w:val="0033235F"/>
    <w:rsid w:val="0033244C"/>
    <w:rsid w:val="003327E2"/>
    <w:rsid w:val="003331BD"/>
    <w:rsid w:val="0033329D"/>
    <w:rsid w:val="00333ACF"/>
    <w:rsid w:val="00333FB2"/>
    <w:rsid w:val="003340BC"/>
    <w:rsid w:val="003341D6"/>
    <w:rsid w:val="003342C6"/>
    <w:rsid w:val="00334505"/>
    <w:rsid w:val="003348A3"/>
    <w:rsid w:val="00334F99"/>
    <w:rsid w:val="00335810"/>
    <w:rsid w:val="00335D67"/>
    <w:rsid w:val="00336500"/>
    <w:rsid w:val="00336BC1"/>
    <w:rsid w:val="0033701F"/>
    <w:rsid w:val="00337524"/>
    <w:rsid w:val="00337AF9"/>
    <w:rsid w:val="00340045"/>
    <w:rsid w:val="00340591"/>
    <w:rsid w:val="003405DF"/>
    <w:rsid w:val="003409C7"/>
    <w:rsid w:val="00340F8E"/>
    <w:rsid w:val="0034101E"/>
    <w:rsid w:val="003410DC"/>
    <w:rsid w:val="0034129B"/>
    <w:rsid w:val="00341A54"/>
    <w:rsid w:val="00341A69"/>
    <w:rsid w:val="00341F4B"/>
    <w:rsid w:val="003425A1"/>
    <w:rsid w:val="00342A5C"/>
    <w:rsid w:val="00343B58"/>
    <w:rsid w:val="00344310"/>
    <w:rsid w:val="00344A56"/>
    <w:rsid w:val="00344B04"/>
    <w:rsid w:val="00344CE9"/>
    <w:rsid w:val="00344DE9"/>
    <w:rsid w:val="00344FFD"/>
    <w:rsid w:val="00345080"/>
    <w:rsid w:val="003458F5"/>
    <w:rsid w:val="0034608A"/>
    <w:rsid w:val="003461D3"/>
    <w:rsid w:val="00346533"/>
    <w:rsid w:val="00347359"/>
    <w:rsid w:val="0034756F"/>
    <w:rsid w:val="00347B48"/>
    <w:rsid w:val="00347CAC"/>
    <w:rsid w:val="0035042D"/>
    <w:rsid w:val="00350612"/>
    <w:rsid w:val="00350BDC"/>
    <w:rsid w:val="00350DEA"/>
    <w:rsid w:val="003510D5"/>
    <w:rsid w:val="00351AF4"/>
    <w:rsid w:val="003527A0"/>
    <w:rsid w:val="003528EF"/>
    <w:rsid w:val="00352CCA"/>
    <w:rsid w:val="00352E4A"/>
    <w:rsid w:val="003530C1"/>
    <w:rsid w:val="00353EBF"/>
    <w:rsid w:val="00354735"/>
    <w:rsid w:val="00354DBC"/>
    <w:rsid w:val="003552A8"/>
    <w:rsid w:val="0035580A"/>
    <w:rsid w:val="00355971"/>
    <w:rsid w:val="00355E9F"/>
    <w:rsid w:val="003560E2"/>
    <w:rsid w:val="00356AB8"/>
    <w:rsid w:val="00356C05"/>
    <w:rsid w:val="00356C5D"/>
    <w:rsid w:val="00357243"/>
    <w:rsid w:val="00357553"/>
    <w:rsid w:val="00357F01"/>
    <w:rsid w:val="00357F8A"/>
    <w:rsid w:val="003604A2"/>
    <w:rsid w:val="0036092F"/>
    <w:rsid w:val="00360CC7"/>
    <w:rsid w:val="003618BC"/>
    <w:rsid w:val="0036316F"/>
    <w:rsid w:val="00363289"/>
    <w:rsid w:val="00363C23"/>
    <w:rsid w:val="00363E7A"/>
    <w:rsid w:val="003641D2"/>
    <w:rsid w:val="0036652F"/>
    <w:rsid w:val="00366C95"/>
    <w:rsid w:val="00366D4A"/>
    <w:rsid w:val="00366DCA"/>
    <w:rsid w:val="00366EBE"/>
    <w:rsid w:val="003673CD"/>
    <w:rsid w:val="00367E8C"/>
    <w:rsid w:val="00367FB0"/>
    <w:rsid w:val="003701E6"/>
    <w:rsid w:val="00370FD4"/>
    <w:rsid w:val="003731B7"/>
    <w:rsid w:val="00375D84"/>
    <w:rsid w:val="003760BC"/>
    <w:rsid w:val="003762C7"/>
    <w:rsid w:val="00376B08"/>
    <w:rsid w:val="00376C55"/>
    <w:rsid w:val="00377061"/>
    <w:rsid w:val="003770C1"/>
    <w:rsid w:val="00380602"/>
    <w:rsid w:val="00380805"/>
    <w:rsid w:val="00380D7D"/>
    <w:rsid w:val="003813F1"/>
    <w:rsid w:val="0038174F"/>
    <w:rsid w:val="0038225B"/>
    <w:rsid w:val="003822A4"/>
    <w:rsid w:val="00382649"/>
    <w:rsid w:val="003826CD"/>
    <w:rsid w:val="00382BEA"/>
    <w:rsid w:val="0038305C"/>
    <w:rsid w:val="003833BD"/>
    <w:rsid w:val="003835E7"/>
    <w:rsid w:val="003844ED"/>
    <w:rsid w:val="00384958"/>
    <w:rsid w:val="00384DFB"/>
    <w:rsid w:val="003852F5"/>
    <w:rsid w:val="00385DFA"/>
    <w:rsid w:val="00385FB5"/>
    <w:rsid w:val="0038612D"/>
    <w:rsid w:val="00386711"/>
    <w:rsid w:val="00386B3B"/>
    <w:rsid w:val="0038707B"/>
    <w:rsid w:val="0039003B"/>
    <w:rsid w:val="0039039E"/>
    <w:rsid w:val="0039068A"/>
    <w:rsid w:val="00390E30"/>
    <w:rsid w:val="00390F83"/>
    <w:rsid w:val="003918DF"/>
    <w:rsid w:val="00392839"/>
    <w:rsid w:val="00392BAF"/>
    <w:rsid w:val="00392C6A"/>
    <w:rsid w:val="003937F8"/>
    <w:rsid w:val="003938B7"/>
    <w:rsid w:val="00393F51"/>
    <w:rsid w:val="00394281"/>
    <w:rsid w:val="003947E9"/>
    <w:rsid w:val="00395BCF"/>
    <w:rsid w:val="003962B1"/>
    <w:rsid w:val="003963CD"/>
    <w:rsid w:val="00396505"/>
    <w:rsid w:val="0039652A"/>
    <w:rsid w:val="0039687B"/>
    <w:rsid w:val="00396DF1"/>
    <w:rsid w:val="00396FB8"/>
    <w:rsid w:val="00397016"/>
    <w:rsid w:val="00397512"/>
    <w:rsid w:val="00397A32"/>
    <w:rsid w:val="003A0239"/>
    <w:rsid w:val="003A050B"/>
    <w:rsid w:val="003A0C60"/>
    <w:rsid w:val="003A1089"/>
    <w:rsid w:val="003A15C6"/>
    <w:rsid w:val="003A1CA6"/>
    <w:rsid w:val="003A28D2"/>
    <w:rsid w:val="003A2FC1"/>
    <w:rsid w:val="003A4814"/>
    <w:rsid w:val="003A52BD"/>
    <w:rsid w:val="003A52E1"/>
    <w:rsid w:val="003A61A1"/>
    <w:rsid w:val="003A6B29"/>
    <w:rsid w:val="003A792C"/>
    <w:rsid w:val="003A7AAC"/>
    <w:rsid w:val="003B061B"/>
    <w:rsid w:val="003B0703"/>
    <w:rsid w:val="003B07AC"/>
    <w:rsid w:val="003B0FD8"/>
    <w:rsid w:val="003B12C5"/>
    <w:rsid w:val="003B1601"/>
    <w:rsid w:val="003B1986"/>
    <w:rsid w:val="003B1E8F"/>
    <w:rsid w:val="003B24E0"/>
    <w:rsid w:val="003B279A"/>
    <w:rsid w:val="003B297B"/>
    <w:rsid w:val="003B2D4F"/>
    <w:rsid w:val="003B352D"/>
    <w:rsid w:val="003B3640"/>
    <w:rsid w:val="003B38F7"/>
    <w:rsid w:val="003B3A8A"/>
    <w:rsid w:val="003B4018"/>
    <w:rsid w:val="003B424B"/>
    <w:rsid w:val="003B46A4"/>
    <w:rsid w:val="003B4F42"/>
    <w:rsid w:val="003B54F3"/>
    <w:rsid w:val="003B5D29"/>
    <w:rsid w:val="003B5F4E"/>
    <w:rsid w:val="003B625D"/>
    <w:rsid w:val="003B65FF"/>
    <w:rsid w:val="003B66F4"/>
    <w:rsid w:val="003B73AE"/>
    <w:rsid w:val="003B7587"/>
    <w:rsid w:val="003B76D9"/>
    <w:rsid w:val="003B7CBA"/>
    <w:rsid w:val="003C0142"/>
    <w:rsid w:val="003C04CF"/>
    <w:rsid w:val="003C118C"/>
    <w:rsid w:val="003C139A"/>
    <w:rsid w:val="003C14A7"/>
    <w:rsid w:val="003C163F"/>
    <w:rsid w:val="003C1A88"/>
    <w:rsid w:val="003C1B67"/>
    <w:rsid w:val="003C1E42"/>
    <w:rsid w:val="003C231B"/>
    <w:rsid w:val="003C2411"/>
    <w:rsid w:val="003C25D1"/>
    <w:rsid w:val="003C282F"/>
    <w:rsid w:val="003C2CDA"/>
    <w:rsid w:val="003C3118"/>
    <w:rsid w:val="003C47EB"/>
    <w:rsid w:val="003C5AF8"/>
    <w:rsid w:val="003C5B9B"/>
    <w:rsid w:val="003C64D7"/>
    <w:rsid w:val="003C6794"/>
    <w:rsid w:val="003C6F05"/>
    <w:rsid w:val="003C7799"/>
    <w:rsid w:val="003C781B"/>
    <w:rsid w:val="003C7825"/>
    <w:rsid w:val="003C7C77"/>
    <w:rsid w:val="003C7F55"/>
    <w:rsid w:val="003D0519"/>
    <w:rsid w:val="003D059A"/>
    <w:rsid w:val="003D07DD"/>
    <w:rsid w:val="003D0D1A"/>
    <w:rsid w:val="003D12F6"/>
    <w:rsid w:val="003D138E"/>
    <w:rsid w:val="003D14D3"/>
    <w:rsid w:val="003D1B27"/>
    <w:rsid w:val="003D1BD4"/>
    <w:rsid w:val="003D1F02"/>
    <w:rsid w:val="003D2A25"/>
    <w:rsid w:val="003D2EE7"/>
    <w:rsid w:val="003D2F8A"/>
    <w:rsid w:val="003D30CE"/>
    <w:rsid w:val="003D36D8"/>
    <w:rsid w:val="003D372A"/>
    <w:rsid w:val="003D3B1C"/>
    <w:rsid w:val="003D4614"/>
    <w:rsid w:val="003D4B59"/>
    <w:rsid w:val="003D51C6"/>
    <w:rsid w:val="003D53BF"/>
    <w:rsid w:val="003D5AFB"/>
    <w:rsid w:val="003D5D9C"/>
    <w:rsid w:val="003D6018"/>
    <w:rsid w:val="003D60E0"/>
    <w:rsid w:val="003D6197"/>
    <w:rsid w:val="003D6D3E"/>
    <w:rsid w:val="003D7247"/>
    <w:rsid w:val="003D79E4"/>
    <w:rsid w:val="003D7D69"/>
    <w:rsid w:val="003D7FCD"/>
    <w:rsid w:val="003E0683"/>
    <w:rsid w:val="003E0F17"/>
    <w:rsid w:val="003E1641"/>
    <w:rsid w:val="003E1E91"/>
    <w:rsid w:val="003E2428"/>
    <w:rsid w:val="003E2950"/>
    <w:rsid w:val="003E2B8A"/>
    <w:rsid w:val="003E2F0A"/>
    <w:rsid w:val="003E2F24"/>
    <w:rsid w:val="003E3A28"/>
    <w:rsid w:val="003E402C"/>
    <w:rsid w:val="003E471F"/>
    <w:rsid w:val="003E4DEF"/>
    <w:rsid w:val="003E5AC1"/>
    <w:rsid w:val="003E5F18"/>
    <w:rsid w:val="003E7061"/>
    <w:rsid w:val="003E7472"/>
    <w:rsid w:val="003E760F"/>
    <w:rsid w:val="003E7C80"/>
    <w:rsid w:val="003E7EC3"/>
    <w:rsid w:val="003F0291"/>
    <w:rsid w:val="003F03B7"/>
    <w:rsid w:val="003F0981"/>
    <w:rsid w:val="003F098B"/>
    <w:rsid w:val="003F1429"/>
    <w:rsid w:val="003F1849"/>
    <w:rsid w:val="003F1D06"/>
    <w:rsid w:val="003F1D14"/>
    <w:rsid w:val="003F2588"/>
    <w:rsid w:val="003F2B15"/>
    <w:rsid w:val="003F32BF"/>
    <w:rsid w:val="003F3609"/>
    <w:rsid w:val="003F3678"/>
    <w:rsid w:val="003F383C"/>
    <w:rsid w:val="003F3B17"/>
    <w:rsid w:val="003F42DF"/>
    <w:rsid w:val="003F4388"/>
    <w:rsid w:val="003F44ED"/>
    <w:rsid w:val="003F452F"/>
    <w:rsid w:val="003F4F95"/>
    <w:rsid w:val="003F5B52"/>
    <w:rsid w:val="003F5D98"/>
    <w:rsid w:val="003F607C"/>
    <w:rsid w:val="003F62C5"/>
    <w:rsid w:val="003F64EB"/>
    <w:rsid w:val="003F6C5E"/>
    <w:rsid w:val="003F6CC9"/>
    <w:rsid w:val="003F7A0A"/>
    <w:rsid w:val="003F7ADA"/>
    <w:rsid w:val="00400107"/>
    <w:rsid w:val="004001A3"/>
    <w:rsid w:val="00400221"/>
    <w:rsid w:val="004003B7"/>
    <w:rsid w:val="00400922"/>
    <w:rsid w:val="00400F56"/>
    <w:rsid w:val="00401143"/>
    <w:rsid w:val="004018C5"/>
    <w:rsid w:val="00401E10"/>
    <w:rsid w:val="004021EB"/>
    <w:rsid w:val="00402385"/>
    <w:rsid w:val="0040238E"/>
    <w:rsid w:val="00402B5A"/>
    <w:rsid w:val="00403053"/>
    <w:rsid w:val="0040316F"/>
    <w:rsid w:val="0040328E"/>
    <w:rsid w:val="00403950"/>
    <w:rsid w:val="00403993"/>
    <w:rsid w:val="00403CD0"/>
    <w:rsid w:val="00403E1E"/>
    <w:rsid w:val="004048D3"/>
    <w:rsid w:val="00404B64"/>
    <w:rsid w:val="00404E2D"/>
    <w:rsid w:val="0040552D"/>
    <w:rsid w:val="0040584D"/>
    <w:rsid w:val="00405950"/>
    <w:rsid w:val="00406056"/>
    <w:rsid w:val="004100B6"/>
    <w:rsid w:val="00410FE1"/>
    <w:rsid w:val="00411382"/>
    <w:rsid w:val="00411734"/>
    <w:rsid w:val="00411BEA"/>
    <w:rsid w:val="004123CF"/>
    <w:rsid w:val="004129D4"/>
    <w:rsid w:val="00412AD6"/>
    <w:rsid w:val="00412E52"/>
    <w:rsid w:val="00413358"/>
    <w:rsid w:val="0041414D"/>
    <w:rsid w:val="0041419B"/>
    <w:rsid w:val="0041528B"/>
    <w:rsid w:val="00415A6A"/>
    <w:rsid w:val="00415F8E"/>
    <w:rsid w:val="00416C65"/>
    <w:rsid w:val="00416E9F"/>
    <w:rsid w:val="00417EEC"/>
    <w:rsid w:val="0042041B"/>
    <w:rsid w:val="00420CCC"/>
    <w:rsid w:val="00420DDA"/>
    <w:rsid w:val="00420EB8"/>
    <w:rsid w:val="004214C8"/>
    <w:rsid w:val="00421687"/>
    <w:rsid w:val="00421966"/>
    <w:rsid w:val="00421C6D"/>
    <w:rsid w:val="00421FFB"/>
    <w:rsid w:val="00422914"/>
    <w:rsid w:val="00422BB9"/>
    <w:rsid w:val="004232E3"/>
    <w:rsid w:val="0042377C"/>
    <w:rsid w:val="00423C01"/>
    <w:rsid w:val="00424ACF"/>
    <w:rsid w:val="00424DF1"/>
    <w:rsid w:val="00424EC9"/>
    <w:rsid w:val="004252CA"/>
    <w:rsid w:val="0042554C"/>
    <w:rsid w:val="00425603"/>
    <w:rsid w:val="00425943"/>
    <w:rsid w:val="004261ED"/>
    <w:rsid w:val="004263FF"/>
    <w:rsid w:val="00426604"/>
    <w:rsid w:val="0042696E"/>
    <w:rsid w:val="00426E23"/>
    <w:rsid w:val="0042718B"/>
    <w:rsid w:val="00427402"/>
    <w:rsid w:val="0042787D"/>
    <w:rsid w:val="00427AF8"/>
    <w:rsid w:val="00427FC3"/>
    <w:rsid w:val="00427FD9"/>
    <w:rsid w:val="00430260"/>
    <w:rsid w:val="00430280"/>
    <w:rsid w:val="00430548"/>
    <w:rsid w:val="004305F0"/>
    <w:rsid w:val="0043087A"/>
    <w:rsid w:val="004308B3"/>
    <w:rsid w:val="00430BBE"/>
    <w:rsid w:val="00430FE9"/>
    <w:rsid w:val="00431108"/>
    <w:rsid w:val="0043110F"/>
    <w:rsid w:val="00431B67"/>
    <w:rsid w:val="00431B99"/>
    <w:rsid w:val="00431CDA"/>
    <w:rsid w:val="004322A0"/>
    <w:rsid w:val="004325C5"/>
    <w:rsid w:val="004325F7"/>
    <w:rsid w:val="004329EE"/>
    <w:rsid w:val="00432D8A"/>
    <w:rsid w:val="00432E7C"/>
    <w:rsid w:val="004338F8"/>
    <w:rsid w:val="0043475F"/>
    <w:rsid w:val="00434F5D"/>
    <w:rsid w:val="00435329"/>
    <w:rsid w:val="00435A7D"/>
    <w:rsid w:val="00435FC4"/>
    <w:rsid w:val="00436AD1"/>
    <w:rsid w:val="00436F67"/>
    <w:rsid w:val="0043747F"/>
    <w:rsid w:val="00437A57"/>
    <w:rsid w:val="00440903"/>
    <w:rsid w:val="00440A37"/>
    <w:rsid w:val="00440BE5"/>
    <w:rsid w:val="00440BF0"/>
    <w:rsid w:val="004411F9"/>
    <w:rsid w:val="004416A1"/>
    <w:rsid w:val="00441EA3"/>
    <w:rsid w:val="00441F16"/>
    <w:rsid w:val="0044296B"/>
    <w:rsid w:val="00442EF5"/>
    <w:rsid w:val="00442F5A"/>
    <w:rsid w:val="004434DF"/>
    <w:rsid w:val="00444FB6"/>
    <w:rsid w:val="004451DD"/>
    <w:rsid w:val="0044524C"/>
    <w:rsid w:val="00445250"/>
    <w:rsid w:val="00445723"/>
    <w:rsid w:val="0044585E"/>
    <w:rsid w:val="00445B1E"/>
    <w:rsid w:val="00446A5A"/>
    <w:rsid w:val="0044707C"/>
    <w:rsid w:val="0044716E"/>
    <w:rsid w:val="00450025"/>
    <w:rsid w:val="004506DD"/>
    <w:rsid w:val="00450979"/>
    <w:rsid w:val="00450C1F"/>
    <w:rsid w:val="00450E05"/>
    <w:rsid w:val="00451294"/>
    <w:rsid w:val="00452419"/>
    <w:rsid w:val="00452A0E"/>
    <w:rsid w:val="00453E77"/>
    <w:rsid w:val="004545B6"/>
    <w:rsid w:val="00454A95"/>
    <w:rsid w:val="00456349"/>
    <w:rsid w:val="00456449"/>
    <w:rsid w:val="0045676C"/>
    <w:rsid w:val="00457097"/>
    <w:rsid w:val="00460684"/>
    <w:rsid w:val="00460861"/>
    <w:rsid w:val="00460CD8"/>
    <w:rsid w:val="00460E88"/>
    <w:rsid w:val="004612FD"/>
    <w:rsid w:val="00461367"/>
    <w:rsid w:val="00462689"/>
    <w:rsid w:val="004626D1"/>
    <w:rsid w:val="004629D4"/>
    <w:rsid w:val="00463014"/>
    <w:rsid w:val="004630EF"/>
    <w:rsid w:val="00463B70"/>
    <w:rsid w:val="00463E8C"/>
    <w:rsid w:val="00464460"/>
    <w:rsid w:val="0046467C"/>
    <w:rsid w:val="00464AEC"/>
    <w:rsid w:val="00464CBA"/>
    <w:rsid w:val="0046574D"/>
    <w:rsid w:val="0046579F"/>
    <w:rsid w:val="0046593B"/>
    <w:rsid w:val="00465A70"/>
    <w:rsid w:val="004660F3"/>
    <w:rsid w:val="00466306"/>
    <w:rsid w:val="00466A5D"/>
    <w:rsid w:val="00466D90"/>
    <w:rsid w:val="004671F5"/>
    <w:rsid w:val="00467B7A"/>
    <w:rsid w:val="00467BB6"/>
    <w:rsid w:val="00467D05"/>
    <w:rsid w:val="004703F8"/>
    <w:rsid w:val="004706E5"/>
    <w:rsid w:val="00470AD6"/>
    <w:rsid w:val="004711D4"/>
    <w:rsid w:val="0047175E"/>
    <w:rsid w:val="00471A45"/>
    <w:rsid w:val="00472319"/>
    <w:rsid w:val="004724A0"/>
    <w:rsid w:val="004724CE"/>
    <w:rsid w:val="0047284E"/>
    <w:rsid w:val="00472F5D"/>
    <w:rsid w:val="004737D3"/>
    <w:rsid w:val="00473A5A"/>
    <w:rsid w:val="00473BD7"/>
    <w:rsid w:val="00473F35"/>
    <w:rsid w:val="0047408E"/>
    <w:rsid w:val="00474C5E"/>
    <w:rsid w:val="00474E5C"/>
    <w:rsid w:val="00475403"/>
    <w:rsid w:val="0047563E"/>
    <w:rsid w:val="00475B96"/>
    <w:rsid w:val="00475EE5"/>
    <w:rsid w:val="00476415"/>
    <w:rsid w:val="004766DF"/>
    <w:rsid w:val="0047699E"/>
    <w:rsid w:val="004769A2"/>
    <w:rsid w:val="00476E7F"/>
    <w:rsid w:val="00476F11"/>
    <w:rsid w:val="00476F3D"/>
    <w:rsid w:val="00477033"/>
    <w:rsid w:val="00477137"/>
    <w:rsid w:val="00477927"/>
    <w:rsid w:val="004800E0"/>
    <w:rsid w:val="004802BB"/>
    <w:rsid w:val="004805AA"/>
    <w:rsid w:val="00480832"/>
    <w:rsid w:val="00480E2C"/>
    <w:rsid w:val="00481485"/>
    <w:rsid w:val="00481885"/>
    <w:rsid w:val="00482444"/>
    <w:rsid w:val="004830A7"/>
    <w:rsid w:val="004838BC"/>
    <w:rsid w:val="004839DA"/>
    <w:rsid w:val="00483BFE"/>
    <w:rsid w:val="00483C17"/>
    <w:rsid w:val="00483E11"/>
    <w:rsid w:val="0048403C"/>
    <w:rsid w:val="00484052"/>
    <w:rsid w:val="004840FF"/>
    <w:rsid w:val="00484404"/>
    <w:rsid w:val="00484570"/>
    <w:rsid w:val="004849AA"/>
    <w:rsid w:val="00484A5B"/>
    <w:rsid w:val="004850ED"/>
    <w:rsid w:val="004853B2"/>
    <w:rsid w:val="00485807"/>
    <w:rsid w:val="0048613A"/>
    <w:rsid w:val="00486198"/>
    <w:rsid w:val="00486695"/>
    <w:rsid w:val="0048672B"/>
    <w:rsid w:val="00486D5E"/>
    <w:rsid w:val="00490625"/>
    <w:rsid w:val="00490BFB"/>
    <w:rsid w:val="004911BE"/>
    <w:rsid w:val="00491BC4"/>
    <w:rsid w:val="00491D96"/>
    <w:rsid w:val="00492D93"/>
    <w:rsid w:val="0049315C"/>
    <w:rsid w:val="00493662"/>
    <w:rsid w:val="0049441B"/>
    <w:rsid w:val="004949BC"/>
    <w:rsid w:val="00494DBB"/>
    <w:rsid w:val="0049527D"/>
    <w:rsid w:val="00495749"/>
    <w:rsid w:val="00495768"/>
    <w:rsid w:val="0049605A"/>
    <w:rsid w:val="0049657F"/>
    <w:rsid w:val="00496662"/>
    <w:rsid w:val="004969CD"/>
    <w:rsid w:val="004977B4"/>
    <w:rsid w:val="004977FF"/>
    <w:rsid w:val="00497893"/>
    <w:rsid w:val="004A012A"/>
    <w:rsid w:val="004A02C7"/>
    <w:rsid w:val="004A064B"/>
    <w:rsid w:val="004A089B"/>
    <w:rsid w:val="004A1440"/>
    <w:rsid w:val="004A158C"/>
    <w:rsid w:val="004A173D"/>
    <w:rsid w:val="004A1CCF"/>
    <w:rsid w:val="004A2A15"/>
    <w:rsid w:val="004A3150"/>
    <w:rsid w:val="004A3994"/>
    <w:rsid w:val="004A3DF2"/>
    <w:rsid w:val="004A4150"/>
    <w:rsid w:val="004A47AA"/>
    <w:rsid w:val="004A4D8D"/>
    <w:rsid w:val="004A5887"/>
    <w:rsid w:val="004A61FA"/>
    <w:rsid w:val="004A62E2"/>
    <w:rsid w:val="004A64E0"/>
    <w:rsid w:val="004A6668"/>
    <w:rsid w:val="004A6BE2"/>
    <w:rsid w:val="004A7377"/>
    <w:rsid w:val="004A7748"/>
    <w:rsid w:val="004A78EB"/>
    <w:rsid w:val="004B0FFA"/>
    <w:rsid w:val="004B112A"/>
    <w:rsid w:val="004B147D"/>
    <w:rsid w:val="004B1503"/>
    <w:rsid w:val="004B178C"/>
    <w:rsid w:val="004B18BC"/>
    <w:rsid w:val="004B1D87"/>
    <w:rsid w:val="004B1EA9"/>
    <w:rsid w:val="004B2894"/>
    <w:rsid w:val="004B2B49"/>
    <w:rsid w:val="004B3300"/>
    <w:rsid w:val="004B39B8"/>
    <w:rsid w:val="004B3C53"/>
    <w:rsid w:val="004B43A5"/>
    <w:rsid w:val="004B4C0A"/>
    <w:rsid w:val="004B51CC"/>
    <w:rsid w:val="004B55AA"/>
    <w:rsid w:val="004B56E6"/>
    <w:rsid w:val="004B589F"/>
    <w:rsid w:val="004B59A0"/>
    <w:rsid w:val="004B5E64"/>
    <w:rsid w:val="004B6199"/>
    <w:rsid w:val="004B61A5"/>
    <w:rsid w:val="004B664A"/>
    <w:rsid w:val="004B67E0"/>
    <w:rsid w:val="004B6CCA"/>
    <w:rsid w:val="004B6F6C"/>
    <w:rsid w:val="004B6F9F"/>
    <w:rsid w:val="004B70D9"/>
    <w:rsid w:val="004B71E2"/>
    <w:rsid w:val="004B7399"/>
    <w:rsid w:val="004B7486"/>
    <w:rsid w:val="004B7963"/>
    <w:rsid w:val="004C01D7"/>
    <w:rsid w:val="004C061F"/>
    <w:rsid w:val="004C0A9E"/>
    <w:rsid w:val="004C13CA"/>
    <w:rsid w:val="004C18E4"/>
    <w:rsid w:val="004C1A8D"/>
    <w:rsid w:val="004C26A7"/>
    <w:rsid w:val="004C2BFE"/>
    <w:rsid w:val="004C2ED5"/>
    <w:rsid w:val="004C3127"/>
    <w:rsid w:val="004C4239"/>
    <w:rsid w:val="004C43EF"/>
    <w:rsid w:val="004C43FB"/>
    <w:rsid w:val="004C4753"/>
    <w:rsid w:val="004C47A1"/>
    <w:rsid w:val="004C50DB"/>
    <w:rsid w:val="004C5951"/>
    <w:rsid w:val="004C605D"/>
    <w:rsid w:val="004C61A5"/>
    <w:rsid w:val="004C63D5"/>
    <w:rsid w:val="004C64BB"/>
    <w:rsid w:val="004C6EFF"/>
    <w:rsid w:val="004C7244"/>
    <w:rsid w:val="004C7A88"/>
    <w:rsid w:val="004C7D93"/>
    <w:rsid w:val="004D041A"/>
    <w:rsid w:val="004D0D07"/>
    <w:rsid w:val="004D0F86"/>
    <w:rsid w:val="004D1039"/>
    <w:rsid w:val="004D1EB9"/>
    <w:rsid w:val="004D26B3"/>
    <w:rsid w:val="004D27D0"/>
    <w:rsid w:val="004D3651"/>
    <w:rsid w:val="004D3C1E"/>
    <w:rsid w:val="004D41E1"/>
    <w:rsid w:val="004D485A"/>
    <w:rsid w:val="004D4924"/>
    <w:rsid w:val="004D5C72"/>
    <w:rsid w:val="004D63BE"/>
    <w:rsid w:val="004D682F"/>
    <w:rsid w:val="004D68C8"/>
    <w:rsid w:val="004D6C7A"/>
    <w:rsid w:val="004D6CC7"/>
    <w:rsid w:val="004D6D15"/>
    <w:rsid w:val="004D6F52"/>
    <w:rsid w:val="004D739E"/>
    <w:rsid w:val="004E0620"/>
    <w:rsid w:val="004E07D9"/>
    <w:rsid w:val="004E1028"/>
    <w:rsid w:val="004E146A"/>
    <w:rsid w:val="004E147E"/>
    <w:rsid w:val="004E16FE"/>
    <w:rsid w:val="004E1865"/>
    <w:rsid w:val="004E2C6D"/>
    <w:rsid w:val="004E2CF3"/>
    <w:rsid w:val="004E2D33"/>
    <w:rsid w:val="004E3083"/>
    <w:rsid w:val="004E372F"/>
    <w:rsid w:val="004E420A"/>
    <w:rsid w:val="004E46F3"/>
    <w:rsid w:val="004E47D7"/>
    <w:rsid w:val="004E4D15"/>
    <w:rsid w:val="004E5337"/>
    <w:rsid w:val="004E5451"/>
    <w:rsid w:val="004E68A9"/>
    <w:rsid w:val="004E6B79"/>
    <w:rsid w:val="004E6CF9"/>
    <w:rsid w:val="004E7684"/>
    <w:rsid w:val="004E772C"/>
    <w:rsid w:val="004E7EC5"/>
    <w:rsid w:val="004F053C"/>
    <w:rsid w:val="004F066D"/>
    <w:rsid w:val="004F0999"/>
    <w:rsid w:val="004F0B0F"/>
    <w:rsid w:val="004F0B10"/>
    <w:rsid w:val="004F0EC9"/>
    <w:rsid w:val="004F10AE"/>
    <w:rsid w:val="004F148B"/>
    <w:rsid w:val="004F21A8"/>
    <w:rsid w:val="004F2B59"/>
    <w:rsid w:val="004F2C80"/>
    <w:rsid w:val="004F2E89"/>
    <w:rsid w:val="004F35B2"/>
    <w:rsid w:val="004F3949"/>
    <w:rsid w:val="004F48CF"/>
    <w:rsid w:val="004F4A0F"/>
    <w:rsid w:val="004F4E41"/>
    <w:rsid w:val="004F5107"/>
    <w:rsid w:val="004F552F"/>
    <w:rsid w:val="004F5943"/>
    <w:rsid w:val="004F5DB7"/>
    <w:rsid w:val="004F60A4"/>
    <w:rsid w:val="004F63A9"/>
    <w:rsid w:val="004F686E"/>
    <w:rsid w:val="004F6D83"/>
    <w:rsid w:val="005001D9"/>
    <w:rsid w:val="00500F4D"/>
    <w:rsid w:val="00501224"/>
    <w:rsid w:val="00501493"/>
    <w:rsid w:val="00501E0E"/>
    <w:rsid w:val="00501EBE"/>
    <w:rsid w:val="005020CC"/>
    <w:rsid w:val="00502CB9"/>
    <w:rsid w:val="00503189"/>
    <w:rsid w:val="005031C6"/>
    <w:rsid w:val="00503B1D"/>
    <w:rsid w:val="00503E5F"/>
    <w:rsid w:val="00504064"/>
    <w:rsid w:val="0050406A"/>
    <w:rsid w:val="00504575"/>
    <w:rsid w:val="005046CC"/>
    <w:rsid w:val="00505063"/>
    <w:rsid w:val="00505344"/>
    <w:rsid w:val="00505553"/>
    <w:rsid w:val="00505DEC"/>
    <w:rsid w:val="00505FDC"/>
    <w:rsid w:val="005066F6"/>
    <w:rsid w:val="00506A4E"/>
    <w:rsid w:val="00506BD6"/>
    <w:rsid w:val="00506C13"/>
    <w:rsid w:val="00507613"/>
    <w:rsid w:val="00507684"/>
    <w:rsid w:val="005111B4"/>
    <w:rsid w:val="0051126C"/>
    <w:rsid w:val="005112DC"/>
    <w:rsid w:val="00511308"/>
    <w:rsid w:val="00511662"/>
    <w:rsid w:val="00511FC9"/>
    <w:rsid w:val="0051229E"/>
    <w:rsid w:val="00512749"/>
    <w:rsid w:val="00512B41"/>
    <w:rsid w:val="00513091"/>
    <w:rsid w:val="005133A7"/>
    <w:rsid w:val="005134B2"/>
    <w:rsid w:val="005134C9"/>
    <w:rsid w:val="005134DE"/>
    <w:rsid w:val="00514661"/>
    <w:rsid w:val="005147B0"/>
    <w:rsid w:val="00514EBB"/>
    <w:rsid w:val="00514ED6"/>
    <w:rsid w:val="0051540E"/>
    <w:rsid w:val="00515549"/>
    <w:rsid w:val="0051614C"/>
    <w:rsid w:val="0051653C"/>
    <w:rsid w:val="00516F81"/>
    <w:rsid w:val="005170FA"/>
    <w:rsid w:val="005172CF"/>
    <w:rsid w:val="005179D2"/>
    <w:rsid w:val="00517DBE"/>
    <w:rsid w:val="0052039C"/>
    <w:rsid w:val="00520D0D"/>
    <w:rsid w:val="0052116E"/>
    <w:rsid w:val="00521940"/>
    <w:rsid w:val="005227E3"/>
    <w:rsid w:val="00522AA1"/>
    <w:rsid w:val="00522C3E"/>
    <w:rsid w:val="005230A4"/>
    <w:rsid w:val="00523FD2"/>
    <w:rsid w:val="005249A8"/>
    <w:rsid w:val="00525050"/>
    <w:rsid w:val="00525851"/>
    <w:rsid w:val="00525C50"/>
    <w:rsid w:val="00525E77"/>
    <w:rsid w:val="005260BE"/>
    <w:rsid w:val="0052612D"/>
    <w:rsid w:val="00526289"/>
    <w:rsid w:val="005263EA"/>
    <w:rsid w:val="00526478"/>
    <w:rsid w:val="00526BDD"/>
    <w:rsid w:val="005270DC"/>
    <w:rsid w:val="00527107"/>
    <w:rsid w:val="00527474"/>
    <w:rsid w:val="005276CE"/>
    <w:rsid w:val="0052797E"/>
    <w:rsid w:val="00530406"/>
    <w:rsid w:val="005307B4"/>
    <w:rsid w:val="00531E12"/>
    <w:rsid w:val="00531FC9"/>
    <w:rsid w:val="00532E3B"/>
    <w:rsid w:val="005330C4"/>
    <w:rsid w:val="00533320"/>
    <w:rsid w:val="00533470"/>
    <w:rsid w:val="00533A76"/>
    <w:rsid w:val="0053415F"/>
    <w:rsid w:val="005341BE"/>
    <w:rsid w:val="00534317"/>
    <w:rsid w:val="005345D3"/>
    <w:rsid w:val="005352C6"/>
    <w:rsid w:val="005358F1"/>
    <w:rsid w:val="00536262"/>
    <w:rsid w:val="00536472"/>
    <w:rsid w:val="00536568"/>
    <w:rsid w:val="0053691F"/>
    <w:rsid w:val="00536A6B"/>
    <w:rsid w:val="005378F7"/>
    <w:rsid w:val="00537AA9"/>
    <w:rsid w:val="00537CCA"/>
    <w:rsid w:val="00541E72"/>
    <w:rsid w:val="00542536"/>
    <w:rsid w:val="005427E8"/>
    <w:rsid w:val="00543741"/>
    <w:rsid w:val="00543B39"/>
    <w:rsid w:val="00543CE7"/>
    <w:rsid w:val="00543EF6"/>
    <w:rsid w:val="005440B4"/>
    <w:rsid w:val="00544417"/>
    <w:rsid w:val="00545557"/>
    <w:rsid w:val="00545EA6"/>
    <w:rsid w:val="00545F19"/>
    <w:rsid w:val="00546022"/>
    <w:rsid w:val="00546651"/>
    <w:rsid w:val="0054740B"/>
    <w:rsid w:val="00550201"/>
    <w:rsid w:val="0055041F"/>
    <w:rsid w:val="00550555"/>
    <w:rsid w:val="00550AFB"/>
    <w:rsid w:val="00550E82"/>
    <w:rsid w:val="00551C2E"/>
    <w:rsid w:val="00551D37"/>
    <w:rsid w:val="00552557"/>
    <w:rsid w:val="00552639"/>
    <w:rsid w:val="0055264A"/>
    <w:rsid w:val="00552AA1"/>
    <w:rsid w:val="00552ECD"/>
    <w:rsid w:val="005531B0"/>
    <w:rsid w:val="0055342B"/>
    <w:rsid w:val="005535E4"/>
    <w:rsid w:val="005536E9"/>
    <w:rsid w:val="00553B8E"/>
    <w:rsid w:val="00553DDB"/>
    <w:rsid w:val="00554004"/>
    <w:rsid w:val="00554AC9"/>
    <w:rsid w:val="00554B95"/>
    <w:rsid w:val="0055532D"/>
    <w:rsid w:val="005559F0"/>
    <w:rsid w:val="0055603D"/>
    <w:rsid w:val="0055638D"/>
    <w:rsid w:val="0055747E"/>
    <w:rsid w:val="005607C6"/>
    <w:rsid w:val="0056157D"/>
    <w:rsid w:val="005615A1"/>
    <w:rsid w:val="00561704"/>
    <w:rsid w:val="00561B4B"/>
    <w:rsid w:val="00562069"/>
    <w:rsid w:val="0056255A"/>
    <w:rsid w:val="00563246"/>
    <w:rsid w:val="00564392"/>
    <w:rsid w:val="00564467"/>
    <w:rsid w:val="00564A16"/>
    <w:rsid w:val="00564C77"/>
    <w:rsid w:val="00565232"/>
    <w:rsid w:val="0056537E"/>
    <w:rsid w:val="00565504"/>
    <w:rsid w:val="00565818"/>
    <w:rsid w:val="00565F2A"/>
    <w:rsid w:val="00565F59"/>
    <w:rsid w:val="00566216"/>
    <w:rsid w:val="0056643C"/>
    <w:rsid w:val="0056683B"/>
    <w:rsid w:val="00567198"/>
    <w:rsid w:val="005672CF"/>
    <w:rsid w:val="00567AEF"/>
    <w:rsid w:val="00567D7C"/>
    <w:rsid w:val="00567F2A"/>
    <w:rsid w:val="005704F3"/>
    <w:rsid w:val="00570531"/>
    <w:rsid w:val="00570977"/>
    <w:rsid w:val="005710AC"/>
    <w:rsid w:val="00571152"/>
    <w:rsid w:val="00571179"/>
    <w:rsid w:val="0057120A"/>
    <w:rsid w:val="005714CF"/>
    <w:rsid w:val="0057199D"/>
    <w:rsid w:val="00571D15"/>
    <w:rsid w:val="00572238"/>
    <w:rsid w:val="00572A19"/>
    <w:rsid w:val="00572C1A"/>
    <w:rsid w:val="00572F20"/>
    <w:rsid w:val="005733F7"/>
    <w:rsid w:val="00575B37"/>
    <w:rsid w:val="00575ECE"/>
    <w:rsid w:val="00575FA1"/>
    <w:rsid w:val="00576030"/>
    <w:rsid w:val="005769F8"/>
    <w:rsid w:val="00576C65"/>
    <w:rsid w:val="00577D11"/>
    <w:rsid w:val="0058032F"/>
    <w:rsid w:val="00580807"/>
    <w:rsid w:val="005814BE"/>
    <w:rsid w:val="00581690"/>
    <w:rsid w:val="00581975"/>
    <w:rsid w:val="00581986"/>
    <w:rsid w:val="00581B31"/>
    <w:rsid w:val="00581E26"/>
    <w:rsid w:val="00582085"/>
    <w:rsid w:val="005822BD"/>
    <w:rsid w:val="005823B7"/>
    <w:rsid w:val="00582EF9"/>
    <w:rsid w:val="00584772"/>
    <w:rsid w:val="00584F15"/>
    <w:rsid w:val="00585CF4"/>
    <w:rsid w:val="00585D3E"/>
    <w:rsid w:val="00585E75"/>
    <w:rsid w:val="00585F08"/>
    <w:rsid w:val="00586348"/>
    <w:rsid w:val="005877B8"/>
    <w:rsid w:val="005878D1"/>
    <w:rsid w:val="005913A4"/>
    <w:rsid w:val="00591C45"/>
    <w:rsid w:val="00592605"/>
    <w:rsid w:val="005929FA"/>
    <w:rsid w:val="0059312C"/>
    <w:rsid w:val="00593298"/>
    <w:rsid w:val="005935BC"/>
    <w:rsid w:val="005936F2"/>
    <w:rsid w:val="00593826"/>
    <w:rsid w:val="00593E58"/>
    <w:rsid w:val="00594306"/>
    <w:rsid w:val="0059538C"/>
    <w:rsid w:val="005954C6"/>
    <w:rsid w:val="00595CA4"/>
    <w:rsid w:val="00595FE7"/>
    <w:rsid w:val="005961CF"/>
    <w:rsid w:val="0059666A"/>
    <w:rsid w:val="00596860"/>
    <w:rsid w:val="005969DD"/>
    <w:rsid w:val="0059708B"/>
    <w:rsid w:val="005972D2"/>
    <w:rsid w:val="005972E3"/>
    <w:rsid w:val="00597507"/>
    <w:rsid w:val="00597874"/>
    <w:rsid w:val="00597A1D"/>
    <w:rsid w:val="00597F8C"/>
    <w:rsid w:val="005A02D4"/>
    <w:rsid w:val="005A02E3"/>
    <w:rsid w:val="005A0508"/>
    <w:rsid w:val="005A052C"/>
    <w:rsid w:val="005A0B45"/>
    <w:rsid w:val="005A1470"/>
    <w:rsid w:val="005A148C"/>
    <w:rsid w:val="005A14DC"/>
    <w:rsid w:val="005A2795"/>
    <w:rsid w:val="005A2B6B"/>
    <w:rsid w:val="005A2BA3"/>
    <w:rsid w:val="005A2BE9"/>
    <w:rsid w:val="005A2DA3"/>
    <w:rsid w:val="005A2F20"/>
    <w:rsid w:val="005A308F"/>
    <w:rsid w:val="005A3223"/>
    <w:rsid w:val="005A3391"/>
    <w:rsid w:val="005A3687"/>
    <w:rsid w:val="005A3D28"/>
    <w:rsid w:val="005A43F3"/>
    <w:rsid w:val="005A46DF"/>
    <w:rsid w:val="005A4CA5"/>
    <w:rsid w:val="005A5331"/>
    <w:rsid w:val="005A5C7F"/>
    <w:rsid w:val="005A610D"/>
    <w:rsid w:val="005A63DF"/>
    <w:rsid w:val="005A7573"/>
    <w:rsid w:val="005A77B8"/>
    <w:rsid w:val="005A7859"/>
    <w:rsid w:val="005A7FBC"/>
    <w:rsid w:val="005B0058"/>
    <w:rsid w:val="005B01EE"/>
    <w:rsid w:val="005B049F"/>
    <w:rsid w:val="005B0704"/>
    <w:rsid w:val="005B0F33"/>
    <w:rsid w:val="005B190F"/>
    <w:rsid w:val="005B19D5"/>
    <w:rsid w:val="005B296D"/>
    <w:rsid w:val="005B36EE"/>
    <w:rsid w:val="005B3D3E"/>
    <w:rsid w:val="005B4112"/>
    <w:rsid w:val="005B447B"/>
    <w:rsid w:val="005B5035"/>
    <w:rsid w:val="005B58B6"/>
    <w:rsid w:val="005B5D6E"/>
    <w:rsid w:val="005B61EE"/>
    <w:rsid w:val="005B6680"/>
    <w:rsid w:val="005B6CB4"/>
    <w:rsid w:val="005B732B"/>
    <w:rsid w:val="005B7450"/>
    <w:rsid w:val="005B7597"/>
    <w:rsid w:val="005B76C0"/>
    <w:rsid w:val="005B77FE"/>
    <w:rsid w:val="005C045D"/>
    <w:rsid w:val="005C152D"/>
    <w:rsid w:val="005C1C90"/>
    <w:rsid w:val="005C2AF5"/>
    <w:rsid w:val="005C2EF3"/>
    <w:rsid w:val="005C379F"/>
    <w:rsid w:val="005C3C9D"/>
    <w:rsid w:val="005C4470"/>
    <w:rsid w:val="005C48CA"/>
    <w:rsid w:val="005C53DF"/>
    <w:rsid w:val="005C5877"/>
    <w:rsid w:val="005C6260"/>
    <w:rsid w:val="005C72F9"/>
    <w:rsid w:val="005C7E7B"/>
    <w:rsid w:val="005D067D"/>
    <w:rsid w:val="005D0FA0"/>
    <w:rsid w:val="005D1113"/>
    <w:rsid w:val="005D1141"/>
    <w:rsid w:val="005D19B6"/>
    <w:rsid w:val="005D1AA3"/>
    <w:rsid w:val="005D398D"/>
    <w:rsid w:val="005D41CF"/>
    <w:rsid w:val="005D4545"/>
    <w:rsid w:val="005D45DB"/>
    <w:rsid w:val="005D4743"/>
    <w:rsid w:val="005D4C7D"/>
    <w:rsid w:val="005D5090"/>
    <w:rsid w:val="005D5BE5"/>
    <w:rsid w:val="005D5E8D"/>
    <w:rsid w:val="005D625B"/>
    <w:rsid w:val="005D6420"/>
    <w:rsid w:val="005D705C"/>
    <w:rsid w:val="005D797F"/>
    <w:rsid w:val="005D7EFB"/>
    <w:rsid w:val="005E04FA"/>
    <w:rsid w:val="005E0874"/>
    <w:rsid w:val="005E0894"/>
    <w:rsid w:val="005E0BBC"/>
    <w:rsid w:val="005E0CA1"/>
    <w:rsid w:val="005E147B"/>
    <w:rsid w:val="005E17BD"/>
    <w:rsid w:val="005E18C5"/>
    <w:rsid w:val="005E1F34"/>
    <w:rsid w:val="005E2291"/>
    <w:rsid w:val="005E29B2"/>
    <w:rsid w:val="005E2C5B"/>
    <w:rsid w:val="005E2CD1"/>
    <w:rsid w:val="005E33D0"/>
    <w:rsid w:val="005E3503"/>
    <w:rsid w:val="005E35BE"/>
    <w:rsid w:val="005E36D4"/>
    <w:rsid w:val="005E3AA1"/>
    <w:rsid w:val="005E4B4A"/>
    <w:rsid w:val="005E5139"/>
    <w:rsid w:val="005E580C"/>
    <w:rsid w:val="005E584E"/>
    <w:rsid w:val="005E61EA"/>
    <w:rsid w:val="005E62DD"/>
    <w:rsid w:val="005E63BB"/>
    <w:rsid w:val="005E6672"/>
    <w:rsid w:val="005E6A65"/>
    <w:rsid w:val="005E6C0B"/>
    <w:rsid w:val="005E6F9F"/>
    <w:rsid w:val="005E722B"/>
    <w:rsid w:val="005E7827"/>
    <w:rsid w:val="005E7967"/>
    <w:rsid w:val="005E7C2E"/>
    <w:rsid w:val="005E7E8D"/>
    <w:rsid w:val="005F0039"/>
    <w:rsid w:val="005F06C5"/>
    <w:rsid w:val="005F06F8"/>
    <w:rsid w:val="005F14CB"/>
    <w:rsid w:val="005F25EE"/>
    <w:rsid w:val="005F2638"/>
    <w:rsid w:val="005F337F"/>
    <w:rsid w:val="005F3B3B"/>
    <w:rsid w:val="005F447C"/>
    <w:rsid w:val="005F4814"/>
    <w:rsid w:val="005F49AB"/>
    <w:rsid w:val="005F49CC"/>
    <w:rsid w:val="005F4CD4"/>
    <w:rsid w:val="005F4D0D"/>
    <w:rsid w:val="005F4FD2"/>
    <w:rsid w:val="005F5029"/>
    <w:rsid w:val="005F54EF"/>
    <w:rsid w:val="005F5EBF"/>
    <w:rsid w:val="005F5FCF"/>
    <w:rsid w:val="005F61E8"/>
    <w:rsid w:val="005F668A"/>
    <w:rsid w:val="005F6841"/>
    <w:rsid w:val="005F694E"/>
    <w:rsid w:val="005F735C"/>
    <w:rsid w:val="005F76FA"/>
    <w:rsid w:val="005F7762"/>
    <w:rsid w:val="005F7825"/>
    <w:rsid w:val="005F7A73"/>
    <w:rsid w:val="00601188"/>
    <w:rsid w:val="00601DC9"/>
    <w:rsid w:val="006026BC"/>
    <w:rsid w:val="00602D73"/>
    <w:rsid w:val="00602F2E"/>
    <w:rsid w:val="006033F9"/>
    <w:rsid w:val="006034F0"/>
    <w:rsid w:val="00603610"/>
    <w:rsid w:val="00603F45"/>
    <w:rsid w:val="00604183"/>
    <w:rsid w:val="0060470D"/>
    <w:rsid w:val="00604E4C"/>
    <w:rsid w:val="00605BDE"/>
    <w:rsid w:val="00605F40"/>
    <w:rsid w:val="0060670E"/>
    <w:rsid w:val="00606843"/>
    <w:rsid w:val="00606D13"/>
    <w:rsid w:val="006074BD"/>
    <w:rsid w:val="006076E2"/>
    <w:rsid w:val="00607953"/>
    <w:rsid w:val="00607E09"/>
    <w:rsid w:val="00607EFD"/>
    <w:rsid w:val="00610170"/>
    <w:rsid w:val="00610670"/>
    <w:rsid w:val="00610BA9"/>
    <w:rsid w:val="00611A27"/>
    <w:rsid w:val="006123FD"/>
    <w:rsid w:val="0061266F"/>
    <w:rsid w:val="006126A1"/>
    <w:rsid w:val="00612BFB"/>
    <w:rsid w:val="006135CF"/>
    <w:rsid w:val="00613D7B"/>
    <w:rsid w:val="006147E2"/>
    <w:rsid w:val="00614A16"/>
    <w:rsid w:val="00614B4A"/>
    <w:rsid w:val="0061500C"/>
    <w:rsid w:val="006156E0"/>
    <w:rsid w:val="006159BB"/>
    <w:rsid w:val="00615B5D"/>
    <w:rsid w:val="0061618C"/>
    <w:rsid w:val="006166B3"/>
    <w:rsid w:val="00616BA4"/>
    <w:rsid w:val="00617460"/>
    <w:rsid w:val="00617818"/>
    <w:rsid w:val="00620003"/>
    <w:rsid w:val="006207CD"/>
    <w:rsid w:val="0062084D"/>
    <w:rsid w:val="00620F53"/>
    <w:rsid w:val="006213BF"/>
    <w:rsid w:val="00621522"/>
    <w:rsid w:val="006216D4"/>
    <w:rsid w:val="00621E90"/>
    <w:rsid w:val="00621F58"/>
    <w:rsid w:val="00622339"/>
    <w:rsid w:val="0062247E"/>
    <w:rsid w:val="0062277B"/>
    <w:rsid w:val="0062279D"/>
    <w:rsid w:val="006234EF"/>
    <w:rsid w:val="006234F9"/>
    <w:rsid w:val="00623647"/>
    <w:rsid w:val="00623664"/>
    <w:rsid w:val="0062370D"/>
    <w:rsid w:val="006238B9"/>
    <w:rsid w:val="006238D9"/>
    <w:rsid w:val="00623F85"/>
    <w:rsid w:val="00624443"/>
    <w:rsid w:val="00624E0A"/>
    <w:rsid w:val="00624F17"/>
    <w:rsid w:val="006250CA"/>
    <w:rsid w:val="00625133"/>
    <w:rsid w:val="0062536C"/>
    <w:rsid w:val="006258AC"/>
    <w:rsid w:val="00625B22"/>
    <w:rsid w:val="00626549"/>
    <w:rsid w:val="00626AD3"/>
    <w:rsid w:val="00626D01"/>
    <w:rsid w:val="0062708A"/>
    <w:rsid w:val="0062727E"/>
    <w:rsid w:val="00627A82"/>
    <w:rsid w:val="00627BEF"/>
    <w:rsid w:val="00630137"/>
    <w:rsid w:val="00630F69"/>
    <w:rsid w:val="00630FEA"/>
    <w:rsid w:val="006310DF"/>
    <w:rsid w:val="00631316"/>
    <w:rsid w:val="00631639"/>
    <w:rsid w:val="00631B5F"/>
    <w:rsid w:val="00631B9F"/>
    <w:rsid w:val="00631E44"/>
    <w:rsid w:val="00631E70"/>
    <w:rsid w:val="0063242F"/>
    <w:rsid w:val="006324D6"/>
    <w:rsid w:val="00633548"/>
    <w:rsid w:val="00634384"/>
    <w:rsid w:val="006348D0"/>
    <w:rsid w:val="00634CDF"/>
    <w:rsid w:val="00635195"/>
    <w:rsid w:val="0063741D"/>
    <w:rsid w:val="00637AF8"/>
    <w:rsid w:val="00637BEA"/>
    <w:rsid w:val="00637DD6"/>
    <w:rsid w:val="00641AB4"/>
    <w:rsid w:val="00642F69"/>
    <w:rsid w:val="00643327"/>
    <w:rsid w:val="0064334E"/>
    <w:rsid w:val="00643C39"/>
    <w:rsid w:val="006441A7"/>
    <w:rsid w:val="00644679"/>
    <w:rsid w:val="006446FD"/>
    <w:rsid w:val="00644FF3"/>
    <w:rsid w:val="00645188"/>
    <w:rsid w:val="00645294"/>
    <w:rsid w:val="006454B6"/>
    <w:rsid w:val="006456C3"/>
    <w:rsid w:val="00645893"/>
    <w:rsid w:val="0064632F"/>
    <w:rsid w:val="0064658B"/>
    <w:rsid w:val="0064671D"/>
    <w:rsid w:val="00647404"/>
    <w:rsid w:val="00647D17"/>
    <w:rsid w:val="00650132"/>
    <w:rsid w:val="006504A0"/>
    <w:rsid w:val="00650C03"/>
    <w:rsid w:val="0065102E"/>
    <w:rsid w:val="00651066"/>
    <w:rsid w:val="00651990"/>
    <w:rsid w:val="00651D22"/>
    <w:rsid w:val="00651FB7"/>
    <w:rsid w:val="00652204"/>
    <w:rsid w:val="006522ED"/>
    <w:rsid w:val="006531FE"/>
    <w:rsid w:val="00653FFA"/>
    <w:rsid w:val="0065434C"/>
    <w:rsid w:val="00655298"/>
    <w:rsid w:val="0065539C"/>
    <w:rsid w:val="006559FA"/>
    <w:rsid w:val="006562CE"/>
    <w:rsid w:val="00656304"/>
    <w:rsid w:val="006568A4"/>
    <w:rsid w:val="0065699A"/>
    <w:rsid w:val="00656FF8"/>
    <w:rsid w:val="00657065"/>
    <w:rsid w:val="006571AA"/>
    <w:rsid w:val="00657207"/>
    <w:rsid w:val="006573FF"/>
    <w:rsid w:val="006577A0"/>
    <w:rsid w:val="0065797E"/>
    <w:rsid w:val="00657A72"/>
    <w:rsid w:val="00660EA5"/>
    <w:rsid w:val="0066146F"/>
    <w:rsid w:val="006614EB"/>
    <w:rsid w:val="00661E39"/>
    <w:rsid w:val="006631B4"/>
    <w:rsid w:val="006632C9"/>
    <w:rsid w:val="006638AC"/>
    <w:rsid w:val="00663962"/>
    <w:rsid w:val="00664158"/>
    <w:rsid w:val="00664179"/>
    <w:rsid w:val="00664AB6"/>
    <w:rsid w:val="00664F3A"/>
    <w:rsid w:val="00664FBE"/>
    <w:rsid w:val="00665125"/>
    <w:rsid w:val="006657FE"/>
    <w:rsid w:val="00665E35"/>
    <w:rsid w:val="00666252"/>
    <w:rsid w:val="00666B50"/>
    <w:rsid w:val="00666CD5"/>
    <w:rsid w:val="00666D95"/>
    <w:rsid w:val="0066713F"/>
    <w:rsid w:val="006679FC"/>
    <w:rsid w:val="006704F3"/>
    <w:rsid w:val="00670E5F"/>
    <w:rsid w:val="00671546"/>
    <w:rsid w:val="00671AD7"/>
    <w:rsid w:val="00672906"/>
    <w:rsid w:val="006737C6"/>
    <w:rsid w:val="00673872"/>
    <w:rsid w:val="00673CB2"/>
    <w:rsid w:val="00673D10"/>
    <w:rsid w:val="006742DA"/>
    <w:rsid w:val="006748F1"/>
    <w:rsid w:val="00674E91"/>
    <w:rsid w:val="00674EE4"/>
    <w:rsid w:val="00675016"/>
    <w:rsid w:val="006751B4"/>
    <w:rsid w:val="006753C5"/>
    <w:rsid w:val="006760B1"/>
    <w:rsid w:val="006765D6"/>
    <w:rsid w:val="00676B12"/>
    <w:rsid w:val="00676CED"/>
    <w:rsid w:val="00676D54"/>
    <w:rsid w:val="0067745F"/>
    <w:rsid w:val="006774E0"/>
    <w:rsid w:val="00677633"/>
    <w:rsid w:val="00677C48"/>
    <w:rsid w:val="00680F50"/>
    <w:rsid w:val="006810AC"/>
    <w:rsid w:val="006812EC"/>
    <w:rsid w:val="00681B79"/>
    <w:rsid w:val="006829EF"/>
    <w:rsid w:val="00682BDF"/>
    <w:rsid w:val="00683133"/>
    <w:rsid w:val="00683550"/>
    <w:rsid w:val="006837B1"/>
    <w:rsid w:val="006839A9"/>
    <w:rsid w:val="00683A2F"/>
    <w:rsid w:val="00683E67"/>
    <w:rsid w:val="0068408E"/>
    <w:rsid w:val="00685A22"/>
    <w:rsid w:val="00686369"/>
    <w:rsid w:val="00686914"/>
    <w:rsid w:val="00687541"/>
    <w:rsid w:val="00687608"/>
    <w:rsid w:val="00687BAB"/>
    <w:rsid w:val="00687C58"/>
    <w:rsid w:val="00687FE3"/>
    <w:rsid w:val="006901E6"/>
    <w:rsid w:val="00690327"/>
    <w:rsid w:val="006907B3"/>
    <w:rsid w:val="00690CE2"/>
    <w:rsid w:val="006910E7"/>
    <w:rsid w:val="0069168D"/>
    <w:rsid w:val="00691940"/>
    <w:rsid w:val="006919E3"/>
    <w:rsid w:val="00692AB4"/>
    <w:rsid w:val="006930AD"/>
    <w:rsid w:val="006939FC"/>
    <w:rsid w:val="00693C90"/>
    <w:rsid w:val="00694092"/>
    <w:rsid w:val="0069460B"/>
    <w:rsid w:val="00694B5D"/>
    <w:rsid w:val="00694C6F"/>
    <w:rsid w:val="00695078"/>
    <w:rsid w:val="00695B29"/>
    <w:rsid w:val="00696314"/>
    <w:rsid w:val="00696328"/>
    <w:rsid w:val="0069661C"/>
    <w:rsid w:val="00696ED8"/>
    <w:rsid w:val="006970AE"/>
    <w:rsid w:val="00697300"/>
    <w:rsid w:val="0069730A"/>
    <w:rsid w:val="006A0228"/>
    <w:rsid w:val="006A04AC"/>
    <w:rsid w:val="006A08F7"/>
    <w:rsid w:val="006A0999"/>
    <w:rsid w:val="006A0A76"/>
    <w:rsid w:val="006A0F64"/>
    <w:rsid w:val="006A1993"/>
    <w:rsid w:val="006A1AD1"/>
    <w:rsid w:val="006A1D66"/>
    <w:rsid w:val="006A1ECD"/>
    <w:rsid w:val="006A2032"/>
    <w:rsid w:val="006A2A2D"/>
    <w:rsid w:val="006A33A5"/>
    <w:rsid w:val="006A3FC4"/>
    <w:rsid w:val="006A4C70"/>
    <w:rsid w:val="006A67C1"/>
    <w:rsid w:val="006A7670"/>
    <w:rsid w:val="006B0182"/>
    <w:rsid w:val="006B06EE"/>
    <w:rsid w:val="006B0A18"/>
    <w:rsid w:val="006B0E92"/>
    <w:rsid w:val="006B162A"/>
    <w:rsid w:val="006B17A5"/>
    <w:rsid w:val="006B1C35"/>
    <w:rsid w:val="006B25E6"/>
    <w:rsid w:val="006B285F"/>
    <w:rsid w:val="006B3091"/>
    <w:rsid w:val="006B3366"/>
    <w:rsid w:val="006B3397"/>
    <w:rsid w:val="006B395B"/>
    <w:rsid w:val="006B44BF"/>
    <w:rsid w:val="006B49FF"/>
    <w:rsid w:val="006B5822"/>
    <w:rsid w:val="006B61D8"/>
    <w:rsid w:val="006B632B"/>
    <w:rsid w:val="006B6374"/>
    <w:rsid w:val="006B6EFD"/>
    <w:rsid w:val="006B7638"/>
    <w:rsid w:val="006B76E2"/>
    <w:rsid w:val="006B7F1A"/>
    <w:rsid w:val="006C008C"/>
    <w:rsid w:val="006C0479"/>
    <w:rsid w:val="006C08C5"/>
    <w:rsid w:val="006C095C"/>
    <w:rsid w:val="006C0C5E"/>
    <w:rsid w:val="006C0E1B"/>
    <w:rsid w:val="006C0FCC"/>
    <w:rsid w:val="006C1155"/>
    <w:rsid w:val="006C173B"/>
    <w:rsid w:val="006C1C19"/>
    <w:rsid w:val="006C1FA2"/>
    <w:rsid w:val="006C278E"/>
    <w:rsid w:val="006C2A36"/>
    <w:rsid w:val="006C2AA9"/>
    <w:rsid w:val="006C3396"/>
    <w:rsid w:val="006C3589"/>
    <w:rsid w:val="006C3C52"/>
    <w:rsid w:val="006C3F13"/>
    <w:rsid w:val="006C42C0"/>
    <w:rsid w:val="006C4885"/>
    <w:rsid w:val="006C4971"/>
    <w:rsid w:val="006C4E8D"/>
    <w:rsid w:val="006C5581"/>
    <w:rsid w:val="006C5B74"/>
    <w:rsid w:val="006C5C27"/>
    <w:rsid w:val="006C70FA"/>
    <w:rsid w:val="006C7EB4"/>
    <w:rsid w:val="006D00A4"/>
    <w:rsid w:val="006D00BE"/>
    <w:rsid w:val="006D061F"/>
    <w:rsid w:val="006D08F8"/>
    <w:rsid w:val="006D1315"/>
    <w:rsid w:val="006D1C42"/>
    <w:rsid w:val="006D204F"/>
    <w:rsid w:val="006D267B"/>
    <w:rsid w:val="006D2F77"/>
    <w:rsid w:val="006D332F"/>
    <w:rsid w:val="006D3A71"/>
    <w:rsid w:val="006D3DE2"/>
    <w:rsid w:val="006D3FFF"/>
    <w:rsid w:val="006D49A2"/>
    <w:rsid w:val="006D4B34"/>
    <w:rsid w:val="006D501F"/>
    <w:rsid w:val="006D5057"/>
    <w:rsid w:val="006D5AA8"/>
    <w:rsid w:val="006D5FD2"/>
    <w:rsid w:val="006D6001"/>
    <w:rsid w:val="006D6744"/>
    <w:rsid w:val="006D6B9E"/>
    <w:rsid w:val="006D6D53"/>
    <w:rsid w:val="006D6DAD"/>
    <w:rsid w:val="006D6F4A"/>
    <w:rsid w:val="006D6F9B"/>
    <w:rsid w:val="006D6FF4"/>
    <w:rsid w:val="006E0666"/>
    <w:rsid w:val="006E0CD5"/>
    <w:rsid w:val="006E0F18"/>
    <w:rsid w:val="006E16A0"/>
    <w:rsid w:val="006E1ABC"/>
    <w:rsid w:val="006E1DEB"/>
    <w:rsid w:val="006E2F71"/>
    <w:rsid w:val="006E309B"/>
    <w:rsid w:val="006E409C"/>
    <w:rsid w:val="006E4158"/>
    <w:rsid w:val="006E4231"/>
    <w:rsid w:val="006E45BF"/>
    <w:rsid w:val="006E4ADF"/>
    <w:rsid w:val="006E4C46"/>
    <w:rsid w:val="006E639A"/>
    <w:rsid w:val="006E64FE"/>
    <w:rsid w:val="006E660A"/>
    <w:rsid w:val="006E7893"/>
    <w:rsid w:val="006E7D4C"/>
    <w:rsid w:val="006F0847"/>
    <w:rsid w:val="006F1060"/>
    <w:rsid w:val="006F1637"/>
    <w:rsid w:val="006F16FB"/>
    <w:rsid w:val="006F18B6"/>
    <w:rsid w:val="006F2D45"/>
    <w:rsid w:val="006F3047"/>
    <w:rsid w:val="006F3485"/>
    <w:rsid w:val="006F3487"/>
    <w:rsid w:val="006F3740"/>
    <w:rsid w:val="006F3D10"/>
    <w:rsid w:val="006F4B1B"/>
    <w:rsid w:val="006F582F"/>
    <w:rsid w:val="006F5BBF"/>
    <w:rsid w:val="006F671E"/>
    <w:rsid w:val="006F6A7C"/>
    <w:rsid w:val="006F6F13"/>
    <w:rsid w:val="006F7247"/>
    <w:rsid w:val="006F7696"/>
    <w:rsid w:val="006F7723"/>
    <w:rsid w:val="006F7B6E"/>
    <w:rsid w:val="006F7F8C"/>
    <w:rsid w:val="00700C3D"/>
    <w:rsid w:val="00700E9B"/>
    <w:rsid w:val="0070176C"/>
    <w:rsid w:val="00701C96"/>
    <w:rsid w:val="00701D23"/>
    <w:rsid w:val="007023A4"/>
    <w:rsid w:val="00702569"/>
    <w:rsid w:val="007028C4"/>
    <w:rsid w:val="00703171"/>
    <w:rsid w:val="00704217"/>
    <w:rsid w:val="007042F2"/>
    <w:rsid w:val="0070440B"/>
    <w:rsid w:val="00705A57"/>
    <w:rsid w:val="00705E15"/>
    <w:rsid w:val="00706190"/>
    <w:rsid w:val="007061FA"/>
    <w:rsid w:val="007063C7"/>
    <w:rsid w:val="0070652A"/>
    <w:rsid w:val="0070683D"/>
    <w:rsid w:val="007070F8"/>
    <w:rsid w:val="0070733A"/>
    <w:rsid w:val="00707367"/>
    <w:rsid w:val="0070739D"/>
    <w:rsid w:val="007075B0"/>
    <w:rsid w:val="00707D9F"/>
    <w:rsid w:val="00710135"/>
    <w:rsid w:val="00710959"/>
    <w:rsid w:val="007110D5"/>
    <w:rsid w:val="007111B5"/>
    <w:rsid w:val="00711509"/>
    <w:rsid w:val="00711BCA"/>
    <w:rsid w:val="00711C51"/>
    <w:rsid w:val="00711EA4"/>
    <w:rsid w:val="0071209E"/>
    <w:rsid w:val="007121AB"/>
    <w:rsid w:val="0071289F"/>
    <w:rsid w:val="0071321E"/>
    <w:rsid w:val="00713BD2"/>
    <w:rsid w:val="00714201"/>
    <w:rsid w:val="007145D5"/>
    <w:rsid w:val="00715286"/>
    <w:rsid w:val="00715928"/>
    <w:rsid w:val="00715B74"/>
    <w:rsid w:val="00715CEC"/>
    <w:rsid w:val="00715E05"/>
    <w:rsid w:val="00715E33"/>
    <w:rsid w:val="00715E5D"/>
    <w:rsid w:val="00715FA4"/>
    <w:rsid w:val="0071660B"/>
    <w:rsid w:val="00716628"/>
    <w:rsid w:val="007168B7"/>
    <w:rsid w:val="00716A24"/>
    <w:rsid w:val="00716B18"/>
    <w:rsid w:val="00716D7E"/>
    <w:rsid w:val="007175EE"/>
    <w:rsid w:val="00717A87"/>
    <w:rsid w:val="00717ADB"/>
    <w:rsid w:val="00717E2D"/>
    <w:rsid w:val="00720701"/>
    <w:rsid w:val="0072097B"/>
    <w:rsid w:val="00720C9D"/>
    <w:rsid w:val="00720E7F"/>
    <w:rsid w:val="007211D7"/>
    <w:rsid w:val="0072123B"/>
    <w:rsid w:val="007215F9"/>
    <w:rsid w:val="00721779"/>
    <w:rsid w:val="007217F6"/>
    <w:rsid w:val="00721D0A"/>
    <w:rsid w:val="00721FF6"/>
    <w:rsid w:val="00722772"/>
    <w:rsid w:val="00722D22"/>
    <w:rsid w:val="00722E50"/>
    <w:rsid w:val="0072346D"/>
    <w:rsid w:val="007234DF"/>
    <w:rsid w:val="0072414F"/>
    <w:rsid w:val="007245D9"/>
    <w:rsid w:val="00724831"/>
    <w:rsid w:val="00724AB8"/>
    <w:rsid w:val="00724D2D"/>
    <w:rsid w:val="007258CE"/>
    <w:rsid w:val="0072695A"/>
    <w:rsid w:val="00726AC9"/>
    <w:rsid w:val="0072700B"/>
    <w:rsid w:val="007276CD"/>
    <w:rsid w:val="00727D47"/>
    <w:rsid w:val="00727F3B"/>
    <w:rsid w:val="00730281"/>
    <w:rsid w:val="0073118D"/>
    <w:rsid w:val="007317C1"/>
    <w:rsid w:val="0073211D"/>
    <w:rsid w:val="0073263D"/>
    <w:rsid w:val="00732CE6"/>
    <w:rsid w:val="0073335C"/>
    <w:rsid w:val="00733F90"/>
    <w:rsid w:val="007343E5"/>
    <w:rsid w:val="0073461F"/>
    <w:rsid w:val="0073469A"/>
    <w:rsid w:val="00734940"/>
    <w:rsid w:val="00734BEF"/>
    <w:rsid w:val="00734C21"/>
    <w:rsid w:val="00734C44"/>
    <w:rsid w:val="00734C74"/>
    <w:rsid w:val="007350EE"/>
    <w:rsid w:val="00735BA4"/>
    <w:rsid w:val="00735DBE"/>
    <w:rsid w:val="00736174"/>
    <w:rsid w:val="0073739A"/>
    <w:rsid w:val="0074039F"/>
    <w:rsid w:val="00740505"/>
    <w:rsid w:val="00740529"/>
    <w:rsid w:val="007406B2"/>
    <w:rsid w:val="00740D8C"/>
    <w:rsid w:val="007413AB"/>
    <w:rsid w:val="007418B4"/>
    <w:rsid w:val="00741BE0"/>
    <w:rsid w:val="00742A4F"/>
    <w:rsid w:val="0074312B"/>
    <w:rsid w:val="007431D1"/>
    <w:rsid w:val="00743454"/>
    <w:rsid w:val="0074370B"/>
    <w:rsid w:val="00743795"/>
    <w:rsid w:val="0074382C"/>
    <w:rsid w:val="007441A4"/>
    <w:rsid w:val="00744453"/>
    <w:rsid w:val="00745783"/>
    <w:rsid w:val="00745AFC"/>
    <w:rsid w:val="00745C34"/>
    <w:rsid w:val="00745E08"/>
    <w:rsid w:val="00746447"/>
    <w:rsid w:val="00746E9F"/>
    <w:rsid w:val="00746F45"/>
    <w:rsid w:val="00747857"/>
    <w:rsid w:val="00747AF6"/>
    <w:rsid w:val="00747D1F"/>
    <w:rsid w:val="00747E31"/>
    <w:rsid w:val="00750408"/>
    <w:rsid w:val="007512AB"/>
    <w:rsid w:val="007513E4"/>
    <w:rsid w:val="00751AA2"/>
    <w:rsid w:val="00752C94"/>
    <w:rsid w:val="00754F06"/>
    <w:rsid w:val="00755123"/>
    <w:rsid w:val="00755434"/>
    <w:rsid w:val="00756130"/>
    <w:rsid w:val="007561C0"/>
    <w:rsid w:val="00756485"/>
    <w:rsid w:val="007579E9"/>
    <w:rsid w:val="00757C08"/>
    <w:rsid w:val="00760398"/>
    <w:rsid w:val="00760C5F"/>
    <w:rsid w:val="00760E5D"/>
    <w:rsid w:val="007612DA"/>
    <w:rsid w:val="0076143C"/>
    <w:rsid w:val="00762368"/>
    <w:rsid w:val="007623E8"/>
    <w:rsid w:val="00762A18"/>
    <w:rsid w:val="00762AC1"/>
    <w:rsid w:val="0076345B"/>
    <w:rsid w:val="0076395A"/>
    <w:rsid w:val="00764981"/>
    <w:rsid w:val="00764B7F"/>
    <w:rsid w:val="0076531B"/>
    <w:rsid w:val="00765863"/>
    <w:rsid w:val="00765A0F"/>
    <w:rsid w:val="00766255"/>
    <w:rsid w:val="0076699A"/>
    <w:rsid w:val="00766CA4"/>
    <w:rsid w:val="00767045"/>
    <w:rsid w:val="007672ED"/>
    <w:rsid w:val="00767568"/>
    <w:rsid w:val="007676C1"/>
    <w:rsid w:val="007678B2"/>
    <w:rsid w:val="0076799F"/>
    <w:rsid w:val="00767A25"/>
    <w:rsid w:val="007702C2"/>
    <w:rsid w:val="00770AEA"/>
    <w:rsid w:val="00771068"/>
    <w:rsid w:val="007716C7"/>
    <w:rsid w:val="00771BB8"/>
    <w:rsid w:val="00772475"/>
    <w:rsid w:val="00772ECA"/>
    <w:rsid w:val="007733B7"/>
    <w:rsid w:val="007745F9"/>
    <w:rsid w:val="007752A6"/>
    <w:rsid w:val="00775676"/>
    <w:rsid w:val="00775865"/>
    <w:rsid w:val="00775AE3"/>
    <w:rsid w:val="007770A9"/>
    <w:rsid w:val="00777555"/>
    <w:rsid w:val="007779F2"/>
    <w:rsid w:val="00777B74"/>
    <w:rsid w:val="007805AD"/>
    <w:rsid w:val="00780A4F"/>
    <w:rsid w:val="00780EFF"/>
    <w:rsid w:val="0078116C"/>
    <w:rsid w:val="007812BF"/>
    <w:rsid w:val="00781C65"/>
    <w:rsid w:val="00781FD3"/>
    <w:rsid w:val="007820D3"/>
    <w:rsid w:val="007821CC"/>
    <w:rsid w:val="0078256D"/>
    <w:rsid w:val="0078273D"/>
    <w:rsid w:val="0078317F"/>
    <w:rsid w:val="00783B09"/>
    <w:rsid w:val="00783B9F"/>
    <w:rsid w:val="00783EBC"/>
    <w:rsid w:val="00784014"/>
    <w:rsid w:val="00784D2B"/>
    <w:rsid w:val="00785E61"/>
    <w:rsid w:val="007861A1"/>
    <w:rsid w:val="00786595"/>
    <w:rsid w:val="0078670B"/>
    <w:rsid w:val="00786C70"/>
    <w:rsid w:val="00786E1A"/>
    <w:rsid w:val="00787550"/>
    <w:rsid w:val="00787E8A"/>
    <w:rsid w:val="0079013F"/>
    <w:rsid w:val="00790741"/>
    <w:rsid w:val="007913F7"/>
    <w:rsid w:val="007915DA"/>
    <w:rsid w:val="00791CF9"/>
    <w:rsid w:val="00791D9B"/>
    <w:rsid w:val="00791DF0"/>
    <w:rsid w:val="007927CD"/>
    <w:rsid w:val="007927D0"/>
    <w:rsid w:val="007929EE"/>
    <w:rsid w:val="0079321D"/>
    <w:rsid w:val="007943C4"/>
    <w:rsid w:val="007945A2"/>
    <w:rsid w:val="00794EC8"/>
    <w:rsid w:val="007950D7"/>
    <w:rsid w:val="00795401"/>
    <w:rsid w:val="007954B1"/>
    <w:rsid w:val="007954C3"/>
    <w:rsid w:val="00795ED8"/>
    <w:rsid w:val="007965FC"/>
    <w:rsid w:val="00796789"/>
    <w:rsid w:val="00797841"/>
    <w:rsid w:val="007979D3"/>
    <w:rsid w:val="00797BB3"/>
    <w:rsid w:val="00797CE3"/>
    <w:rsid w:val="007A05A3"/>
    <w:rsid w:val="007A0773"/>
    <w:rsid w:val="007A0D23"/>
    <w:rsid w:val="007A0DDB"/>
    <w:rsid w:val="007A1E41"/>
    <w:rsid w:val="007A24D0"/>
    <w:rsid w:val="007A2A6F"/>
    <w:rsid w:val="007A2B40"/>
    <w:rsid w:val="007A2F45"/>
    <w:rsid w:val="007A3770"/>
    <w:rsid w:val="007A3788"/>
    <w:rsid w:val="007A37C5"/>
    <w:rsid w:val="007A4339"/>
    <w:rsid w:val="007A446E"/>
    <w:rsid w:val="007A58B1"/>
    <w:rsid w:val="007A5C5F"/>
    <w:rsid w:val="007A5DAB"/>
    <w:rsid w:val="007A6049"/>
    <w:rsid w:val="007A626C"/>
    <w:rsid w:val="007A6EBC"/>
    <w:rsid w:val="007A736D"/>
    <w:rsid w:val="007A7B89"/>
    <w:rsid w:val="007A7C53"/>
    <w:rsid w:val="007B0136"/>
    <w:rsid w:val="007B023A"/>
    <w:rsid w:val="007B0C47"/>
    <w:rsid w:val="007B10DD"/>
    <w:rsid w:val="007B1174"/>
    <w:rsid w:val="007B1280"/>
    <w:rsid w:val="007B1AC7"/>
    <w:rsid w:val="007B275E"/>
    <w:rsid w:val="007B2AFE"/>
    <w:rsid w:val="007B2C4B"/>
    <w:rsid w:val="007B3511"/>
    <w:rsid w:val="007B40A9"/>
    <w:rsid w:val="007B41F5"/>
    <w:rsid w:val="007B4A2E"/>
    <w:rsid w:val="007B4B24"/>
    <w:rsid w:val="007B4B87"/>
    <w:rsid w:val="007B51C0"/>
    <w:rsid w:val="007B556A"/>
    <w:rsid w:val="007B5747"/>
    <w:rsid w:val="007B59DC"/>
    <w:rsid w:val="007B5B86"/>
    <w:rsid w:val="007B6650"/>
    <w:rsid w:val="007B6839"/>
    <w:rsid w:val="007B6AD4"/>
    <w:rsid w:val="007B6BD2"/>
    <w:rsid w:val="007B6C8E"/>
    <w:rsid w:val="007B7873"/>
    <w:rsid w:val="007B7CB2"/>
    <w:rsid w:val="007B7FB9"/>
    <w:rsid w:val="007C016A"/>
    <w:rsid w:val="007C08C4"/>
    <w:rsid w:val="007C0F18"/>
    <w:rsid w:val="007C259A"/>
    <w:rsid w:val="007C2B8D"/>
    <w:rsid w:val="007C315F"/>
    <w:rsid w:val="007C3206"/>
    <w:rsid w:val="007C3D9B"/>
    <w:rsid w:val="007C404B"/>
    <w:rsid w:val="007C4BD7"/>
    <w:rsid w:val="007C4CBB"/>
    <w:rsid w:val="007C4DEE"/>
    <w:rsid w:val="007C4E47"/>
    <w:rsid w:val="007C5434"/>
    <w:rsid w:val="007C5797"/>
    <w:rsid w:val="007C59FE"/>
    <w:rsid w:val="007C5D38"/>
    <w:rsid w:val="007C6412"/>
    <w:rsid w:val="007C6DA3"/>
    <w:rsid w:val="007C77F0"/>
    <w:rsid w:val="007C7D03"/>
    <w:rsid w:val="007C7F16"/>
    <w:rsid w:val="007D0CAC"/>
    <w:rsid w:val="007D12D6"/>
    <w:rsid w:val="007D225C"/>
    <w:rsid w:val="007D26E9"/>
    <w:rsid w:val="007D2C70"/>
    <w:rsid w:val="007D2E43"/>
    <w:rsid w:val="007D3C10"/>
    <w:rsid w:val="007D4C4B"/>
    <w:rsid w:val="007D58D6"/>
    <w:rsid w:val="007D6FE4"/>
    <w:rsid w:val="007D7117"/>
    <w:rsid w:val="007D7A02"/>
    <w:rsid w:val="007E01BC"/>
    <w:rsid w:val="007E030A"/>
    <w:rsid w:val="007E030F"/>
    <w:rsid w:val="007E0547"/>
    <w:rsid w:val="007E061C"/>
    <w:rsid w:val="007E091E"/>
    <w:rsid w:val="007E13DC"/>
    <w:rsid w:val="007E1F51"/>
    <w:rsid w:val="007E298B"/>
    <w:rsid w:val="007E2DD3"/>
    <w:rsid w:val="007E312E"/>
    <w:rsid w:val="007E35E4"/>
    <w:rsid w:val="007E3610"/>
    <w:rsid w:val="007E3D16"/>
    <w:rsid w:val="007E435C"/>
    <w:rsid w:val="007E48CC"/>
    <w:rsid w:val="007E49F8"/>
    <w:rsid w:val="007E4C37"/>
    <w:rsid w:val="007E532F"/>
    <w:rsid w:val="007E53D3"/>
    <w:rsid w:val="007E5469"/>
    <w:rsid w:val="007E54F7"/>
    <w:rsid w:val="007E580D"/>
    <w:rsid w:val="007E5B1F"/>
    <w:rsid w:val="007E5C27"/>
    <w:rsid w:val="007E644B"/>
    <w:rsid w:val="007E6C76"/>
    <w:rsid w:val="007E7025"/>
    <w:rsid w:val="007E7795"/>
    <w:rsid w:val="007E7872"/>
    <w:rsid w:val="007E799A"/>
    <w:rsid w:val="007F0353"/>
    <w:rsid w:val="007F0553"/>
    <w:rsid w:val="007F0608"/>
    <w:rsid w:val="007F0AAB"/>
    <w:rsid w:val="007F16F2"/>
    <w:rsid w:val="007F18B5"/>
    <w:rsid w:val="007F1ADC"/>
    <w:rsid w:val="007F1EE1"/>
    <w:rsid w:val="007F207F"/>
    <w:rsid w:val="007F22D3"/>
    <w:rsid w:val="007F269A"/>
    <w:rsid w:val="007F311A"/>
    <w:rsid w:val="007F33D9"/>
    <w:rsid w:val="007F3792"/>
    <w:rsid w:val="007F465B"/>
    <w:rsid w:val="007F4D5B"/>
    <w:rsid w:val="007F6547"/>
    <w:rsid w:val="007F6B0F"/>
    <w:rsid w:val="007F75DC"/>
    <w:rsid w:val="007F7754"/>
    <w:rsid w:val="00800BCB"/>
    <w:rsid w:val="00802046"/>
    <w:rsid w:val="0080255A"/>
    <w:rsid w:val="00802EE1"/>
    <w:rsid w:val="00803097"/>
    <w:rsid w:val="0080319C"/>
    <w:rsid w:val="0080327A"/>
    <w:rsid w:val="008033BB"/>
    <w:rsid w:val="0080379E"/>
    <w:rsid w:val="00804859"/>
    <w:rsid w:val="00804A14"/>
    <w:rsid w:val="00804F5C"/>
    <w:rsid w:val="00805655"/>
    <w:rsid w:val="00806387"/>
    <w:rsid w:val="0080648E"/>
    <w:rsid w:val="008069B0"/>
    <w:rsid w:val="00806B39"/>
    <w:rsid w:val="00806C26"/>
    <w:rsid w:val="0080777E"/>
    <w:rsid w:val="00807B61"/>
    <w:rsid w:val="00807E01"/>
    <w:rsid w:val="00810224"/>
    <w:rsid w:val="008109D5"/>
    <w:rsid w:val="00810A27"/>
    <w:rsid w:val="00810D58"/>
    <w:rsid w:val="00810E3B"/>
    <w:rsid w:val="0081136C"/>
    <w:rsid w:val="00811FCD"/>
    <w:rsid w:val="008122F0"/>
    <w:rsid w:val="0081270F"/>
    <w:rsid w:val="00812C21"/>
    <w:rsid w:val="00812C90"/>
    <w:rsid w:val="00812D56"/>
    <w:rsid w:val="00812FC9"/>
    <w:rsid w:val="008132FC"/>
    <w:rsid w:val="0081353D"/>
    <w:rsid w:val="0081455D"/>
    <w:rsid w:val="00814E93"/>
    <w:rsid w:val="008153F0"/>
    <w:rsid w:val="00815B5B"/>
    <w:rsid w:val="00815C0A"/>
    <w:rsid w:val="008164A1"/>
    <w:rsid w:val="00816752"/>
    <w:rsid w:val="00816F12"/>
    <w:rsid w:val="00817A72"/>
    <w:rsid w:val="00817DB6"/>
    <w:rsid w:val="00820174"/>
    <w:rsid w:val="00820655"/>
    <w:rsid w:val="008208A9"/>
    <w:rsid w:val="00820A07"/>
    <w:rsid w:val="0082143E"/>
    <w:rsid w:val="008215BF"/>
    <w:rsid w:val="0082169F"/>
    <w:rsid w:val="008221AB"/>
    <w:rsid w:val="00822804"/>
    <w:rsid w:val="00822B42"/>
    <w:rsid w:val="00822CE9"/>
    <w:rsid w:val="00823401"/>
    <w:rsid w:val="00823626"/>
    <w:rsid w:val="0082362B"/>
    <w:rsid w:val="00823A0F"/>
    <w:rsid w:val="00823AD6"/>
    <w:rsid w:val="00823B0E"/>
    <w:rsid w:val="00823DD2"/>
    <w:rsid w:val="00823E59"/>
    <w:rsid w:val="00823EBB"/>
    <w:rsid w:val="00823FD4"/>
    <w:rsid w:val="00824224"/>
    <w:rsid w:val="00824608"/>
    <w:rsid w:val="00825A57"/>
    <w:rsid w:val="00825B00"/>
    <w:rsid w:val="00826410"/>
    <w:rsid w:val="008275CF"/>
    <w:rsid w:val="008306BB"/>
    <w:rsid w:val="00830AE4"/>
    <w:rsid w:val="0083134A"/>
    <w:rsid w:val="00831B84"/>
    <w:rsid w:val="00831E0F"/>
    <w:rsid w:val="00831E5B"/>
    <w:rsid w:val="008322CE"/>
    <w:rsid w:val="008324D0"/>
    <w:rsid w:val="00832845"/>
    <w:rsid w:val="00833DF9"/>
    <w:rsid w:val="00834166"/>
    <w:rsid w:val="008342AA"/>
    <w:rsid w:val="008349C6"/>
    <w:rsid w:val="00834ED0"/>
    <w:rsid w:val="0083551E"/>
    <w:rsid w:val="00836B1B"/>
    <w:rsid w:val="00836DEA"/>
    <w:rsid w:val="00836E29"/>
    <w:rsid w:val="00836EBF"/>
    <w:rsid w:val="00837290"/>
    <w:rsid w:val="00837362"/>
    <w:rsid w:val="008376B1"/>
    <w:rsid w:val="0083773E"/>
    <w:rsid w:val="00837777"/>
    <w:rsid w:val="0084024E"/>
    <w:rsid w:val="0084058D"/>
    <w:rsid w:val="0084059D"/>
    <w:rsid w:val="00840C86"/>
    <w:rsid w:val="00841069"/>
    <w:rsid w:val="00841217"/>
    <w:rsid w:val="008415E5"/>
    <w:rsid w:val="0084198B"/>
    <w:rsid w:val="00841AA1"/>
    <w:rsid w:val="0084208B"/>
    <w:rsid w:val="008425A5"/>
    <w:rsid w:val="00842AAB"/>
    <w:rsid w:val="00842E74"/>
    <w:rsid w:val="00842F21"/>
    <w:rsid w:val="008430F1"/>
    <w:rsid w:val="008431B1"/>
    <w:rsid w:val="0084390E"/>
    <w:rsid w:val="00843F0F"/>
    <w:rsid w:val="00843F51"/>
    <w:rsid w:val="00843F5B"/>
    <w:rsid w:val="008441C8"/>
    <w:rsid w:val="008442A3"/>
    <w:rsid w:val="00844696"/>
    <w:rsid w:val="0084497B"/>
    <w:rsid w:val="00844DF4"/>
    <w:rsid w:val="00844FF1"/>
    <w:rsid w:val="0084517A"/>
    <w:rsid w:val="0084524B"/>
    <w:rsid w:val="00845637"/>
    <w:rsid w:val="008458F0"/>
    <w:rsid w:val="008461B3"/>
    <w:rsid w:val="00846210"/>
    <w:rsid w:val="0084624B"/>
    <w:rsid w:val="00846AC5"/>
    <w:rsid w:val="008470AD"/>
    <w:rsid w:val="00847226"/>
    <w:rsid w:val="00847725"/>
    <w:rsid w:val="00847947"/>
    <w:rsid w:val="00847B5C"/>
    <w:rsid w:val="00850229"/>
    <w:rsid w:val="00850716"/>
    <w:rsid w:val="00850781"/>
    <w:rsid w:val="00850D6E"/>
    <w:rsid w:val="00851373"/>
    <w:rsid w:val="008520E7"/>
    <w:rsid w:val="00852886"/>
    <w:rsid w:val="008533F7"/>
    <w:rsid w:val="00853E55"/>
    <w:rsid w:val="00854885"/>
    <w:rsid w:val="00854A9B"/>
    <w:rsid w:val="0085506F"/>
    <w:rsid w:val="008560F9"/>
    <w:rsid w:val="00856193"/>
    <w:rsid w:val="008561E7"/>
    <w:rsid w:val="00856BFE"/>
    <w:rsid w:val="008571FA"/>
    <w:rsid w:val="0085727A"/>
    <w:rsid w:val="008572C8"/>
    <w:rsid w:val="008600CD"/>
    <w:rsid w:val="0086139D"/>
    <w:rsid w:val="00862A55"/>
    <w:rsid w:val="00862B8C"/>
    <w:rsid w:val="00862DC6"/>
    <w:rsid w:val="00863095"/>
    <w:rsid w:val="00863B26"/>
    <w:rsid w:val="00864132"/>
    <w:rsid w:val="0086541C"/>
    <w:rsid w:val="00865A58"/>
    <w:rsid w:val="00865EC4"/>
    <w:rsid w:val="008662D9"/>
    <w:rsid w:val="00866842"/>
    <w:rsid w:val="00866E95"/>
    <w:rsid w:val="00867165"/>
    <w:rsid w:val="008673AD"/>
    <w:rsid w:val="00867A08"/>
    <w:rsid w:val="008708EC"/>
    <w:rsid w:val="00870A9F"/>
    <w:rsid w:val="0087106C"/>
    <w:rsid w:val="00871493"/>
    <w:rsid w:val="00871547"/>
    <w:rsid w:val="00871BE6"/>
    <w:rsid w:val="0087291B"/>
    <w:rsid w:val="00872B8F"/>
    <w:rsid w:val="00872D03"/>
    <w:rsid w:val="00872ED1"/>
    <w:rsid w:val="008749D2"/>
    <w:rsid w:val="00875C43"/>
    <w:rsid w:val="00875F6B"/>
    <w:rsid w:val="00876013"/>
    <w:rsid w:val="008761DA"/>
    <w:rsid w:val="008767EF"/>
    <w:rsid w:val="0087737E"/>
    <w:rsid w:val="00880247"/>
    <w:rsid w:val="0088036A"/>
    <w:rsid w:val="00881F4E"/>
    <w:rsid w:val="00881F90"/>
    <w:rsid w:val="00882571"/>
    <w:rsid w:val="008825D9"/>
    <w:rsid w:val="00882702"/>
    <w:rsid w:val="008836C0"/>
    <w:rsid w:val="008836C2"/>
    <w:rsid w:val="008845E4"/>
    <w:rsid w:val="008852D0"/>
    <w:rsid w:val="00885540"/>
    <w:rsid w:val="00885E8F"/>
    <w:rsid w:val="008860A8"/>
    <w:rsid w:val="00886396"/>
    <w:rsid w:val="008867C6"/>
    <w:rsid w:val="00886EB4"/>
    <w:rsid w:val="008907EC"/>
    <w:rsid w:val="008915CA"/>
    <w:rsid w:val="00891603"/>
    <w:rsid w:val="0089192B"/>
    <w:rsid w:val="00891E3E"/>
    <w:rsid w:val="00892283"/>
    <w:rsid w:val="0089272B"/>
    <w:rsid w:val="00892E14"/>
    <w:rsid w:val="00893122"/>
    <w:rsid w:val="008931B9"/>
    <w:rsid w:val="00893983"/>
    <w:rsid w:val="00893A41"/>
    <w:rsid w:val="00893C81"/>
    <w:rsid w:val="00893EA0"/>
    <w:rsid w:val="008945CA"/>
    <w:rsid w:val="008947C9"/>
    <w:rsid w:val="0089554D"/>
    <w:rsid w:val="0089569A"/>
    <w:rsid w:val="008957EB"/>
    <w:rsid w:val="00895940"/>
    <w:rsid w:val="008960C4"/>
    <w:rsid w:val="008967AB"/>
    <w:rsid w:val="00896E31"/>
    <w:rsid w:val="00896EE8"/>
    <w:rsid w:val="00897042"/>
    <w:rsid w:val="00897C8D"/>
    <w:rsid w:val="00897DB9"/>
    <w:rsid w:val="00897E33"/>
    <w:rsid w:val="00897F35"/>
    <w:rsid w:val="008A1D96"/>
    <w:rsid w:val="008A1F45"/>
    <w:rsid w:val="008A20EE"/>
    <w:rsid w:val="008A27A8"/>
    <w:rsid w:val="008A2894"/>
    <w:rsid w:val="008A2EA8"/>
    <w:rsid w:val="008A3418"/>
    <w:rsid w:val="008A34B2"/>
    <w:rsid w:val="008A37FC"/>
    <w:rsid w:val="008A3875"/>
    <w:rsid w:val="008A3E50"/>
    <w:rsid w:val="008A45E6"/>
    <w:rsid w:val="008A494F"/>
    <w:rsid w:val="008A4C8B"/>
    <w:rsid w:val="008A5194"/>
    <w:rsid w:val="008A5262"/>
    <w:rsid w:val="008A5E2E"/>
    <w:rsid w:val="008A6353"/>
    <w:rsid w:val="008A685E"/>
    <w:rsid w:val="008A6BC6"/>
    <w:rsid w:val="008B02EA"/>
    <w:rsid w:val="008B066B"/>
    <w:rsid w:val="008B092A"/>
    <w:rsid w:val="008B0DA1"/>
    <w:rsid w:val="008B0E30"/>
    <w:rsid w:val="008B0F7B"/>
    <w:rsid w:val="008B125E"/>
    <w:rsid w:val="008B144C"/>
    <w:rsid w:val="008B2146"/>
    <w:rsid w:val="008B25FA"/>
    <w:rsid w:val="008B268F"/>
    <w:rsid w:val="008B3580"/>
    <w:rsid w:val="008B4846"/>
    <w:rsid w:val="008B526A"/>
    <w:rsid w:val="008B6944"/>
    <w:rsid w:val="008B7528"/>
    <w:rsid w:val="008B79DA"/>
    <w:rsid w:val="008B7CD5"/>
    <w:rsid w:val="008B7EF7"/>
    <w:rsid w:val="008B7F50"/>
    <w:rsid w:val="008C0731"/>
    <w:rsid w:val="008C0797"/>
    <w:rsid w:val="008C0D87"/>
    <w:rsid w:val="008C1034"/>
    <w:rsid w:val="008C21F4"/>
    <w:rsid w:val="008C27B0"/>
    <w:rsid w:val="008C2AFD"/>
    <w:rsid w:val="008C33C0"/>
    <w:rsid w:val="008C33C1"/>
    <w:rsid w:val="008C42E8"/>
    <w:rsid w:val="008C48BA"/>
    <w:rsid w:val="008C48C5"/>
    <w:rsid w:val="008C497F"/>
    <w:rsid w:val="008C4AF7"/>
    <w:rsid w:val="008C51A0"/>
    <w:rsid w:val="008C5297"/>
    <w:rsid w:val="008C572D"/>
    <w:rsid w:val="008C6389"/>
    <w:rsid w:val="008C6501"/>
    <w:rsid w:val="008C6B50"/>
    <w:rsid w:val="008C7607"/>
    <w:rsid w:val="008C78B9"/>
    <w:rsid w:val="008C7FB0"/>
    <w:rsid w:val="008D015F"/>
    <w:rsid w:val="008D07DC"/>
    <w:rsid w:val="008D0D4C"/>
    <w:rsid w:val="008D11C1"/>
    <w:rsid w:val="008D197D"/>
    <w:rsid w:val="008D1F4C"/>
    <w:rsid w:val="008D218A"/>
    <w:rsid w:val="008D23D7"/>
    <w:rsid w:val="008D2C77"/>
    <w:rsid w:val="008D2DF0"/>
    <w:rsid w:val="008D323A"/>
    <w:rsid w:val="008D3297"/>
    <w:rsid w:val="008D3CF4"/>
    <w:rsid w:val="008D48B6"/>
    <w:rsid w:val="008D566B"/>
    <w:rsid w:val="008D5D8A"/>
    <w:rsid w:val="008D6AB4"/>
    <w:rsid w:val="008D7249"/>
    <w:rsid w:val="008D73F5"/>
    <w:rsid w:val="008D772B"/>
    <w:rsid w:val="008E082C"/>
    <w:rsid w:val="008E14A8"/>
    <w:rsid w:val="008E1B00"/>
    <w:rsid w:val="008E3213"/>
    <w:rsid w:val="008E3631"/>
    <w:rsid w:val="008E4B39"/>
    <w:rsid w:val="008E5217"/>
    <w:rsid w:val="008E5936"/>
    <w:rsid w:val="008E5B07"/>
    <w:rsid w:val="008E5DA5"/>
    <w:rsid w:val="008E62B8"/>
    <w:rsid w:val="008E6448"/>
    <w:rsid w:val="008E687E"/>
    <w:rsid w:val="008E6B95"/>
    <w:rsid w:val="008E6D37"/>
    <w:rsid w:val="008E71AC"/>
    <w:rsid w:val="008E7565"/>
    <w:rsid w:val="008E7855"/>
    <w:rsid w:val="008E78DD"/>
    <w:rsid w:val="008F032E"/>
    <w:rsid w:val="008F0D34"/>
    <w:rsid w:val="008F1137"/>
    <w:rsid w:val="008F12FE"/>
    <w:rsid w:val="008F15CF"/>
    <w:rsid w:val="008F1BBE"/>
    <w:rsid w:val="008F1D4D"/>
    <w:rsid w:val="008F2DB2"/>
    <w:rsid w:val="008F4013"/>
    <w:rsid w:val="008F4390"/>
    <w:rsid w:val="008F4703"/>
    <w:rsid w:val="008F48BE"/>
    <w:rsid w:val="008F4BB9"/>
    <w:rsid w:val="008F5291"/>
    <w:rsid w:val="008F5329"/>
    <w:rsid w:val="008F562F"/>
    <w:rsid w:val="008F654D"/>
    <w:rsid w:val="008F67CD"/>
    <w:rsid w:val="008F69CA"/>
    <w:rsid w:val="008F71E0"/>
    <w:rsid w:val="008F75BC"/>
    <w:rsid w:val="008F799A"/>
    <w:rsid w:val="00900286"/>
    <w:rsid w:val="009004F0"/>
    <w:rsid w:val="00900780"/>
    <w:rsid w:val="00900C01"/>
    <w:rsid w:val="00900EBA"/>
    <w:rsid w:val="0090144B"/>
    <w:rsid w:val="00901B8C"/>
    <w:rsid w:val="00902EC3"/>
    <w:rsid w:val="009033BC"/>
    <w:rsid w:val="009033C8"/>
    <w:rsid w:val="00903523"/>
    <w:rsid w:val="009043B1"/>
    <w:rsid w:val="00904438"/>
    <w:rsid w:val="00904A01"/>
    <w:rsid w:val="00905169"/>
    <w:rsid w:val="009054DF"/>
    <w:rsid w:val="00905CC4"/>
    <w:rsid w:val="00906273"/>
    <w:rsid w:val="00906767"/>
    <w:rsid w:val="00906EBD"/>
    <w:rsid w:val="00907B88"/>
    <w:rsid w:val="009100C7"/>
    <w:rsid w:val="009103B7"/>
    <w:rsid w:val="0091171B"/>
    <w:rsid w:val="009118BA"/>
    <w:rsid w:val="00911DF3"/>
    <w:rsid w:val="00912438"/>
    <w:rsid w:val="0091295C"/>
    <w:rsid w:val="00912E3E"/>
    <w:rsid w:val="00912E76"/>
    <w:rsid w:val="00913049"/>
    <w:rsid w:val="009130F7"/>
    <w:rsid w:val="00913243"/>
    <w:rsid w:val="00913805"/>
    <w:rsid w:val="0091386B"/>
    <w:rsid w:val="00913A55"/>
    <w:rsid w:val="009142FB"/>
    <w:rsid w:val="00914748"/>
    <w:rsid w:val="00916681"/>
    <w:rsid w:val="00916BDE"/>
    <w:rsid w:val="0091783D"/>
    <w:rsid w:val="009203F9"/>
    <w:rsid w:val="0092079B"/>
    <w:rsid w:val="00920BE4"/>
    <w:rsid w:val="00921A3C"/>
    <w:rsid w:val="00921D1C"/>
    <w:rsid w:val="0092244B"/>
    <w:rsid w:val="00922B35"/>
    <w:rsid w:val="00922E34"/>
    <w:rsid w:val="00922E4C"/>
    <w:rsid w:val="009243AB"/>
    <w:rsid w:val="00924B42"/>
    <w:rsid w:val="0092543B"/>
    <w:rsid w:val="00925BDA"/>
    <w:rsid w:val="00926869"/>
    <w:rsid w:val="00926FC3"/>
    <w:rsid w:val="00927331"/>
    <w:rsid w:val="00927503"/>
    <w:rsid w:val="009276D9"/>
    <w:rsid w:val="00930388"/>
    <w:rsid w:val="009304BD"/>
    <w:rsid w:val="00930D1E"/>
    <w:rsid w:val="009310A9"/>
    <w:rsid w:val="009312DA"/>
    <w:rsid w:val="00932006"/>
    <w:rsid w:val="00932863"/>
    <w:rsid w:val="00932DF7"/>
    <w:rsid w:val="009330E4"/>
    <w:rsid w:val="00933574"/>
    <w:rsid w:val="0093364A"/>
    <w:rsid w:val="009343BD"/>
    <w:rsid w:val="0093446B"/>
    <w:rsid w:val="00934DF3"/>
    <w:rsid w:val="00935972"/>
    <w:rsid w:val="00935F73"/>
    <w:rsid w:val="009366D3"/>
    <w:rsid w:val="00936C03"/>
    <w:rsid w:val="00937014"/>
    <w:rsid w:val="009371C0"/>
    <w:rsid w:val="009373E5"/>
    <w:rsid w:val="00937D67"/>
    <w:rsid w:val="00940193"/>
    <w:rsid w:val="0094060C"/>
    <w:rsid w:val="00940D2F"/>
    <w:rsid w:val="00940FAC"/>
    <w:rsid w:val="009416DD"/>
    <w:rsid w:val="00941AC2"/>
    <w:rsid w:val="00941B65"/>
    <w:rsid w:val="009426A0"/>
    <w:rsid w:val="00942DC0"/>
    <w:rsid w:val="00942FF9"/>
    <w:rsid w:val="00943234"/>
    <w:rsid w:val="00943E17"/>
    <w:rsid w:val="00943EA7"/>
    <w:rsid w:val="0094438A"/>
    <w:rsid w:val="00944505"/>
    <w:rsid w:val="0094484D"/>
    <w:rsid w:val="00945F92"/>
    <w:rsid w:val="00946417"/>
    <w:rsid w:val="009469D3"/>
    <w:rsid w:val="00946A0E"/>
    <w:rsid w:val="00946EF5"/>
    <w:rsid w:val="009470EB"/>
    <w:rsid w:val="0094728B"/>
    <w:rsid w:val="00947D1A"/>
    <w:rsid w:val="00950209"/>
    <w:rsid w:val="009506FC"/>
    <w:rsid w:val="009509C8"/>
    <w:rsid w:val="00951E41"/>
    <w:rsid w:val="00952216"/>
    <w:rsid w:val="009526DF"/>
    <w:rsid w:val="00952AF2"/>
    <w:rsid w:val="0095363B"/>
    <w:rsid w:val="00954081"/>
    <w:rsid w:val="009545E0"/>
    <w:rsid w:val="009548E5"/>
    <w:rsid w:val="009549C0"/>
    <w:rsid w:val="00954C27"/>
    <w:rsid w:val="0095520B"/>
    <w:rsid w:val="009556EA"/>
    <w:rsid w:val="00955D6F"/>
    <w:rsid w:val="00955DA8"/>
    <w:rsid w:val="009561F6"/>
    <w:rsid w:val="0095653A"/>
    <w:rsid w:val="0095662F"/>
    <w:rsid w:val="00956691"/>
    <w:rsid w:val="00956951"/>
    <w:rsid w:val="00956BF1"/>
    <w:rsid w:val="00956CFF"/>
    <w:rsid w:val="00957138"/>
    <w:rsid w:val="00957A26"/>
    <w:rsid w:val="00957DDD"/>
    <w:rsid w:val="00957E0F"/>
    <w:rsid w:val="009605AE"/>
    <w:rsid w:val="009608F9"/>
    <w:rsid w:val="00960975"/>
    <w:rsid w:val="00960E7E"/>
    <w:rsid w:val="0096129D"/>
    <w:rsid w:val="00961421"/>
    <w:rsid w:val="009615EE"/>
    <w:rsid w:val="0096218B"/>
    <w:rsid w:val="0096231A"/>
    <w:rsid w:val="00962424"/>
    <w:rsid w:val="009624B5"/>
    <w:rsid w:val="0096269D"/>
    <w:rsid w:val="00962F04"/>
    <w:rsid w:val="009635F7"/>
    <w:rsid w:val="009635FF"/>
    <w:rsid w:val="00963673"/>
    <w:rsid w:val="0096432F"/>
    <w:rsid w:val="0096485B"/>
    <w:rsid w:val="00964AAB"/>
    <w:rsid w:val="00964C94"/>
    <w:rsid w:val="0096521A"/>
    <w:rsid w:val="00965694"/>
    <w:rsid w:val="0096597D"/>
    <w:rsid w:val="0096616B"/>
    <w:rsid w:val="009662DB"/>
    <w:rsid w:val="00966655"/>
    <w:rsid w:val="009667A9"/>
    <w:rsid w:val="0096685F"/>
    <w:rsid w:val="0096712C"/>
    <w:rsid w:val="00967528"/>
    <w:rsid w:val="00967DA8"/>
    <w:rsid w:val="00967ED3"/>
    <w:rsid w:val="00970765"/>
    <w:rsid w:val="009719C4"/>
    <w:rsid w:val="00971B18"/>
    <w:rsid w:val="00973271"/>
    <w:rsid w:val="009735A2"/>
    <w:rsid w:val="00973E1A"/>
    <w:rsid w:val="00973E34"/>
    <w:rsid w:val="009745FD"/>
    <w:rsid w:val="00974F0A"/>
    <w:rsid w:val="009755AB"/>
    <w:rsid w:val="009764D3"/>
    <w:rsid w:val="009765DB"/>
    <w:rsid w:val="00976B70"/>
    <w:rsid w:val="00977000"/>
    <w:rsid w:val="009773E6"/>
    <w:rsid w:val="00977631"/>
    <w:rsid w:val="00980533"/>
    <w:rsid w:val="009809E7"/>
    <w:rsid w:val="00980DF0"/>
    <w:rsid w:val="00981901"/>
    <w:rsid w:val="00981E9D"/>
    <w:rsid w:val="0098211D"/>
    <w:rsid w:val="00982A5C"/>
    <w:rsid w:val="00983102"/>
    <w:rsid w:val="009842A2"/>
    <w:rsid w:val="00984AA4"/>
    <w:rsid w:val="00985624"/>
    <w:rsid w:val="00985738"/>
    <w:rsid w:val="00985E81"/>
    <w:rsid w:val="009862DF"/>
    <w:rsid w:val="00986756"/>
    <w:rsid w:val="00986B10"/>
    <w:rsid w:val="00986F87"/>
    <w:rsid w:val="00987157"/>
    <w:rsid w:val="0098772F"/>
    <w:rsid w:val="00990336"/>
    <w:rsid w:val="009907B2"/>
    <w:rsid w:val="00990B23"/>
    <w:rsid w:val="009915AF"/>
    <w:rsid w:val="00991855"/>
    <w:rsid w:val="00991879"/>
    <w:rsid w:val="0099215B"/>
    <w:rsid w:val="00992A1A"/>
    <w:rsid w:val="00992E6F"/>
    <w:rsid w:val="00992F79"/>
    <w:rsid w:val="009931AF"/>
    <w:rsid w:val="009941A1"/>
    <w:rsid w:val="009946AF"/>
    <w:rsid w:val="00994B17"/>
    <w:rsid w:val="0099514F"/>
    <w:rsid w:val="009956FC"/>
    <w:rsid w:val="00995AFD"/>
    <w:rsid w:val="0099679A"/>
    <w:rsid w:val="009975ED"/>
    <w:rsid w:val="009A0515"/>
    <w:rsid w:val="009A0AA8"/>
    <w:rsid w:val="009A0EA6"/>
    <w:rsid w:val="009A1419"/>
    <w:rsid w:val="009A19B0"/>
    <w:rsid w:val="009A1F6F"/>
    <w:rsid w:val="009A3A11"/>
    <w:rsid w:val="009A3AED"/>
    <w:rsid w:val="009A4211"/>
    <w:rsid w:val="009A477B"/>
    <w:rsid w:val="009A4CC7"/>
    <w:rsid w:val="009A566D"/>
    <w:rsid w:val="009A5685"/>
    <w:rsid w:val="009A5A10"/>
    <w:rsid w:val="009A5DBF"/>
    <w:rsid w:val="009A5DC6"/>
    <w:rsid w:val="009A5E61"/>
    <w:rsid w:val="009A60FB"/>
    <w:rsid w:val="009A67AE"/>
    <w:rsid w:val="009A70AD"/>
    <w:rsid w:val="009A773A"/>
    <w:rsid w:val="009A784D"/>
    <w:rsid w:val="009A7ADB"/>
    <w:rsid w:val="009B09B1"/>
    <w:rsid w:val="009B0ACD"/>
    <w:rsid w:val="009B11A2"/>
    <w:rsid w:val="009B13B9"/>
    <w:rsid w:val="009B1940"/>
    <w:rsid w:val="009B223F"/>
    <w:rsid w:val="009B287C"/>
    <w:rsid w:val="009B2C7B"/>
    <w:rsid w:val="009B399F"/>
    <w:rsid w:val="009B3D7C"/>
    <w:rsid w:val="009B4D13"/>
    <w:rsid w:val="009B56FA"/>
    <w:rsid w:val="009B5B03"/>
    <w:rsid w:val="009B5D3E"/>
    <w:rsid w:val="009B64D0"/>
    <w:rsid w:val="009B673A"/>
    <w:rsid w:val="009B73EA"/>
    <w:rsid w:val="009B75F3"/>
    <w:rsid w:val="009B7AA6"/>
    <w:rsid w:val="009C0A9C"/>
    <w:rsid w:val="009C0FC8"/>
    <w:rsid w:val="009C1425"/>
    <w:rsid w:val="009C1DE3"/>
    <w:rsid w:val="009C2260"/>
    <w:rsid w:val="009C257C"/>
    <w:rsid w:val="009C280C"/>
    <w:rsid w:val="009C2B92"/>
    <w:rsid w:val="009C2F7F"/>
    <w:rsid w:val="009C3091"/>
    <w:rsid w:val="009C320E"/>
    <w:rsid w:val="009C32C0"/>
    <w:rsid w:val="009C3774"/>
    <w:rsid w:val="009C3ACC"/>
    <w:rsid w:val="009C3BD8"/>
    <w:rsid w:val="009C3DB7"/>
    <w:rsid w:val="009C40B0"/>
    <w:rsid w:val="009C41F4"/>
    <w:rsid w:val="009C4537"/>
    <w:rsid w:val="009C462D"/>
    <w:rsid w:val="009C4660"/>
    <w:rsid w:val="009C492D"/>
    <w:rsid w:val="009C52BF"/>
    <w:rsid w:val="009C60FE"/>
    <w:rsid w:val="009C6755"/>
    <w:rsid w:val="009C697E"/>
    <w:rsid w:val="009C74EF"/>
    <w:rsid w:val="009C78B9"/>
    <w:rsid w:val="009C7F42"/>
    <w:rsid w:val="009D0737"/>
    <w:rsid w:val="009D115A"/>
    <w:rsid w:val="009D1A7C"/>
    <w:rsid w:val="009D2548"/>
    <w:rsid w:val="009D28B9"/>
    <w:rsid w:val="009D2E06"/>
    <w:rsid w:val="009D34C7"/>
    <w:rsid w:val="009D3AC5"/>
    <w:rsid w:val="009D4124"/>
    <w:rsid w:val="009D48F8"/>
    <w:rsid w:val="009D5FB7"/>
    <w:rsid w:val="009D61D6"/>
    <w:rsid w:val="009D61F4"/>
    <w:rsid w:val="009D684B"/>
    <w:rsid w:val="009D6855"/>
    <w:rsid w:val="009D71D9"/>
    <w:rsid w:val="009D7B4B"/>
    <w:rsid w:val="009D7D92"/>
    <w:rsid w:val="009E0B39"/>
    <w:rsid w:val="009E0D4E"/>
    <w:rsid w:val="009E1989"/>
    <w:rsid w:val="009E1E5E"/>
    <w:rsid w:val="009E2141"/>
    <w:rsid w:val="009E2700"/>
    <w:rsid w:val="009E2923"/>
    <w:rsid w:val="009E2D1A"/>
    <w:rsid w:val="009E2DCE"/>
    <w:rsid w:val="009E35C4"/>
    <w:rsid w:val="009E38C1"/>
    <w:rsid w:val="009E3DB5"/>
    <w:rsid w:val="009E4162"/>
    <w:rsid w:val="009E4202"/>
    <w:rsid w:val="009E4A2D"/>
    <w:rsid w:val="009E5614"/>
    <w:rsid w:val="009E5933"/>
    <w:rsid w:val="009E6162"/>
    <w:rsid w:val="009E6D74"/>
    <w:rsid w:val="009E7000"/>
    <w:rsid w:val="009E72EF"/>
    <w:rsid w:val="009E7831"/>
    <w:rsid w:val="009E7C7A"/>
    <w:rsid w:val="009F00D1"/>
    <w:rsid w:val="009F0D5B"/>
    <w:rsid w:val="009F10DA"/>
    <w:rsid w:val="009F273C"/>
    <w:rsid w:val="009F283D"/>
    <w:rsid w:val="009F34D9"/>
    <w:rsid w:val="009F381C"/>
    <w:rsid w:val="009F3847"/>
    <w:rsid w:val="009F39E5"/>
    <w:rsid w:val="009F3D30"/>
    <w:rsid w:val="009F4132"/>
    <w:rsid w:val="009F429D"/>
    <w:rsid w:val="009F5512"/>
    <w:rsid w:val="009F562F"/>
    <w:rsid w:val="009F5A72"/>
    <w:rsid w:val="009F5B6A"/>
    <w:rsid w:val="009F6055"/>
    <w:rsid w:val="009F6074"/>
    <w:rsid w:val="009F6119"/>
    <w:rsid w:val="009F661B"/>
    <w:rsid w:val="009F6A8B"/>
    <w:rsid w:val="009F6AAA"/>
    <w:rsid w:val="009F6C82"/>
    <w:rsid w:val="009F6EF9"/>
    <w:rsid w:val="009F7A25"/>
    <w:rsid w:val="00A00588"/>
    <w:rsid w:val="00A00EAD"/>
    <w:rsid w:val="00A01856"/>
    <w:rsid w:val="00A01F49"/>
    <w:rsid w:val="00A025B9"/>
    <w:rsid w:val="00A02706"/>
    <w:rsid w:val="00A028FF"/>
    <w:rsid w:val="00A02AF0"/>
    <w:rsid w:val="00A02CE2"/>
    <w:rsid w:val="00A03335"/>
    <w:rsid w:val="00A0340B"/>
    <w:rsid w:val="00A03930"/>
    <w:rsid w:val="00A040F0"/>
    <w:rsid w:val="00A041BA"/>
    <w:rsid w:val="00A047EC"/>
    <w:rsid w:val="00A04817"/>
    <w:rsid w:val="00A0485B"/>
    <w:rsid w:val="00A051A5"/>
    <w:rsid w:val="00A052F7"/>
    <w:rsid w:val="00A05D2E"/>
    <w:rsid w:val="00A06118"/>
    <w:rsid w:val="00A0622C"/>
    <w:rsid w:val="00A06F60"/>
    <w:rsid w:val="00A0771E"/>
    <w:rsid w:val="00A07752"/>
    <w:rsid w:val="00A07C47"/>
    <w:rsid w:val="00A10657"/>
    <w:rsid w:val="00A10713"/>
    <w:rsid w:val="00A10AAD"/>
    <w:rsid w:val="00A10CA2"/>
    <w:rsid w:val="00A110ED"/>
    <w:rsid w:val="00A1145F"/>
    <w:rsid w:val="00A114B7"/>
    <w:rsid w:val="00A118E9"/>
    <w:rsid w:val="00A1223C"/>
    <w:rsid w:val="00A12602"/>
    <w:rsid w:val="00A1275E"/>
    <w:rsid w:val="00A12A7E"/>
    <w:rsid w:val="00A13082"/>
    <w:rsid w:val="00A14055"/>
    <w:rsid w:val="00A141BA"/>
    <w:rsid w:val="00A1434A"/>
    <w:rsid w:val="00A14443"/>
    <w:rsid w:val="00A147D0"/>
    <w:rsid w:val="00A14812"/>
    <w:rsid w:val="00A15769"/>
    <w:rsid w:val="00A16377"/>
    <w:rsid w:val="00A167D2"/>
    <w:rsid w:val="00A16B3D"/>
    <w:rsid w:val="00A176C5"/>
    <w:rsid w:val="00A17895"/>
    <w:rsid w:val="00A2074F"/>
    <w:rsid w:val="00A207EB"/>
    <w:rsid w:val="00A20A02"/>
    <w:rsid w:val="00A20C65"/>
    <w:rsid w:val="00A20D1E"/>
    <w:rsid w:val="00A2114B"/>
    <w:rsid w:val="00A219DD"/>
    <w:rsid w:val="00A22D1B"/>
    <w:rsid w:val="00A22F21"/>
    <w:rsid w:val="00A22FFA"/>
    <w:rsid w:val="00A2331C"/>
    <w:rsid w:val="00A24197"/>
    <w:rsid w:val="00A24490"/>
    <w:rsid w:val="00A24605"/>
    <w:rsid w:val="00A24B62"/>
    <w:rsid w:val="00A24E95"/>
    <w:rsid w:val="00A25131"/>
    <w:rsid w:val="00A2536F"/>
    <w:rsid w:val="00A253E3"/>
    <w:rsid w:val="00A25642"/>
    <w:rsid w:val="00A256A3"/>
    <w:rsid w:val="00A258DF"/>
    <w:rsid w:val="00A262CB"/>
    <w:rsid w:val="00A266C2"/>
    <w:rsid w:val="00A268DF"/>
    <w:rsid w:val="00A26D28"/>
    <w:rsid w:val="00A27133"/>
    <w:rsid w:val="00A3010D"/>
    <w:rsid w:val="00A30DEF"/>
    <w:rsid w:val="00A30E80"/>
    <w:rsid w:val="00A30FE3"/>
    <w:rsid w:val="00A317E7"/>
    <w:rsid w:val="00A31A46"/>
    <w:rsid w:val="00A31B56"/>
    <w:rsid w:val="00A31D37"/>
    <w:rsid w:val="00A31F1B"/>
    <w:rsid w:val="00A3209E"/>
    <w:rsid w:val="00A32481"/>
    <w:rsid w:val="00A32D58"/>
    <w:rsid w:val="00A331A7"/>
    <w:rsid w:val="00A33E83"/>
    <w:rsid w:val="00A34B8A"/>
    <w:rsid w:val="00A34BF3"/>
    <w:rsid w:val="00A3520C"/>
    <w:rsid w:val="00A35361"/>
    <w:rsid w:val="00A35A4F"/>
    <w:rsid w:val="00A35DEC"/>
    <w:rsid w:val="00A3682E"/>
    <w:rsid w:val="00A375C6"/>
    <w:rsid w:val="00A37C4F"/>
    <w:rsid w:val="00A37DC3"/>
    <w:rsid w:val="00A4007A"/>
    <w:rsid w:val="00A4025C"/>
    <w:rsid w:val="00A402AF"/>
    <w:rsid w:val="00A4072F"/>
    <w:rsid w:val="00A40856"/>
    <w:rsid w:val="00A4105D"/>
    <w:rsid w:val="00A4131B"/>
    <w:rsid w:val="00A415AE"/>
    <w:rsid w:val="00A41C74"/>
    <w:rsid w:val="00A41D7B"/>
    <w:rsid w:val="00A42266"/>
    <w:rsid w:val="00A426F0"/>
    <w:rsid w:val="00A429A9"/>
    <w:rsid w:val="00A42DC7"/>
    <w:rsid w:val="00A42E96"/>
    <w:rsid w:val="00A44103"/>
    <w:rsid w:val="00A445AA"/>
    <w:rsid w:val="00A44676"/>
    <w:rsid w:val="00A4476F"/>
    <w:rsid w:val="00A4508F"/>
    <w:rsid w:val="00A45110"/>
    <w:rsid w:val="00A453BC"/>
    <w:rsid w:val="00A455A7"/>
    <w:rsid w:val="00A45699"/>
    <w:rsid w:val="00A46487"/>
    <w:rsid w:val="00A4655F"/>
    <w:rsid w:val="00A46C9B"/>
    <w:rsid w:val="00A46D61"/>
    <w:rsid w:val="00A46DB5"/>
    <w:rsid w:val="00A46E19"/>
    <w:rsid w:val="00A47198"/>
    <w:rsid w:val="00A472D6"/>
    <w:rsid w:val="00A47B04"/>
    <w:rsid w:val="00A5032B"/>
    <w:rsid w:val="00A504F9"/>
    <w:rsid w:val="00A50611"/>
    <w:rsid w:val="00A50821"/>
    <w:rsid w:val="00A50D2D"/>
    <w:rsid w:val="00A51A47"/>
    <w:rsid w:val="00A51BD7"/>
    <w:rsid w:val="00A51ED8"/>
    <w:rsid w:val="00A5206E"/>
    <w:rsid w:val="00A52088"/>
    <w:rsid w:val="00A52664"/>
    <w:rsid w:val="00A53120"/>
    <w:rsid w:val="00A53179"/>
    <w:rsid w:val="00A53994"/>
    <w:rsid w:val="00A53D57"/>
    <w:rsid w:val="00A53F88"/>
    <w:rsid w:val="00A543E5"/>
    <w:rsid w:val="00A5477E"/>
    <w:rsid w:val="00A54A62"/>
    <w:rsid w:val="00A5524F"/>
    <w:rsid w:val="00A55855"/>
    <w:rsid w:val="00A56A00"/>
    <w:rsid w:val="00A56A38"/>
    <w:rsid w:val="00A56D5E"/>
    <w:rsid w:val="00A572C1"/>
    <w:rsid w:val="00A604EE"/>
    <w:rsid w:val="00A60FB8"/>
    <w:rsid w:val="00A6107C"/>
    <w:rsid w:val="00A6150B"/>
    <w:rsid w:val="00A618EA"/>
    <w:rsid w:val="00A6199D"/>
    <w:rsid w:val="00A61C2B"/>
    <w:rsid w:val="00A62E30"/>
    <w:rsid w:val="00A63A9D"/>
    <w:rsid w:val="00A63ED4"/>
    <w:rsid w:val="00A64176"/>
    <w:rsid w:val="00A64218"/>
    <w:rsid w:val="00A64558"/>
    <w:rsid w:val="00A64B44"/>
    <w:rsid w:val="00A64E55"/>
    <w:rsid w:val="00A657F4"/>
    <w:rsid w:val="00A668DA"/>
    <w:rsid w:val="00A6690D"/>
    <w:rsid w:val="00A6718D"/>
    <w:rsid w:val="00A70C56"/>
    <w:rsid w:val="00A7134F"/>
    <w:rsid w:val="00A713CD"/>
    <w:rsid w:val="00A71909"/>
    <w:rsid w:val="00A71936"/>
    <w:rsid w:val="00A71FDB"/>
    <w:rsid w:val="00A72522"/>
    <w:rsid w:val="00A72D69"/>
    <w:rsid w:val="00A72E58"/>
    <w:rsid w:val="00A7307E"/>
    <w:rsid w:val="00A7314B"/>
    <w:rsid w:val="00A736D7"/>
    <w:rsid w:val="00A73D94"/>
    <w:rsid w:val="00A745E0"/>
    <w:rsid w:val="00A747B6"/>
    <w:rsid w:val="00A747E7"/>
    <w:rsid w:val="00A748ED"/>
    <w:rsid w:val="00A74F7D"/>
    <w:rsid w:val="00A750DC"/>
    <w:rsid w:val="00A75AE4"/>
    <w:rsid w:val="00A7670A"/>
    <w:rsid w:val="00A769CA"/>
    <w:rsid w:val="00A76D7C"/>
    <w:rsid w:val="00A77187"/>
    <w:rsid w:val="00A7739F"/>
    <w:rsid w:val="00A77591"/>
    <w:rsid w:val="00A77593"/>
    <w:rsid w:val="00A77801"/>
    <w:rsid w:val="00A77EC4"/>
    <w:rsid w:val="00A77FDA"/>
    <w:rsid w:val="00A801F6"/>
    <w:rsid w:val="00A8025F"/>
    <w:rsid w:val="00A802C9"/>
    <w:rsid w:val="00A81D6F"/>
    <w:rsid w:val="00A83A33"/>
    <w:rsid w:val="00A83A8C"/>
    <w:rsid w:val="00A83EE7"/>
    <w:rsid w:val="00A83F08"/>
    <w:rsid w:val="00A8409F"/>
    <w:rsid w:val="00A8450B"/>
    <w:rsid w:val="00A84919"/>
    <w:rsid w:val="00A8496F"/>
    <w:rsid w:val="00A86AD0"/>
    <w:rsid w:val="00A8714B"/>
    <w:rsid w:val="00A87B49"/>
    <w:rsid w:val="00A87D74"/>
    <w:rsid w:val="00A902CF"/>
    <w:rsid w:val="00A908F3"/>
    <w:rsid w:val="00A90B9F"/>
    <w:rsid w:val="00A9135C"/>
    <w:rsid w:val="00A91481"/>
    <w:rsid w:val="00A9192A"/>
    <w:rsid w:val="00A920AB"/>
    <w:rsid w:val="00A93242"/>
    <w:rsid w:val="00A93335"/>
    <w:rsid w:val="00A93702"/>
    <w:rsid w:val="00A94122"/>
    <w:rsid w:val="00A94C3D"/>
    <w:rsid w:val="00A95CDB"/>
    <w:rsid w:val="00A95CE9"/>
    <w:rsid w:val="00A95DD7"/>
    <w:rsid w:val="00A963CF"/>
    <w:rsid w:val="00A96E13"/>
    <w:rsid w:val="00A96E3A"/>
    <w:rsid w:val="00A96F94"/>
    <w:rsid w:val="00A974FF"/>
    <w:rsid w:val="00A97998"/>
    <w:rsid w:val="00A97C27"/>
    <w:rsid w:val="00AA0727"/>
    <w:rsid w:val="00AA0B34"/>
    <w:rsid w:val="00AA0E46"/>
    <w:rsid w:val="00AA15E0"/>
    <w:rsid w:val="00AA18DD"/>
    <w:rsid w:val="00AA1A46"/>
    <w:rsid w:val="00AA1B68"/>
    <w:rsid w:val="00AA1BED"/>
    <w:rsid w:val="00AA1E6E"/>
    <w:rsid w:val="00AA1EDB"/>
    <w:rsid w:val="00AA2581"/>
    <w:rsid w:val="00AA26C3"/>
    <w:rsid w:val="00AA2A2E"/>
    <w:rsid w:val="00AA2ED5"/>
    <w:rsid w:val="00AA3172"/>
    <w:rsid w:val="00AA35A3"/>
    <w:rsid w:val="00AA38BF"/>
    <w:rsid w:val="00AA49B3"/>
    <w:rsid w:val="00AA4E3B"/>
    <w:rsid w:val="00AA53F7"/>
    <w:rsid w:val="00AA54F8"/>
    <w:rsid w:val="00AA5AA3"/>
    <w:rsid w:val="00AA6A96"/>
    <w:rsid w:val="00AA6AB1"/>
    <w:rsid w:val="00AA6EFC"/>
    <w:rsid w:val="00AA70D9"/>
    <w:rsid w:val="00AA750B"/>
    <w:rsid w:val="00AA75E6"/>
    <w:rsid w:val="00AB0184"/>
    <w:rsid w:val="00AB0214"/>
    <w:rsid w:val="00AB02E0"/>
    <w:rsid w:val="00AB0D7A"/>
    <w:rsid w:val="00AB1830"/>
    <w:rsid w:val="00AB27C6"/>
    <w:rsid w:val="00AB33D0"/>
    <w:rsid w:val="00AB3C39"/>
    <w:rsid w:val="00AB3F8C"/>
    <w:rsid w:val="00AB412F"/>
    <w:rsid w:val="00AB449E"/>
    <w:rsid w:val="00AB4625"/>
    <w:rsid w:val="00AB466B"/>
    <w:rsid w:val="00AB4E5A"/>
    <w:rsid w:val="00AB5406"/>
    <w:rsid w:val="00AB587B"/>
    <w:rsid w:val="00AB58EC"/>
    <w:rsid w:val="00AB6097"/>
    <w:rsid w:val="00AB65C7"/>
    <w:rsid w:val="00AB6637"/>
    <w:rsid w:val="00AB6672"/>
    <w:rsid w:val="00AB6818"/>
    <w:rsid w:val="00AB68C7"/>
    <w:rsid w:val="00AB6E98"/>
    <w:rsid w:val="00AB70B4"/>
    <w:rsid w:val="00AB785B"/>
    <w:rsid w:val="00AC0666"/>
    <w:rsid w:val="00AC0C7E"/>
    <w:rsid w:val="00AC10B2"/>
    <w:rsid w:val="00AC16DD"/>
    <w:rsid w:val="00AC1764"/>
    <w:rsid w:val="00AC200C"/>
    <w:rsid w:val="00AC2BAB"/>
    <w:rsid w:val="00AC3365"/>
    <w:rsid w:val="00AC394E"/>
    <w:rsid w:val="00AC3A5F"/>
    <w:rsid w:val="00AC3E6A"/>
    <w:rsid w:val="00AC4980"/>
    <w:rsid w:val="00AC4A9B"/>
    <w:rsid w:val="00AC4BFC"/>
    <w:rsid w:val="00AC5C36"/>
    <w:rsid w:val="00AC6A78"/>
    <w:rsid w:val="00AC6D69"/>
    <w:rsid w:val="00AC73F3"/>
    <w:rsid w:val="00AC759F"/>
    <w:rsid w:val="00AC7ADA"/>
    <w:rsid w:val="00AC7C10"/>
    <w:rsid w:val="00AC7C59"/>
    <w:rsid w:val="00AC7E14"/>
    <w:rsid w:val="00AC7E40"/>
    <w:rsid w:val="00AD098B"/>
    <w:rsid w:val="00AD123E"/>
    <w:rsid w:val="00AD1420"/>
    <w:rsid w:val="00AD1D3E"/>
    <w:rsid w:val="00AD1E6D"/>
    <w:rsid w:val="00AD2241"/>
    <w:rsid w:val="00AD2935"/>
    <w:rsid w:val="00AD2F0D"/>
    <w:rsid w:val="00AD3846"/>
    <w:rsid w:val="00AD3CB5"/>
    <w:rsid w:val="00AD3DE7"/>
    <w:rsid w:val="00AD43DA"/>
    <w:rsid w:val="00AD4B35"/>
    <w:rsid w:val="00AD5089"/>
    <w:rsid w:val="00AD51BF"/>
    <w:rsid w:val="00AD6542"/>
    <w:rsid w:val="00AD6DC7"/>
    <w:rsid w:val="00AD6E6A"/>
    <w:rsid w:val="00AD743D"/>
    <w:rsid w:val="00AE015B"/>
    <w:rsid w:val="00AE01B0"/>
    <w:rsid w:val="00AE031E"/>
    <w:rsid w:val="00AE0839"/>
    <w:rsid w:val="00AE0C0D"/>
    <w:rsid w:val="00AE0C59"/>
    <w:rsid w:val="00AE12EE"/>
    <w:rsid w:val="00AE132C"/>
    <w:rsid w:val="00AE147A"/>
    <w:rsid w:val="00AE1B1B"/>
    <w:rsid w:val="00AE1E84"/>
    <w:rsid w:val="00AE2387"/>
    <w:rsid w:val="00AE27BD"/>
    <w:rsid w:val="00AE3022"/>
    <w:rsid w:val="00AE3425"/>
    <w:rsid w:val="00AE359F"/>
    <w:rsid w:val="00AE3950"/>
    <w:rsid w:val="00AE39BD"/>
    <w:rsid w:val="00AE3AC6"/>
    <w:rsid w:val="00AE3DCC"/>
    <w:rsid w:val="00AE400A"/>
    <w:rsid w:val="00AE5140"/>
    <w:rsid w:val="00AE51A6"/>
    <w:rsid w:val="00AE5DC1"/>
    <w:rsid w:val="00AE6127"/>
    <w:rsid w:val="00AE625F"/>
    <w:rsid w:val="00AE657E"/>
    <w:rsid w:val="00AE6A21"/>
    <w:rsid w:val="00AE7174"/>
    <w:rsid w:val="00AF034C"/>
    <w:rsid w:val="00AF053B"/>
    <w:rsid w:val="00AF0985"/>
    <w:rsid w:val="00AF0EB0"/>
    <w:rsid w:val="00AF133E"/>
    <w:rsid w:val="00AF15CD"/>
    <w:rsid w:val="00AF1C59"/>
    <w:rsid w:val="00AF1DEB"/>
    <w:rsid w:val="00AF217F"/>
    <w:rsid w:val="00AF3222"/>
    <w:rsid w:val="00AF3A32"/>
    <w:rsid w:val="00AF4567"/>
    <w:rsid w:val="00AF4B2E"/>
    <w:rsid w:val="00AF4B7B"/>
    <w:rsid w:val="00AF4FC4"/>
    <w:rsid w:val="00AF542E"/>
    <w:rsid w:val="00AF5B98"/>
    <w:rsid w:val="00AF6228"/>
    <w:rsid w:val="00AF6A48"/>
    <w:rsid w:val="00AF6AA4"/>
    <w:rsid w:val="00AF70E0"/>
    <w:rsid w:val="00AF75ED"/>
    <w:rsid w:val="00AF76F7"/>
    <w:rsid w:val="00AF7ABB"/>
    <w:rsid w:val="00AF7EFF"/>
    <w:rsid w:val="00B005E6"/>
    <w:rsid w:val="00B00A2D"/>
    <w:rsid w:val="00B00BEC"/>
    <w:rsid w:val="00B0132B"/>
    <w:rsid w:val="00B01426"/>
    <w:rsid w:val="00B0183D"/>
    <w:rsid w:val="00B0227E"/>
    <w:rsid w:val="00B02CE7"/>
    <w:rsid w:val="00B02DC0"/>
    <w:rsid w:val="00B03514"/>
    <w:rsid w:val="00B0356A"/>
    <w:rsid w:val="00B0484B"/>
    <w:rsid w:val="00B04F11"/>
    <w:rsid w:val="00B05233"/>
    <w:rsid w:val="00B055C1"/>
    <w:rsid w:val="00B05FA2"/>
    <w:rsid w:val="00B05FFC"/>
    <w:rsid w:val="00B06172"/>
    <w:rsid w:val="00B06475"/>
    <w:rsid w:val="00B0692B"/>
    <w:rsid w:val="00B07453"/>
    <w:rsid w:val="00B10502"/>
    <w:rsid w:val="00B1080C"/>
    <w:rsid w:val="00B11224"/>
    <w:rsid w:val="00B11380"/>
    <w:rsid w:val="00B1145F"/>
    <w:rsid w:val="00B11665"/>
    <w:rsid w:val="00B11B8C"/>
    <w:rsid w:val="00B12821"/>
    <w:rsid w:val="00B134FC"/>
    <w:rsid w:val="00B1373E"/>
    <w:rsid w:val="00B1403E"/>
    <w:rsid w:val="00B140AD"/>
    <w:rsid w:val="00B14892"/>
    <w:rsid w:val="00B149A7"/>
    <w:rsid w:val="00B16188"/>
    <w:rsid w:val="00B162A1"/>
    <w:rsid w:val="00B1707D"/>
    <w:rsid w:val="00B17EAA"/>
    <w:rsid w:val="00B20EB8"/>
    <w:rsid w:val="00B20F47"/>
    <w:rsid w:val="00B216DC"/>
    <w:rsid w:val="00B216E4"/>
    <w:rsid w:val="00B2199B"/>
    <w:rsid w:val="00B21CDC"/>
    <w:rsid w:val="00B21D17"/>
    <w:rsid w:val="00B22632"/>
    <w:rsid w:val="00B22662"/>
    <w:rsid w:val="00B226E8"/>
    <w:rsid w:val="00B2274E"/>
    <w:rsid w:val="00B22845"/>
    <w:rsid w:val="00B23A0A"/>
    <w:rsid w:val="00B24055"/>
    <w:rsid w:val="00B24A27"/>
    <w:rsid w:val="00B24A6E"/>
    <w:rsid w:val="00B24E16"/>
    <w:rsid w:val="00B24E24"/>
    <w:rsid w:val="00B24FA6"/>
    <w:rsid w:val="00B25249"/>
    <w:rsid w:val="00B25548"/>
    <w:rsid w:val="00B25A31"/>
    <w:rsid w:val="00B2639E"/>
    <w:rsid w:val="00B26B91"/>
    <w:rsid w:val="00B27E90"/>
    <w:rsid w:val="00B308D7"/>
    <w:rsid w:val="00B30FA0"/>
    <w:rsid w:val="00B311A7"/>
    <w:rsid w:val="00B31252"/>
    <w:rsid w:val="00B317F5"/>
    <w:rsid w:val="00B32B95"/>
    <w:rsid w:val="00B32DB6"/>
    <w:rsid w:val="00B32E0C"/>
    <w:rsid w:val="00B33363"/>
    <w:rsid w:val="00B333EE"/>
    <w:rsid w:val="00B3343C"/>
    <w:rsid w:val="00B33652"/>
    <w:rsid w:val="00B33688"/>
    <w:rsid w:val="00B33A51"/>
    <w:rsid w:val="00B3471B"/>
    <w:rsid w:val="00B34C11"/>
    <w:rsid w:val="00B34CCB"/>
    <w:rsid w:val="00B35981"/>
    <w:rsid w:val="00B35DAE"/>
    <w:rsid w:val="00B35FEC"/>
    <w:rsid w:val="00B36D15"/>
    <w:rsid w:val="00B37795"/>
    <w:rsid w:val="00B40440"/>
    <w:rsid w:val="00B4045A"/>
    <w:rsid w:val="00B40623"/>
    <w:rsid w:val="00B407CA"/>
    <w:rsid w:val="00B41DD3"/>
    <w:rsid w:val="00B42139"/>
    <w:rsid w:val="00B42B52"/>
    <w:rsid w:val="00B42E38"/>
    <w:rsid w:val="00B43255"/>
    <w:rsid w:val="00B43354"/>
    <w:rsid w:val="00B433C5"/>
    <w:rsid w:val="00B43685"/>
    <w:rsid w:val="00B43C6F"/>
    <w:rsid w:val="00B43DFB"/>
    <w:rsid w:val="00B43EC5"/>
    <w:rsid w:val="00B448D6"/>
    <w:rsid w:val="00B44978"/>
    <w:rsid w:val="00B44EDC"/>
    <w:rsid w:val="00B46260"/>
    <w:rsid w:val="00B46B59"/>
    <w:rsid w:val="00B47028"/>
    <w:rsid w:val="00B4791E"/>
    <w:rsid w:val="00B47F59"/>
    <w:rsid w:val="00B50311"/>
    <w:rsid w:val="00B506ED"/>
    <w:rsid w:val="00B50901"/>
    <w:rsid w:val="00B50A2D"/>
    <w:rsid w:val="00B50D46"/>
    <w:rsid w:val="00B51386"/>
    <w:rsid w:val="00B5177D"/>
    <w:rsid w:val="00B52272"/>
    <w:rsid w:val="00B52443"/>
    <w:rsid w:val="00B524B8"/>
    <w:rsid w:val="00B525DC"/>
    <w:rsid w:val="00B52C5F"/>
    <w:rsid w:val="00B52FE3"/>
    <w:rsid w:val="00B54258"/>
    <w:rsid w:val="00B546B4"/>
    <w:rsid w:val="00B54D6D"/>
    <w:rsid w:val="00B559A8"/>
    <w:rsid w:val="00B5618B"/>
    <w:rsid w:val="00B561C3"/>
    <w:rsid w:val="00B56410"/>
    <w:rsid w:val="00B56439"/>
    <w:rsid w:val="00B5746A"/>
    <w:rsid w:val="00B57D8C"/>
    <w:rsid w:val="00B600A0"/>
    <w:rsid w:val="00B609AE"/>
    <w:rsid w:val="00B60AF6"/>
    <w:rsid w:val="00B60C3B"/>
    <w:rsid w:val="00B60E1D"/>
    <w:rsid w:val="00B614C2"/>
    <w:rsid w:val="00B61D66"/>
    <w:rsid w:val="00B62584"/>
    <w:rsid w:val="00B62628"/>
    <w:rsid w:val="00B62815"/>
    <w:rsid w:val="00B63B98"/>
    <w:rsid w:val="00B63C08"/>
    <w:rsid w:val="00B648D0"/>
    <w:rsid w:val="00B656AD"/>
    <w:rsid w:val="00B65765"/>
    <w:rsid w:val="00B658B5"/>
    <w:rsid w:val="00B66793"/>
    <w:rsid w:val="00B66D6D"/>
    <w:rsid w:val="00B67139"/>
    <w:rsid w:val="00B67346"/>
    <w:rsid w:val="00B67477"/>
    <w:rsid w:val="00B67504"/>
    <w:rsid w:val="00B67A25"/>
    <w:rsid w:val="00B67D8E"/>
    <w:rsid w:val="00B67F55"/>
    <w:rsid w:val="00B70065"/>
    <w:rsid w:val="00B7024F"/>
    <w:rsid w:val="00B7095A"/>
    <w:rsid w:val="00B70CCA"/>
    <w:rsid w:val="00B71FA3"/>
    <w:rsid w:val="00B723ED"/>
    <w:rsid w:val="00B725BE"/>
    <w:rsid w:val="00B73049"/>
    <w:rsid w:val="00B7329C"/>
    <w:rsid w:val="00B733CE"/>
    <w:rsid w:val="00B74A88"/>
    <w:rsid w:val="00B755D6"/>
    <w:rsid w:val="00B75A2A"/>
    <w:rsid w:val="00B75E15"/>
    <w:rsid w:val="00B760B7"/>
    <w:rsid w:val="00B764CF"/>
    <w:rsid w:val="00B76D88"/>
    <w:rsid w:val="00B76FA8"/>
    <w:rsid w:val="00B7708C"/>
    <w:rsid w:val="00B77C96"/>
    <w:rsid w:val="00B801F4"/>
    <w:rsid w:val="00B801F5"/>
    <w:rsid w:val="00B8022B"/>
    <w:rsid w:val="00B80784"/>
    <w:rsid w:val="00B80D69"/>
    <w:rsid w:val="00B8134B"/>
    <w:rsid w:val="00B81F27"/>
    <w:rsid w:val="00B82092"/>
    <w:rsid w:val="00B82979"/>
    <w:rsid w:val="00B82C0C"/>
    <w:rsid w:val="00B82D96"/>
    <w:rsid w:val="00B835A4"/>
    <w:rsid w:val="00B836F0"/>
    <w:rsid w:val="00B83C67"/>
    <w:rsid w:val="00B854CE"/>
    <w:rsid w:val="00B85A0D"/>
    <w:rsid w:val="00B85D32"/>
    <w:rsid w:val="00B86574"/>
    <w:rsid w:val="00B865B3"/>
    <w:rsid w:val="00B86A1C"/>
    <w:rsid w:val="00B87845"/>
    <w:rsid w:val="00B8796F"/>
    <w:rsid w:val="00B879B3"/>
    <w:rsid w:val="00B908D8"/>
    <w:rsid w:val="00B90993"/>
    <w:rsid w:val="00B915D8"/>
    <w:rsid w:val="00B91AEB"/>
    <w:rsid w:val="00B91E00"/>
    <w:rsid w:val="00B92CD0"/>
    <w:rsid w:val="00B92E33"/>
    <w:rsid w:val="00B9315A"/>
    <w:rsid w:val="00B932E2"/>
    <w:rsid w:val="00B939DB"/>
    <w:rsid w:val="00B93E76"/>
    <w:rsid w:val="00B94C6E"/>
    <w:rsid w:val="00B95AFF"/>
    <w:rsid w:val="00B95B6D"/>
    <w:rsid w:val="00B960A1"/>
    <w:rsid w:val="00B96193"/>
    <w:rsid w:val="00B96685"/>
    <w:rsid w:val="00B966DC"/>
    <w:rsid w:val="00B96EFE"/>
    <w:rsid w:val="00B9709C"/>
    <w:rsid w:val="00B974A8"/>
    <w:rsid w:val="00B9762F"/>
    <w:rsid w:val="00B97C06"/>
    <w:rsid w:val="00B97D9B"/>
    <w:rsid w:val="00BA08FD"/>
    <w:rsid w:val="00BA0A51"/>
    <w:rsid w:val="00BA0AA0"/>
    <w:rsid w:val="00BA0D10"/>
    <w:rsid w:val="00BA10BB"/>
    <w:rsid w:val="00BA1546"/>
    <w:rsid w:val="00BA186A"/>
    <w:rsid w:val="00BA1B02"/>
    <w:rsid w:val="00BA2430"/>
    <w:rsid w:val="00BA2F2E"/>
    <w:rsid w:val="00BA2FDA"/>
    <w:rsid w:val="00BA3C4C"/>
    <w:rsid w:val="00BA3CDF"/>
    <w:rsid w:val="00BA40AF"/>
    <w:rsid w:val="00BA41A3"/>
    <w:rsid w:val="00BA592E"/>
    <w:rsid w:val="00BA623D"/>
    <w:rsid w:val="00BA634F"/>
    <w:rsid w:val="00BA6C7F"/>
    <w:rsid w:val="00BA7158"/>
    <w:rsid w:val="00BA7423"/>
    <w:rsid w:val="00BA76AE"/>
    <w:rsid w:val="00BA7E47"/>
    <w:rsid w:val="00BB09A8"/>
    <w:rsid w:val="00BB0EBE"/>
    <w:rsid w:val="00BB186E"/>
    <w:rsid w:val="00BB23AC"/>
    <w:rsid w:val="00BB23AD"/>
    <w:rsid w:val="00BB2C0B"/>
    <w:rsid w:val="00BB2C46"/>
    <w:rsid w:val="00BB2C90"/>
    <w:rsid w:val="00BB303B"/>
    <w:rsid w:val="00BB310A"/>
    <w:rsid w:val="00BB3641"/>
    <w:rsid w:val="00BB37A2"/>
    <w:rsid w:val="00BB5234"/>
    <w:rsid w:val="00BB57F0"/>
    <w:rsid w:val="00BB64B1"/>
    <w:rsid w:val="00BB675F"/>
    <w:rsid w:val="00BB6EE8"/>
    <w:rsid w:val="00BB705D"/>
    <w:rsid w:val="00BB71A7"/>
    <w:rsid w:val="00BB7B4A"/>
    <w:rsid w:val="00BB7DD7"/>
    <w:rsid w:val="00BC0330"/>
    <w:rsid w:val="00BC04D9"/>
    <w:rsid w:val="00BC085D"/>
    <w:rsid w:val="00BC0E2F"/>
    <w:rsid w:val="00BC101C"/>
    <w:rsid w:val="00BC1618"/>
    <w:rsid w:val="00BC1B97"/>
    <w:rsid w:val="00BC2091"/>
    <w:rsid w:val="00BC2150"/>
    <w:rsid w:val="00BC23F9"/>
    <w:rsid w:val="00BC26C3"/>
    <w:rsid w:val="00BC3B1F"/>
    <w:rsid w:val="00BC3F2B"/>
    <w:rsid w:val="00BC4020"/>
    <w:rsid w:val="00BC42D4"/>
    <w:rsid w:val="00BC48A5"/>
    <w:rsid w:val="00BC4A18"/>
    <w:rsid w:val="00BC51A7"/>
    <w:rsid w:val="00BC5DC0"/>
    <w:rsid w:val="00BC605A"/>
    <w:rsid w:val="00BC613A"/>
    <w:rsid w:val="00BC6169"/>
    <w:rsid w:val="00BC6219"/>
    <w:rsid w:val="00BC6253"/>
    <w:rsid w:val="00BC64B2"/>
    <w:rsid w:val="00BC679F"/>
    <w:rsid w:val="00BC68D5"/>
    <w:rsid w:val="00BC6C08"/>
    <w:rsid w:val="00BC737A"/>
    <w:rsid w:val="00BC7682"/>
    <w:rsid w:val="00BC7DAF"/>
    <w:rsid w:val="00BC7F17"/>
    <w:rsid w:val="00BC7F53"/>
    <w:rsid w:val="00BD17C0"/>
    <w:rsid w:val="00BD18E3"/>
    <w:rsid w:val="00BD25CB"/>
    <w:rsid w:val="00BD2DAE"/>
    <w:rsid w:val="00BD3965"/>
    <w:rsid w:val="00BD44D2"/>
    <w:rsid w:val="00BD4562"/>
    <w:rsid w:val="00BD4676"/>
    <w:rsid w:val="00BD47B7"/>
    <w:rsid w:val="00BD492E"/>
    <w:rsid w:val="00BD4B62"/>
    <w:rsid w:val="00BD4D92"/>
    <w:rsid w:val="00BD5FD8"/>
    <w:rsid w:val="00BD6056"/>
    <w:rsid w:val="00BD66B6"/>
    <w:rsid w:val="00BD70DC"/>
    <w:rsid w:val="00BD73C3"/>
    <w:rsid w:val="00BD7C77"/>
    <w:rsid w:val="00BD7F8F"/>
    <w:rsid w:val="00BE0300"/>
    <w:rsid w:val="00BE04DA"/>
    <w:rsid w:val="00BE08BE"/>
    <w:rsid w:val="00BE1A69"/>
    <w:rsid w:val="00BE1CBB"/>
    <w:rsid w:val="00BE1D7B"/>
    <w:rsid w:val="00BE1DF0"/>
    <w:rsid w:val="00BE30A2"/>
    <w:rsid w:val="00BE3BE3"/>
    <w:rsid w:val="00BE3BFF"/>
    <w:rsid w:val="00BE3ED0"/>
    <w:rsid w:val="00BE4037"/>
    <w:rsid w:val="00BE4042"/>
    <w:rsid w:val="00BE4236"/>
    <w:rsid w:val="00BE4C32"/>
    <w:rsid w:val="00BE4DD1"/>
    <w:rsid w:val="00BE501A"/>
    <w:rsid w:val="00BE563F"/>
    <w:rsid w:val="00BE5739"/>
    <w:rsid w:val="00BE587C"/>
    <w:rsid w:val="00BE5D6C"/>
    <w:rsid w:val="00BE667D"/>
    <w:rsid w:val="00BE6DD8"/>
    <w:rsid w:val="00BE6FE8"/>
    <w:rsid w:val="00BE700D"/>
    <w:rsid w:val="00BE73D7"/>
    <w:rsid w:val="00BE7735"/>
    <w:rsid w:val="00BE7C9E"/>
    <w:rsid w:val="00BF012A"/>
    <w:rsid w:val="00BF0136"/>
    <w:rsid w:val="00BF017B"/>
    <w:rsid w:val="00BF0286"/>
    <w:rsid w:val="00BF034C"/>
    <w:rsid w:val="00BF09FD"/>
    <w:rsid w:val="00BF1038"/>
    <w:rsid w:val="00BF1054"/>
    <w:rsid w:val="00BF1A09"/>
    <w:rsid w:val="00BF1C97"/>
    <w:rsid w:val="00BF2E01"/>
    <w:rsid w:val="00BF3511"/>
    <w:rsid w:val="00BF39B3"/>
    <w:rsid w:val="00BF3A8A"/>
    <w:rsid w:val="00BF40F1"/>
    <w:rsid w:val="00BF4961"/>
    <w:rsid w:val="00BF4B1D"/>
    <w:rsid w:val="00BF5235"/>
    <w:rsid w:val="00BF5A47"/>
    <w:rsid w:val="00BF5E29"/>
    <w:rsid w:val="00BF623C"/>
    <w:rsid w:val="00BF6CEF"/>
    <w:rsid w:val="00BF778D"/>
    <w:rsid w:val="00BF7D48"/>
    <w:rsid w:val="00BF7FE1"/>
    <w:rsid w:val="00C002AB"/>
    <w:rsid w:val="00C00B65"/>
    <w:rsid w:val="00C0106B"/>
    <w:rsid w:val="00C020CC"/>
    <w:rsid w:val="00C0260E"/>
    <w:rsid w:val="00C02A1C"/>
    <w:rsid w:val="00C02D30"/>
    <w:rsid w:val="00C0306B"/>
    <w:rsid w:val="00C038DC"/>
    <w:rsid w:val="00C03B8B"/>
    <w:rsid w:val="00C03F2E"/>
    <w:rsid w:val="00C03F44"/>
    <w:rsid w:val="00C0428C"/>
    <w:rsid w:val="00C04E05"/>
    <w:rsid w:val="00C05C65"/>
    <w:rsid w:val="00C05DF3"/>
    <w:rsid w:val="00C05F35"/>
    <w:rsid w:val="00C0606D"/>
    <w:rsid w:val="00C065FA"/>
    <w:rsid w:val="00C06AEB"/>
    <w:rsid w:val="00C06E0C"/>
    <w:rsid w:val="00C0703B"/>
    <w:rsid w:val="00C07924"/>
    <w:rsid w:val="00C079FC"/>
    <w:rsid w:val="00C07ED5"/>
    <w:rsid w:val="00C10672"/>
    <w:rsid w:val="00C10A81"/>
    <w:rsid w:val="00C113D1"/>
    <w:rsid w:val="00C11475"/>
    <w:rsid w:val="00C114CB"/>
    <w:rsid w:val="00C1161A"/>
    <w:rsid w:val="00C11B5B"/>
    <w:rsid w:val="00C11C7D"/>
    <w:rsid w:val="00C11D43"/>
    <w:rsid w:val="00C11DBF"/>
    <w:rsid w:val="00C12DA0"/>
    <w:rsid w:val="00C13A47"/>
    <w:rsid w:val="00C14920"/>
    <w:rsid w:val="00C15096"/>
    <w:rsid w:val="00C158DE"/>
    <w:rsid w:val="00C15E7B"/>
    <w:rsid w:val="00C15EA0"/>
    <w:rsid w:val="00C160BF"/>
    <w:rsid w:val="00C16905"/>
    <w:rsid w:val="00C171A4"/>
    <w:rsid w:val="00C171B9"/>
    <w:rsid w:val="00C173D3"/>
    <w:rsid w:val="00C175D1"/>
    <w:rsid w:val="00C175FF"/>
    <w:rsid w:val="00C176B7"/>
    <w:rsid w:val="00C17C11"/>
    <w:rsid w:val="00C20076"/>
    <w:rsid w:val="00C20376"/>
    <w:rsid w:val="00C20E0C"/>
    <w:rsid w:val="00C20F1F"/>
    <w:rsid w:val="00C223EC"/>
    <w:rsid w:val="00C22AE3"/>
    <w:rsid w:val="00C22EE6"/>
    <w:rsid w:val="00C23D36"/>
    <w:rsid w:val="00C254E8"/>
    <w:rsid w:val="00C2641F"/>
    <w:rsid w:val="00C26F5C"/>
    <w:rsid w:val="00C27654"/>
    <w:rsid w:val="00C279A5"/>
    <w:rsid w:val="00C27C7E"/>
    <w:rsid w:val="00C30009"/>
    <w:rsid w:val="00C3012F"/>
    <w:rsid w:val="00C311A7"/>
    <w:rsid w:val="00C31552"/>
    <w:rsid w:val="00C316ED"/>
    <w:rsid w:val="00C31BC7"/>
    <w:rsid w:val="00C31F36"/>
    <w:rsid w:val="00C3207D"/>
    <w:rsid w:val="00C3362E"/>
    <w:rsid w:val="00C33846"/>
    <w:rsid w:val="00C33E1B"/>
    <w:rsid w:val="00C33E57"/>
    <w:rsid w:val="00C340C9"/>
    <w:rsid w:val="00C341EC"/>
    <w:rsid w:val="00C34438"/>
    <w:rsid w:val="00C347E7"/>
    <w:rsid w:val="00C348E4"/>
    <w:rsid w:val="00C34CD3"/>
    <w:rsid w:val="00C35406"/>
    <w:rsid w:val="00C3553B"/>
    <w:rsid w:val="00C358FC"/>
    <w:rsid w:val="00C3621E"/>
    <w:rsid w:val="00C36C26"/>
    <w:rsid w:val="00C37009"/>
    <w:rsid w:val="00C371B2"/>
    <w:rsid w:val="00C3724C"/>
    <w:rsid w:val="00C4093C"/>
    <w:rsid w:val="00C40E0E"/>
    <w:rsid w:val="00C41021"/>
    <w:rsid w:val="00C41A8B"/>
    <w:rsid w:val="00C41E92"/>
    <w:rsid w:val="00C41F24"/>
    <w:rsid w:val="00C42341"/>
    <w:rsid w:val="00C42752"/>
    <w:rsid w:val="00C4286F"/>
    <w:rsid w:val="00C43015"/>
    <w:rsid w:val="00C43A6E"/>
    <w:rsid w:val="00C43CCC"/>
    <w:rsid w:val="00C43D1C"/>
    <w:rsid w:val="00C446AA"/>
    <w:rsid w:val="00C46577"/>
    <w:rsid w:val="00C46B63"/>
    <w:rsid w:val="00C47194"/>
    <w:rsid w:val="00C47740"/>
    <w:rsid w:val="00C4782D"/>
    <w:rsid w:val="00C47863"/>
    <w:rsid w:val="00C50C4D"/>
    <w:rsid w:val="00C50DBA"/>
    <w:rsid w:val="00C5134A"/>
    <w:rsid w:val="00C51CD3"/>
    <w:rsid w:val="00C51E41"/>
    <w:rsid w:val="00C51F2C"/>
    <w:rsid w:val="00C530C0"/>
    <w:rsid w:val="00C538C9"/>
    <w:rsid w:val="00C539AF"/>
    <w:rsid w:val="00C53FD2"/>
    <w:rsid w:val="00C540DD"/>
    <w:rsid w:val="00C54351"/>
    <w:rsid w:val="00C54993"/>
    <w:rsid w:val="00C54D01"/>
    <w:rsid w:val="00C555BF"/>
    <w:rsid w:val="00C563C7"/>
    <w:rsid w:val="00C566CE"/>
    <w:rsid w:val="00C5719E"/>
    <w:rsid w:val="00C57D9A"/>
    <w:rsid w:val="00C57E8D"/>
    <w:rsid w:val="00C6020B"/>
    <w:rsid w:val="00C61128"/>
    <w:rsid w:val="00C613F7"/>
    <w:rsid w:val="00C61405"/>
    <w:rsid w:val="00C616B2"/>
    <w:rsid w:val="00C6170D"/>
    <w:rsid w:val="00C622C0"/>
    <w:rsid w:val="00C62692"/>
    <w:rsid w:val="00C6276A"/>
    <w:rsid w:val="00C6290A"/>
    <w:rsid w:val="00C62928"/>
    <w:rsid w:val="00C62988"/>
    <w:rsid w:val="00C62B24"/>
    <w:rsid w:val="00C62F63"/>
    <w:rsid w:val="00C638BE"/>
    <w:rsid w:val="00C63FB5"/>
    <w:rsid w:val="00C64232"/>
    <w:rsid w:val="00C6497F"/>
    <w:rsid w:val="00C64C16"/>
    <w:rsid w:val="00C652F8"/>
    <w:rsid w:val="00C65806"/>
    <w:rsid w:val="00C65CD2"/>
    <w:rsid w:val="00C66638"/>
    <w:rsid w:val="00C666AD"/>
    <w:rsid w:val="00C667F4"/>
    <w:rsid w:val="00C66A8F"/>
    <w:rsid w:val="00C66B63"/>
    <w:rsid w:val="00C66E51"/>
    <w:rsid w:val="00C67183"/>
    <w:rsid w:val="00C671CE"/>
    <w:rsid w:val="00C67BD0"/>
    <w:rsid w:val="00C67EFD"/>
    <w:rsid w:val="00C7026E"/>
    <w:rsid w:val="00C702EC"/>
    <w:rsid w:val="00C7067F"/>
    <w:rsid w:val="00C718F3"/>
    <w:rsid w:val="00C71BC5"/>
    <w:rsid w:val="00C71BF2"/>
    <w:rsid w:val="00C7287E"/>
    <w:rsid w:val="00C72A17"/>
    <w:rsid w:val="00C72ABE"/>
    <w:rsid w:val="00C72D45"/>
    <w:rsid w:val="00C73174"/>
    <w:rsid w:val="00C73ADB"/>
    <w:rsid w:val="00C73E00"/>
    <w:rsid w:val="00C746DA"/>
    <w:rsid w:val="00C74E86"/>
    <w:rsid w:val="00C752B7"/>
    <w:rsid w:val="00C758B8"/>
    <w:rsid w:val="00C7606A"/>
    <w:rsid w:val="00C76357"/>
    <w:rsid w:val="00C76779"/>
    <w:rsid w:val="00C767BC"/>
    <w:rsid w:val="00C76AFC"/>
    <w:rsid w:val="00C76EFD"/>
    <w:rsid w:val="00C76FBB"/>
    <w:rsid w:val="00C77A78"/>
    <w:rsid w:val="00C80758"/>
    <w:rsid w:val="00C813EF"/>
    <w:rsid w:val="00C82667"/>
    <w:rsid w:val="00C82A35"/>
    <w:rsid w:val="00C82E8E"/>
    <w:rsid w:val="00C8300A"/>
    <w:rsid w:val="00C835B3"/>
    <w:rsid w:val="00C83B02"/>
    <w:rsid w:val="00C83D6E"/>
    <w:rsid w:val="00C8420D"/>
    <w:rsid w:val="00C847D6"/>
    <w:rsid w:val="00C84819"/>
    <w:rsid w:val="00C84824"/>
    <w:rsid w:val="00C84DFD"/>
    <w:rsid w:val="00C84F6C"/>
    <w:rsid w:val="00C856B9"/>
    <w:rsid w:val="00C85A1F"/>
    <w:rsid w:val="00C865E7"/>
    <w:rsid w:val="00C867AE"/>
    <w:rsid w:val="00C8763F"/>
    <w:rsid w:val="00C87A1F"/>
    <w:rsid w:val="00C9097B"/>
    <w:rsid w:val="00C90EF4"/>
    <w:rsid w:val="00C9158B"/>
    <w:rsid w:val="00C918F6"/>
    <w:rsid w:val="00C920C4"/>
    <w:rsid w:val="00C93954"/>
    <w:rsid w:val="00C93B98"/>
    <w:rsid w:val="00C9414F"/>
    <w:rsid w:val="00C942B7"/>
    <w:rsid w:val="00C94B6C"/>
    <w:rsid w:val="00C94C33"/>
    <w:rsid w:val="00C95110"/>
    <w:rsid w:val="00C95C56"/>
    <w:rsid w:val="00C960C3"/>
    <w:rsid w:val="00C96C24"/>
    <w:rsid w:val="00C9707E"/>
    <w:rsid w:val="00CA02E5"/>
    <w:rsid w:val="00CA1F89"/>
    <w:rsid w:val="00CA2085"/>
    <w:rsid w:val="00CA2410"/>
    <w:rsid w:val="00CA26B3"/>
    <w:rsid w:val="00CA28B4"/>
    <w:rsid w:val="00CA3828"/>
    <w:rsid w:val="00CA382E"/>
    <w:rsid w:val="00CA405F"/>
    <w:rsid w:val="00CA40E4"/>
    <w:rsid w:val="00CA4C0C"/>
    <w:rsid w:val="00CA5DB8"/>
    <w:rsid w:val="00CA6408"/>
    <w:rsid w:val="00CA655A"/>
    <w:rsid w:val="00CB029E"/>
    <w:rsid w:val="00CB0571"/>
    <w:rsid w:val="00CB0A37"/>
    <w:rsid w:val="00CB0B96"/>
    <w:rsid w:val="00CB0DEA"/>
    <w:rsid w:val="00CB0E1C"/>
    <w:rsid w:val="00CB0FC6"/>
    <w:rsid w:val="00CB10E1"/>
    <w:rsid w:val="00CB12FB"/>
    <w:rsid w:val="00CB24EA"/>
    <w:rsid w:val="00CB29D7"/>
    <w:rsid w:val="00CB2E71"/>
    <w:rsid w:val="00CB3333"/>
    <w:rsid w:val="00CB35A3"/>
    <w:rsid w:val="00CB4165"/>
    <w:rsid w:val="00CB45B6"/>
    <w:rsid w:val="00CB4675"/>
    <w:rsid w:val="00CB49D0"/>
    <w:rsid w:val="00CB5BDD"/>
    <w:rsid w:val="00CB5F47"/>
    <w:rsid w:val="00CB5F50"/>
    <w:rsid w:val="00CB605C"/>
    <w:rsid w:val="00CB6E9C"/>
    <w:rsid w:val="00CB70A3"/>
    <w:rsid w:val="00CB72C8"/>
    <w:rsid w:val="00CB7316"/>
    <w:rsid w:val="00CB770B"/>
    <w:rsid w:val="00CC0C59"/>
    <w:rsid w:val="00CC0F72"/>
    <w:rsid w:val="00CC10BB"/>
    <w:rsid w:val="00CC20EB"/>
    <w:rsid w:val="00CC2221"/>
    <w:rsid w:val="00CC24F8"/>
    <w:rsid w:val="00CC3F83"/>
    <w:rsid w:val="00CC4520"/>
    <w:rsid w:val="00CC47DA"/>
    <w:rsid w:val="00CC4AB8"/>
    <w:rsid w:val="00CC549B"/>
    <w:rsid w:val="00CC5B87"/>
    <w:rsid w:val="00CC62C0"/>
    <w:rsid w:val="00CC6346"/>
    <w:rsid w:val="00CC663D"/>
    <w:rsid w:val="00CC6B16"/>
    <w:rsid w:val="00CC6FBE"/>
    <w:rsid w:val="00CC7BB8"/>
    <w:rsid w:val="00CD053F"/>
    <w:rsid w:val="00CD071B"/>
    <w:rsid w:val="00CD0CC9"/>
    <w:rsid w:val="00CD0FB6"/>
    <w:rsid w:val="00CD1317"/>
    <w:rsid w:val="00CD18D5"/>
    <w:rsid w:val="00CD2807"/>
    <w:rsid w:val="00CD2B71"/>
    <w:rsid w:val="00CD2E44"/>
    <w:rsid w:val="00CD481B"/>
    <w:rsid w:val="00CD48F1"/>
    <w:rsid w:val="00CD5900"/>
    <w:rsid w:val="00CD6346"/>
    <w:rsid w:val="00CD6A36"/>
    <w:rsid w:val="00CD70FE"/>
    <w:rsid w:val="00CD7FB4"/>
    <w:rsid w:val="00CE0673"/>
    <w:rsid w:val="00CE0B49"/>
    <w:rsid w:val="00CE0D09"/>
    <w:rsid w:val="00CE19E8"/>
    <w:rsid w:val="00CE1B06"/>
    <w:rsid w:val="00CE2250"/>
    <w:rsid w:val="00CE2433"/>
    <w:rsid w:val="00CE26B8"/>
    <w:rsid w:val="00CE2C45"/>
    <w:rsid w:val="00CE3026"/>
    <w:rsid w:val="00CE32A7"/>
    <w:rsid w:val="00CE37FA"/>
    <w:rsid w:val="00CE3801"/>
    <w:rsid w:val="00CE3A5F"/>
    <w:rsid w:val="00CE3A63"/>
    <w:rsid w:val="00CE3D51"/>
    <w:rsid w:val="00CE3EF3"/>
    <w:rsid w:val="00CE5F9B"/>
    <w:rsid w:val="00CE6486"/>
    <w:rsid w:val="00CE7276"/>
    <w:rsid w:val="00CE7540"/>
    <w:rsid w:val="00CE76FC"/>
    <w:rsid w:val="00CF050D"/>
    <w:rsid w:val="00CF0A5F"/>
    <w:rsid w:val="00CF0DCA"/>
    <w:rsid w:val="00CF1028"/>
    <w:rsid w:val="00CF1219"/>
    <w:rsid w:val="00CF200B"/>
    <w:rsid w:val="00CF2042"/>
    <w:rsid w:val="00CF2105"/>
    <w:rsid w:val="00CF238E"/>
    <w:rsid w:val="00CF29D5"/>
    <w:rsid w:val="00CF2C2C"/>
    <w:rsid w:val="00CF30D1"/>
    <w:rsid w:val="00CF33A7"/>
    <w:rsid w:val="00CF3431"/>
    <w:rsid w:val="00CF3A86"/>
    <w:rsid w:val="00CF3C34"/>
    <w:rsid w:val="00CF42FE"/>
    <w:rsid w:val="00CF4AE4"/>
    <w:rsid w:val="00CF4CC7"/>
    <w:rsid w:val="00CF5C2D"/>
    <w:rsid w:val="00CF6C68"/>
    <w:rsid w:val="00D00DEB"/>
    <w:rsid w:val="00D00E54"/>
    <w:rsid w:val="00D00FA8"/>
    <w:rsid w:val="00D01984"/>
    <w:rsid w:val="00D0277E"/>
    <w:rsid w:val="00D02DD6"/>
    <w:rsid w:val="00D0375C"/>
    <w:rsid w:val="00D04675"/>
    <w:rsid w:val="00D04910"/>
    <w:rsid w:val="00D0498C"/>
    <w:rsid w:val="00D04E8D"/>
    <w:rsid w:val="00D052C7"/>
    <w:rsid w:val="00D053BE"/>
    <w:rsid w:val="00D05FB5"/>
    <w:rsid w:val="00D05FDA"/>
    <w:rsid w:val="00D05FFC"/>
    <w:rsid w:val="00D0625F"/>
    <w:rsid w:val="00D066D9"/>
    <w:rsid w:val="00D06F39"/>
    <w:rsid w:val="00D0735B"/>
    <w:rsid w:val="00D07804"/>
    <w:rsid w:val="00D07B23"/>
    <w:rsid w:val="00D102D1"/>
    <w:rsid w:val="00D1123C"/>
    <w:rsid w:val="00D11964"/>
    <w:rsid w:val="00D11A7F"/>
    <w:rsid w:val="00D12261"/>
    <w:rsid w:val="00D12971"/>
    <w:rsid w:val="00D12CF4"/>
    <w:rsid w:val="00D12D06"/>
    <w:rsid w:val="00D1376D"/>
    <w:rsid w:val="00D13E2D"/>
    <w:rsid w:val="00D143F4"/>
    <w:rsid w:val="00D145A8"/>
    <w:rsid w:val="00D14E9B"/>
    <w:rsid w:val="00D14F42"/>
    <w:rsid w:val="00D158AD"/>
    <w:rsid w:val="00D15EC3"/>
    <w:rsid w:val="00D15F01"/>
    <w:rsid w:val="00D16250"/>
    <w:rsid w:val="00D1637A"/>
    <w:rsid w:val="00D164AE"/>
    <w:rsid w:val="00D16510"/>
    <w:rsid w:val="00D16604"/>
    <w:rsid w:val="00D16BD2"/>
    <w:rsid w:val="00D16F01"/>
    <w:rsid w:val="00D17823"/>
    <w:rsid w:val="00D17A14"/>
    <w:rsid w:val="00D17EC1"/>
    <w:rsid w:val="00D2070F"/>
    <w:rsid w:val="00D20A3B"/>
    <w:rsid w:val="00D20C2A"/>
    <w:rsid w:val="00D20C57"/>
    <w:rsid w:val="00D214E2"/>
    <w:rsid w:val="00D21542"/>
    <w:rsid w:val="00D22627"/>
    <w:rsid w:val="00D22D81"/>
    <w:rsid w:val="00D230F7"/>
    <w:rsid w:val="00D2314B"/>
    <w:rsid w:val="00D23698"/>
    <w:rsid w:val="00D23936"/>
    <w:rsid w:val="00D2470C"/>
    <w:rsid w:val="00D24FCF"/>
    <w:rsid w:val="00D254E5"/>
    <w:rsid w:val="00D26462"/>
    <w:rsid w:val="00D265A1"/>
    <w:rsid w:val="00D26670"/>
    <w:rsid w:val="00D26D38"/>
    <w:rsid w:val="00D26EF3"/>
    <w:rsid w:val="00D27BC6"/>
    <w:rsid w:val="00D27CCE"/>
    <w:rsid w:val="00D3051D"/>
    <w:rsid w:val="00D3052E"/>
    <w:rsid w:val="00D306A4"/>
    <w:rsid w:val="00D30A4F"/>
    <w:rsid w:val="00D30C5A"/>
    <w:rsid w:val="00D311C7"/>
    <w:rsid w:val="00D31991"/>
    <w:rsid w:val="00D3301F"/>
    <w:rsid w:val="00D335DB"/>
    <w:rsid w:val="00D33B11"/>
    <w:rsid w:val="00D33C39"/>
    <w:rsid w:val="00D33F46"/>
    <w:rsid w:val="00D3401C"/>
    <w:rsid w:val="00D34AA0"/>
    <w:rsid w:val="00D35231"/>
    <w:rsid w:val="00D35526"/>
    <w:rsid w:val="00D356AE"/>
    <w:rsid w:val="00D35BA1"/>
    <w:rsid w:val="00D36A70"/>
    <w:rsid w:val="00D36EB7"/>
    <w:rsid w:val="00D36EBB"/>
    <w:rsid w:val="00D37717"/>
    <w:rsid w:val="00D37B50"/>
    <w:rsid w:val="00D404A8"/>
    <w:rsid w:val="00D40EDC"/>
    <w:rsid w:val="00D40FE8"/>
    <w:rsid w:val="00D41B5A"/>
    <w:rsid w:val="00D41E24"/>
    <w:rsid w:val="00D41E9D"/>
    <w:rsid w:val="00D41FE3"/>
    <w:rsid w:val="00D4295B"/>
    <w:rsid w:val="00D44CEF"/>
    <w:rsid w:val="00D45127"/>
    <w:rsid w:val="00D4773C"/>
    <w:rsid w:val="00D47817"/>
    <w:rsid w:val="00D50C33"/>
    <w:rsid w:val="00D50E2E"/>
    <w:rsid w:val="00D51327"/>
    <w:rsid w:val="00D52722"/>
    <w:rsid w:val="00D53443"/>
    <w:rsid w:val="00D53846"/>
    <w:rsid w:val="00D53B66"/>
    <w:rsid w:val="00D53DC8"/>
    <w:rsid w:val="00D54245"/>
    <w:rsid w:val="00D54441"/>
    <w:rsid w:val="00D54619"/>
    <w:rsid w:val="00D54855"/>
    <w:rsid w:val="00D54A41"/>
    <w:rsid w:val="00D54DD4"/>
    <w:rsid w:val="00D5509A"/>
    <w:rsid w:val="00D551F2"/>
    <w:rsid w:val="00D55413"/>
    <w:rsid w:val="00D556BD"/>
    <w:rsid w:val="00D55B8F"/>
    <w:rsid w:val="00D5683F"/>
    <w:rsid w:val="00D5708F"/>
    <w:rsid w:val="00D578D8"/>
    <w:rsid w:val="00D57D19"/>
    <w:rsid w:val="00D57E62"/>
    <w:rsid w:val="00D6028C"/>
    <w:rsid w:val="00D6040D"/>
    <w:rsid w:val="00D60A30"/>
    <w:rsid w:val="00D60C34"/>
    <w:rsid w:val="00D60E3A"/>
    <w:rsid w:val="00D6116C"/>
    <w:rsid w:val="00D62202"/>
    <w:rsid w:val="00D626E7"/>
    <w:rsid w:val="00D629D5"/>
    <w:rsid w:val="00D6351F"/>
    <w:rsid w:val="00D639A7"/>
    <w:rsid w:val="00D63AD2"/>
    <w:rsid w:val="00D63CCD"/>
    <w:rsid w:val="00D63F43"/>
    <w:rsid w:val="00D649D4"/>
    <w:rsid w:val="00D65220"/>
    <w:rsid w:val="00D65556"/>
    <w:rsid w:val="00D655F6"/>
    <w:rsid w:val="00D65C1B"/>
    <w:rsid w:val="00D65F75"/>
    <w:rsid w:val="00D67347"/>
    <w:rsid w:val="00D673DE"/>
    <w:rsid w:val="00D6787D"/>
    <w:rsid w:val="00D67DF4"/>
    <w:rsid w:val="00D70827"/>
    <w:rsid w:val="00D70D85"/>
    <w:rsid w:val="00D71053"/>
    <w:rsid w:val="00D72093"/>
    <w:rsid w:val="00D721F3"/>
    <w:rsid w:val="00D72240"/>
    <w:rsid w:val="00D7327D"/>
    <w:rsid w:val="00D73DDD"/>
    <w:rsid w:val="00D73E28"/>
    <w:rsid w:val="00D748CE"/>
    <w:rsid w:val="00D74F7D"/>
    <w:rsid w:val="00D74FFD"/>
    <w:rsid w:val="00D751FE"/>
    <w:rsid w:val="00D755A8"/>
    <w:rsid w:val="00D76128"/>
    <w:rsid w:val="00D763BC"/>
    <w:rsid w:val="00D76454"/>
    <w:rsid w:val="00D76750"/>
    <w:rsid w:val="00D7682F"/>
    <w:rsid w:val="00D76B62"/>
    <w:rsid w:val="00D7742C"/>
    <w:rsid w:val="00D7794F"/>
    <w:rsid w:val="00D77958"/>
    <w:rsid w:val="00D77B37"/>
    <w:rsid w:val="00D80077"/>
    <w:rsid w:val="00D80299"/>
    <w:rsid w:val="00D80A3E"/>
    <w:rsid w:val="00D8156E"/>
    <w:rsid w:val="00D82203"/>
    <w:rsid w:val="00D829CA"/>
    <w:rsid w:val="00D82D6D"/>
    <w:rsid w:val="00D83491"/>
    <w:rsid w:val="00D83825"/>
    <w:rsid w:val="00D83879"/>
    <w:rsid w:val="00D83B83"/>
    <w:rsid w:val="00D84BDB"/>
    <w:rsid w:val="00D84F26"/>
    <w:rsid w:val="00D8524C"/>
    <w:rsid w:val="00D85B1F"/>
    <w:rsid w:val="00D8623D"/>
    <w:rsid w:val="00D87C2C"/>
    <w:rsid w:val="00D90151"/>
    <w:rsid w:val="00D91A08"/>
    <w:rsid w:val="00D92094"/>
    <w:rsid w:val="00D9247B"/>
    <w:rsid w:val="00D928C0"/>
    <w:rsid w:val="00D92E29"/>
    <w:rsid w:val="00D94E77"/>
    <w:rsid w:val="00D952AB"/>
    <w:rsid w:val="00D95C3E"/>
    <w:rsid w:val="00D960F8"/>
    <w:rsid w:val="00D96887"/>
    <w:rsid w:val="00D96A9F"/>
    <w:rsid w:val="00D96FCA"/>
    <w:rsid w:val="00D973FA"/>
    <w:rsid w:val="00DA000B"/>
    <w:rsid w:val="00DA08E8"/>
    <w:rsid w:val="00DA0FFE"/>
    <w:rsid w:val="00DA1A20"/>
    <w:rsid w:val="00DA1CF9"/>
    <w:rsid w:val="00DA1F7F"/>
    <w:rsid w:val="00DA2023"/>
    <w:rsid w:val="00DA22D0"/>
    <w:rsid w:val="00DA2758"/>
    <w:rsid w:val="00DA3FDE"/>
    <w:rsid w:val="00DA48B0"/>
    <w:rsid w:val="00DA5FF8"/>
    <w:rsid w:val="00DA6FD0"/>
    <w:rsid w:val="00DA7492"/>
    <w:rsid w:val="00DA79D8"/>
    <w:rsid w:val="00DA7E43"/>
    <w:rsid w:val="00DA7E86"/>
    <w:rsid w:val="00DB0583"/>
    <w:rsid w:val="00DB1C94"/>
    <w:rsid w:val="00DB1E49"/>
    <w:rsid w:val="00DB2DAA"/>
    <w:rsid w:val="00DB331D"/>
    <w:rsid w:val="00DB4304"/>
    <w:rsid w:val="00DB4909"/>
    <w:rsid w:val="00DB4CCE"/>
    <w:rsid w:val="00DB538E"/>
    <w:rsid w:val="00DB57DF"/>
    <w:rsid w:val="00DB5B26"/>
    <w:rsid w:val="00DB5F13"/>
    <w:rsid w:val="00DB6428"/>
    <w:rsid w:val="00DB6BEA"/>
    <w:rsid w:val="00DB7519"/>
    <w:rsid w:val="00DB752E"/>
    <w:rsid w:val="00DB7D16"/>
    <w:rsid w:val="00DC0134"/>
    <w:rsid w:val="00DC067B"/>
    <w:rsid w:val="00DC068B"/>
    <w:rsid w:val="00DC06F1"/>
    <w:rsid w:val="00DC084B"/>
    <w:rsid w:val="00DC0987"/>
    <w:rsid w:val="00DC125E"/>
    <w:rsid w:val="00DC1521"/>
    <w:rsid w:val="00DC175D"/>
    <w:rsid w:val="00DC1E07"/>
    <w:rsid w:val="00DC24C7"/>
    <w:rsid w:val="00DC3629"/>
    <w:rsid w:val="00DC3BF5"/>
    <w:rsid w:val="00DC4883"/>
    <w:rsid w:val="00DC4F70"/>
    <w:rsid w:val="00DC506E"/>
    <w:rsid w:val="00DC5658"/>
    <w:rsid w:val="00DC58D8"/>
    <w:rsid w:val="00DC5A74"/>
    <w:rsid w:val="00DC6518"/>
    <w:rsid w:val="00DC6F9B"/>
    <w:rsid w:val="00DC7502"/>
    <w:rsid w:val="00DC7D66"/>
    <w:rsid w:val="00DD1156"/>
    <w:rsid w:val="00DD1971"/>
    <w:rsid w:val="00DD247B"/>
    <w:rsid w:val="00DD26CF"/>
    <w:rsid w:val="00DD2C1E"/>
    <w:rsid w:val="00DD2C4E"/>
    <w:rsid w:val="00DD2CCE"/>
    <w:rsid w:val="00DD3D9C"/>
    <w:rsid w:val="00DD4A38"/>
    <w:rsid w:val="00DD5191"/>
    <w:rsid w:val="00DD56E8"/>
    <w:rsid w:val="00DD5821"/>
    <w:rsid w:val="00DD5C33"/>
    <w:rsid w:val="00DD5C6C"/>
    <w:rsid w:val="00DD672D"/>
    <w:rsid w:val="00DD6827"/>
    <w:rsid w:val="00DD7740"/>
    <w:rsid w:val="00DD7EF1"/>
    <w:rsid w:val="00DE01CF"/>
    <w:rsid w:val="00DE0721"/>
    <w:rsid w:val="00DE0D82"/>
    <w:rsid w:val="00DE179B"/>
    <w:rsid w:val="00DE17D2"/>
    <w:rsid w:val="00DE1BC8"/>
    <w:rsid w:val="00DE215D"/>
    <w:rsid w:val="00DE2A47"/>
    <w:rsid w:val="00DE30A2"/>
    <w:rsid w:val="00DE322D"/>
    <w:rsid w:val="00DE38A1"/>
    <w:rsid w:val="00DE4023"/>
    <w:rsid w:val="00DE4082"/>
    <w:rsid w:val="00DE4D35"/>
    <w:rsid w:val="00DE5389"/>
    <w:rsid w:val="00DE7838"/>
    <w:rsid w:val="00DE7F82"/>
    <w:rsid w:val="00DF079D"/>
    <w:rsid w:val="00DF08F3"/>
    <w:rsid w:val="00DF0A42"/>
    <w:rsid w:val="00DF1096"/>
    <w:rsid w:val="00DF12C9"/>
    <w:rsid w:val="00DF1C08"/>
    <w:rsid w:val="00DF1E41"/>
    <w:rsid w:val="00DF1EA3"/>
    <w:rsid w:val="00DF2372"/>
    <w:rsid w:val="00DF25B9"/>
    <w:rsid w:val="00DF2E52"/>
    <w:rsid w:val="00DF36A9"/>
    <w:rsid w:val="00DF4182"/>
    <w:rsid w:val="00DF41CA"/>
    <w:rsid w:val="00DF48DF"/>
    <w:rsid w:val="00DF5A97"/>
    <w:rsid w:val="00DF6D05"/>
    <w:rsid w:val="00DF6E47"/>
    <w:rsid w:val="00DF6F7E"/>
    <w:rsid w:val="00DF764F"/>
    <w:rsid w:val="00DF79F0"/>
    <w:rsid w:val="00DF7AED"/>
    <w:rsid w:val="00DF7CD6"/>
    <w:rsid w:val="00DF7FEE"/>
    <w:rsid w:val="00E00FDC"/>
    <w:rsid w:val="00E01864"/>
    <w:rsid w:val="00E02302"/>
    <w:rsid w:val="00E034B5"/>
    <w:rsid w:val="00E03615"/>
    <w:rsid w:val="00E03CC6"/>
    <w:rsid w:val="00E04432"/>
    <w:rsid w:val="00E04B11"/>
    <w:rsid w:val="00E04C25"/>
    <w:rsid w:val="00E0518E"/>
    <w:rsid w:val="00E05970"/>
    <w:rsid w:val="00E05DBB"/>
    <w:rsid w:val="00E0612C"/>
    <w:rsid w:val="00E063F6"/>
    <w:rsid w:val="00E06446"/>
    <w:rsid w:val="00E06D5D"/>
    <w:rsid w:val="00E06E93"/>
    <w:rsid w:val="00E07010"/>
    <w:rsid w:val="00E0778F"/>
    <w:rsid w:val="00E10A89"/>
    <w:rsid w:val="00E11071"/>
    <w:rsid w:val="00E116E9"/>
    <w:rsid w:val="00E11940"/>
    <w:rsid w:val="00E119B7"/>
    <w:rsid w:val="00E12CE9"/>
    <w:rsid w:val="00E1318A"/>
    <w:rsid w:val="00E131FD"/>
    <w:rsid w:val="00E14410"/>
    <w:rsid w:val="00E146DE"/>
    <w:rsid w:val="00E1482C"/>
    <w:rsid w:val="00E14AB9"/>
    <w:rsid w:val="00E15018"/>
    <w:rsid w:val="00E15410"/>
    <w:rsid w:val="00E15505"/>
    <w:rsid w:val="00E158C8"/>
    <w:rsid w:val="00E15F8E"/>
    <w:rsid w:val="00E1603B"/>
    <w:rsid w:val="00E1619F"/>
    <w:rsid w:val="00E17750"/>
    <w:rsid w:val="00E177DF"/>
    <w:rsid w:val="00E17A9E"/>
    <w:rsid w:val="00E21275"/>
    <w:rsid w:val="00E21D05"/>
    <w:rsid w:val="00E222A4"/>
    <w:rsid w:val="00E2261E"/>
    <w:rsid w:val="00E22A4D"/>
    <w:rsid w:val="00E22AC3"/>
    <w:rsid w:val="00E2330C"/>
    <w:rsid w:val="00E24241"/>
    <w:rsid w:val="00E2446A"/>
    <w:rsid w:val="00E24D4E"/>
    <w:rsid w:val="00E250CE"/>
    <w:rsid w:val="00E25ED4"/>
    <w:rsid w:val="00E263A6"/>
    <w:rsid w:val="00E26E17"/>
    <w:rsid w:val="00E27011"/>
    <w:rsid w:val="00E27419"/>
    <w:rsid w:val="00E3053F"/>
    <w:rsid w:val="00E307EA"/>
    <w:rsid w:val="00E30C0A"/>
    <w:rsid w:val="00E310E7"/>
    <w:rsid w:val="00E310EA"/>
    <w:rsid w:val="00E31230"/>
    <w:rsid w:val="00E316F8"/>
    <w:rsid w:val="00E3190E"/>
    <w:rsid w:val="00E31A41"/>
    <w:rsid w:val="00E31CA8"/>
    <w:rsid w:val="00E33066"/>
    <w:rsid w:val="00E33122"/>
    <w:rsid w:val="00E33FA3"/>
    <w:rsid w:val="00E34EB3"/>
    <w:rsid w:val="00E35383"/>
    <w:rsid w:val="00E356AA"/>
    <w:rsid w:val="00E35BB0"/>
    <w:rsid w:val="00E35C7E"/>
    <w:rsid w:val="00E35D60"/>
    <w:rsid w:val="00E35F94"/>
    <w:rsid w:val="00E35FD8"/>
    <w:rsid w:val="00E361AE"/>
    <w:rsid w:val="00E36444"/>
    <w:rsid w:val="00E36B3E"/>
    <w:rsid w:val="00E3708E"/>
    <w:rsid w:val="00E37787"/>
    <w:rsid w:val="00E402DC"/>
    <w:rsid w:val="00E4033E"/>
    <w:rsid w:val="00E40957"/>
    <w:rsid w:val="00E40ACB"/>
    <w:rsid w:val="00E40CE7"/>
    <w:rsid w:val="00E4106D"/>
    <w:rsid w:val="00E412C0"/>
    <w:rsid w:val="00E4210B"/>
    <w:rsid w:val="00E42269"/>
    <w:rsid w:val="00E422DC"/>
    <w:rsid w:val="00E42721"/>
    <w:rsid w:val="00E4282A"/>
    <w:rsid w:val="00E42E20"/>
    <w:rsid w:val="00E434F6"/>
    <w:rsid w:val="00E4362A"/>
    <w:rsid w:val="00E43859"/>
    <w:rsid w:val="00E447C4"/>
    <w:rsid w:val="00E44BEE"/>
    <w:rsid w:val="00E44C8E"/>
    <w:rsid w:val="00E45856"/>
    <w:rsid w:val="00E45AE1"/>
    <w:rsid w:val="00E470B6"/>
    <w:rsid w:val="00E47A15"/>
    <w:rsid w:val="00E47BE9"/>
    <w:rsid w:val="00E47E41"/>
    <w:rsid w:val="00E503AE"/>
    <w:rsid w:val="00E508C3"/>
    <w:rsid w:val="00E50B8D"/>
    <w:rsid w:val="00E50BF6"/>
    <w:rsid w:val="00E515EF"/>
    <w:rsid w:val="00E51986"/>
    <w:rsid w:val="00E51E0E"/>
    <w:rsid w:val="00E52833"/>
    <w:rsid w:val="00E52C32"/>
    <w:rsid w:val="00E53125"/>
    <w:rsid w:val="00E5338A"/>
    <w:rsid w:val="00E5380C"/>
    <w:rsid w:val="00E53819"/>
    <w:rsid w:val="00E538FF"/>
    <w:rsid w:val="00E53B05"/>
    <w:rsid w:val="00E53DC3"/>
    <w:rsid w:val="00E53F2E"/>
    <w:rsid w:val="00E541BB"/>
    <w:rsid w:val="00E546FA"/>
    <w:rsid w:val="00E54E0F"/>
    <w:rsid w:val="00E54EDA"/>
    <w:rsid w:val="00E55379"/>
    <w:rsid w:val="00E5560D"/>
    <w:rsid w:val="00E5571F"/>
    <w:rsid w:val="00E55A10"/>
    <w:rsid w:val="00E55EF8"/>
    <w:rsid w:val="00E560AC"/>
    <w:rsid w:val="00E565C2"/>
    <w:rsid w:val="00E566A5"/>
    <w:rsid w:val="00E568AE"/>
    <w:rsid w:val="00E56C9C"/>
    <w:rsid w:val="00E57956"/>
    <w:rsid w:val="00E57B88"/>
    <w:rsid w:val="00E57BF4"/>
    <w:rsid w:val="00E57EA2"/>
    <w:rsid w:val="00E6041A"/>
    <w:rsid w:val="00E6046D"/>
    <w:rsid w:val="00E61895"/>
    <w:rsid w:val="00E621F7"/>
    <w:rsid w:val="00E625D5"/>
    <w:rsid w:val="00E62C81"/>
    <w:rsid w:val="00E640C1"/>
    <w:rsid w:val="00E642B5"/>
    <w:rsid w:val="00E643C7"/>
    <w:rsid w:val="00E6441A"/>
    <w:rsid w:val="00E6451B"/>
    <w:rsid w:val="00E64BB0"/>
    <w:rsid w:val="00E64C9F"/>
    <w:rsid w:val="00E64FAD"/>
    <w:rsid w:val="00E65805"/>
    <w:rsid w:val="00E659EC"/>
    <w:rsid w:val="00E667FC"/>
    <w:rsid w:val="00E671FF"/>
    <w:rsid w:val="00E67E95"/>
    <w:rsid w:val="00E70CFB"/>
    <w:rsid w:val="00E7129B"/>
    <w:rsid w:val="00E71EB6"/>
    <w:rsid w:val="00E721D8"/>
    <w:rsid w:val="00E721F0"/>
    <w:rsid w:val="00E723C1"/>
    <w:rsid w:val="00E727F7"/>
    <w:rsid w:val="00E72B46"/>
    <w:rsid w:val="00E72CF7"/>
    <w:rsid w:val="00E7330E"/>
    <w:rsid w:val="00E74197"/>
    <w:rsid w:val="00E74D09"/>
    <w:rsid w:val="00E75317"/>
    <w:rsid w:val="00E75820"/>
    <w:rsid w:val="00E75E12"/>
    <w:rsid w:val="00E7689B"/>
    <w:rsid w:val="00E7699A"/>
    <w:rsid w:val="00E772BA"/>
    <w:rsid w:val="00E77752"/>
    <w:rsid w:val="00E80044"/>
    <w:rsid w:val="00E802B1"/>
    <w:rsid w:val="00E8061D"/>
    <w:rsid w:val="00E80864"/>
    <w:rsid w:val="00E810BB"/>
    <w:rsid w:val="00E81179"/>
    <w:rsid w:val="00E81342"/>
    <w:rsid w:val="00E81735"/>
    <w:rsid w:val="00E81C88"/>
    <w:rsid w:val="00E81E8E"/>
    <w:rsid w:val="00E823F6"/>
    <w:rsid w:val="00E8301F"/>
    <w:rsid w:val="00E83367"/>
    <w:rsid w:val="00E83A67"/>
    <w:rsid w:val="00E83BFD"/>
    <w:rsid w:val="00E83F25"/>
    <w:rsid w:val="00E84412"/>
    <w:rsid w:val="00E84835"/>
    <w:rsid w:val="00E84942"/>
    <w:rsid w:val="00E850A7"/>
    <w:rsid w:val="00E8535F"/>
    <w:rsid w:val="00E855E3"/>
    <w:rsid w:val="00E85828"/>
    <w:rsid w:val="00E8632C"/>
    <w:rsid w:val="00E8635B"/>
    <w:rsid w:val="00E86B08"/>
    <w:rsid w:val="00E86D8B"/>
    <w:rsid w:val="00E87367"/>
    <w:rsid w:val="00E8748F"/>
    <w:rsid w:val="00E87F79"/>
    <w:rsid w:val="00E9029B"/>
    <w:rsid w:val="00E91875"/>
    <w:rsid w:val="00E92629"/>
    <w:rsid w:val="00E92650"/>
    <w:rsid w:val="00E94172"/>
    <w:rsid w:val="00E94C17"/>
    <w:rsid w:val="00E94CB9"/>
    <w:rsid w:val="00E950A5"/>
    <w:rsid w:val="00E96D6C"/>
    <w:rsid w:val="00E97823"/>
    <w:rsid w:val="00E978C0"/>
    <w:rsid w:val="00E978EE"/>
    <w:rsid w:val="00EA07CB"/>
    <w:rsid w:val="00EA0A29"/>
    <w:rsid w:val="00EA0F89"/>
    <w:rsid w:val="00EA1AD3"/>
    <w:rsid w:val="00EA1F22"/>
    <w:rsid w:val="00EA2E93"/>
    <w:rsid w:val="00EA332C"/>
    <w:rsid w:val="00EA4070"/>
    <w:rsid w:val="00EA4B43"/>
    <w:rsid w:val="00EA568F"/>
    <w:rsid w:val="00EA5E8F"/>
    <w:rsid w:val="00EA5F8F"/>
    <w:rsid w:val="00EA6191"/>
    <w:rsid w:val="00EA69EC"/>
    <w:rsid w:val="00EA76AA"/>
    <w:rsid w:val="00EA7846"/>
    <w:rsid w:val="00EB050B"/>
    <w:rsid w:val="00EB056E"/>
    <w:rsid w:val="00EB0B75"/>
    <w:rsid w:val="00EB19FC"/>
    <w:rsid w:val="00EB24D2"/>
    <w:rsid w:val="00EB269A"/>
    <w:rsid w:val="00EB27C4"/>
    <w:rsid w:val="00EB31C8"/>
    <w:rsid w:val="00EB38B6"/>
    <w:rsid w:val="00EB3CF4"/>
    <w:rsid w:val="00EB3D6B"/>
    <w:rsid w:val="00EB4382"/>
    <w:rsid w:val="00EB441D"/>
    <w:rsid w:val="00EB44FE"/>
    <w:rsid w:val="00EB488A"/>
    <w:rsid w:val="00EB4A71"/>
    <w:rsid w:val="00EB5511"/>
    <w:rsid w:val="00EB5839"/>
    <w:rsid w:val="00EB5D8E"/>
    <w:rsid w:val="00EB685E"/>
    <w:rsid w:val="00EB6F17"/>
    <w:rsid w:val="00EB6FFA"/>
    <w:rsid w:val="00EB7630"/>
    <w:rsid w:val="00EC0018"/>
    <w:rsid w:val="00EC027E"/>
    <w:rsid w:val="00EC0387"/>
    <w:rsid w:val="00EC0AFC"/>
    <w:rsid w:val="00EC0BA2"/>
    <w:rsid w:val="00EC0D79"/>
    <w:rsid w:val="00EC0E08"/>
    <w:rsid w:val="00EC138B"/>
    <w:rsid w:val="00EC1897"/>
    <w:rsid w:val="00EC235A"/>
    <w:rsid w:val="00EC24A5"/>
    <w:rsid w:val="00EC2583"/>
    <w:rsid w:val="00EC271B"/>
    <w:rsid w:val="00EC281D"/>
    <w:rsid w:val="00EC3626"/>
    <w:rsid w:val="00EC4618"/>
    <w:rsid w:val="00EC4844"/>
    <w:rsid w:val="00EC491B"/>
    <w:rsid w:val="00EC4C4B"/>
    <w:rsid w:val="00EC54C2"/>
    <w:rsid w:val="00EC59D1"/>
    <w:rsid w:val="00EC64B3"/>
    <w:rsid w:val="00EC64DD"/>
    <w:rsid w:val="00EC6EE3"/>
    <w:rsid w:val="00EC7778"/>
    <w:rsid w:val="00EC7FD6"/>
    <w:rsid w:val="00ED033B"/>
    <w:rsid w:val="00ED0599"/>
    <w:rsid w:val="00ED0BDD"/>
    <w:rsid w:val="00ED0ED7"/>
    <w:rsid w:val="00ED1599"/>
    <w:rsid w:val="00ED1633"/>
    <w:rsid w:val="00ED224D"/>
    <w:rsid w:val="00ED29A6"/>
    <w:rsid w:val="00ED31F8"/>
    <w:rsid w:val="00ED326C"/>
    <w:rsid w:val="00ED3571"/>
    <w:rsid w:val="00ED3659"/>
    <w:rsid w:val="00ED3BA0"/>
    <w:rsid w:val="00ED42CC"/>
    <w:rsid w:val="00ED4459"/>
    <w:rsid w:val="00ED507F"/>
    <w:rsid w:val="00ED51B6"/>
    <w:rsid w:val="00ED5D60"/>
    <w:rsid w:val="00ED6D60"/>
    <w:rsid w:val="00ED7429"/>
    <w:rsid w:val="00EE0200"/>
    <w:rsid w:val="00EE06E0"/>
    <w:rsid w:val="00EE0A35"/>
    <w:rsid w:val="00EE1398"/>
    <w:rsid w:val="00EE27DD"/>
    <w:rsid w:val="00EE2D1E"/>
    <w:rsid w:val="00EE32C1"/>
    <w:rsid w:val="00EE34B2"/>
    <w:rsid w:val="00EE3BFF"/>
    <w:rsid w:val="00EE55C3"/>
    <w:rsid w:val="00EE5A36"/>
    <w:rsid w:val="00EE5CD4"/>
    <w:rsid w:val="00EE61B2"/>
    <w:rsid w:val="00EE764F"/>
    <w:rsid w:val="00EF018F"/>
    <w:rsid w:val="00EF17F3"/>
    <w:rsid w:val="00EF21B4"/>
    <w:rsid w:val="00EF23A4"/>
    <w:rsid w:val="00EF2FEF"/>
    <w:rsid w:val="00EF40BA"/>
    <w:rsid w:val="00EF455F"/>
    <w:rsid w:val="00EF4571"/>
    <w:rsid w:val="00EF49F3"/>
    <w:rsid w:val="00EF4A07"/>
    <w:rsid w:val="00EF4F96"/>
    <w:rsid w:val="00EF56E9"/>
    <w:rsid w:val="00EF657F"/>
    <w:rsid w:val="00EF65B5"/>
    <w:rsid w:val="00EF69F2"/>
    <w:rsid w:val="00EF6F78"/>
    <w:rsid w:val="00EF7712"/>
    <w:rsid w:val="00EF78A9"/>
    <w:rsid w:val="00EF7B54"/>
    <w:rsid w:val="00EF7F44"/>
    <w:rsid w:val="00F0011F"/>
    <w:rsid w:val="00F01375"/>
    <w:rsid w:val="00F01C4E"/>
    <w:rsid w:val="00F0200B"/>
    <w:rsid w:val="00F0200F"/>
    <w:rsid w:val="00F02372"/>
    <w:rsid w:val="00F02627"/>
    <w:rsid w:val="00F03606"/>
    <w:rsid w:val="00F05A02"/>
    <w:rsid w:val="00F063B8"/>
    <w:rsid w:val="00F06ABF"/>
    <w:rsid w:val="00F06D6F"/>
    <w:rsid w:val="00F07F99"/>
    <w:rsid w:val="00F10B14"/>
    <w:rsid w:val="00F10BD2"/>
    <w:rsid w:val="00F10E8E"/>
    <w:rsid w:val="00F1180B"/>
    <w:rsid w:val="00F11BEB"/>
    <w:rsid w:val="00F125FA"/>
    <w:rsid w:val="00F1270D"/>
    <w:rsid w:val="00F12A6F"/>
    <w:rsid w:val="00F12DA0"/>
    <w:rsid w:val="00F12FF0"/>
    <w:rsid w:val="00F13262"/>
    <w:rsid w:val="00F13BE0"/>
    <w:rsid w:val="00F1477B"/>
    <w:rsid w:val="00F14AA9"/>
    <w:rsid w:val="00F15BB6"/>
    <w:rsid w:val="00F15F2C"/>
    <w:rsid w:val="00F166EF"/>
    <w:rsid w:val="00F16AF7"/>
    <w:rsid w:val="00F1727C"/>
    <w:rsid w:val="00F1740A"/>
    <w:rsid w:val="00F1785A"/>
    <w:rsid w:val="00F17BDD"/>
    <w:rsid w:val="00F20143"/>
    <w:rsid w:val="00F20154"/>
    <w:rsid w:val="00F202E9"/>
    <w:rsid w:val="00F20388"/>
    <w:rsid w:val="00F2047B"/>
    <w:rsid w:val="00F209BF"/>
    <w:rsid w:val="00F20E75"/>
    <w:rsid w:val="00F21002"/>
    <w:rsid w:val="00F213CD"/>
    <w:rsid w:val="00F21A82"/>
    <w:rsid w:val="00F225D9"/>
    <w:rsid w:val="00F22D62"/>
    <w:rsid w:val="00F23789"/>
    <w:rsid w:val="00F23F79"/>
    <w:rsid w:val="00F243C8"/>
    <w:rsid w:val="00F24E2E"/>
    <w:rsid w:val="00F24EC6"/>
    <w:rsid w:val="00F25323"/>
    <w:rsid w:val="00F25778"/>
    <w:rsid w:val="00F25B97"/>
    <w:rsid w:val="00F25F33"/>
    <w:rsid w:val="00F2638F"/>
    <w:rsid w:val="00F2655E"/>
    <w:rsid w:val="00F26CEE"/>
    <w:rsid w:val="00F2754B"/>
    <w:rsid w:val="00F2786B"/>
    <w:rsid w:val="00F27CCC"/>
    <w:rsid w:val="00F27E9C"/>
    <w:rsid w:val="00F27ED0"/>
    <w:rsid w:val="00F30D0D"/>
    <w:rsid w:val="00F31595"/>
    <w:rsid w:val="00F31E28"/>
    <w:rsid w:val="00F31F61"/>
    <w:rsid w:val="00F32763"/>
    <w:rsid w:val="00F32836"/>
    <w:rsid w:val="00F3289A"/>
    <w:rsid w:val="00F329AE"/>
    <w:rsid w:val="00F33457"/>
    <w:rsid w:val="00F33A5B"/>
    <w:rsid w:val="00F33AEC"/>
    <w:rsid w:val="00F33D10"/>
    <w:rsid w:val="00F3413E"/>
    <w:rsid w:val="00F3444D"/>
    <w:rsid w:val="00F3445C"/>
    <w:rsid w:val="00F346BB"/>
    <w:rsid w:val="00F349AE"/>
    <w:rsid w:val="00F34AC3"/>
    <w:rsid w:val="00F34C21"/>
    <w:rsid w:val="00F34E0D"/>
    <w:rsid w:val="00F3587E"/>
    <w:rsid w:val="00F35AB2"/>
    <w:rsid w:val="00F369DD"/>
    <w:rsid w:val="00F37F2E"/>
    <w:rsid w:val="00F405BE"/>
    <w:rsid w:val="00F40955"/>
    <w:rsid w:val="00F40E7E"/>
    <w:rsid w:val="00F40EEF"/>
    <w:rsid w:val="00F415A4"/>
    <w:rsid w:val="00F41A6C"/>
    <w:rsid w:val="00F41AAC"/>
    <w:rsid w:val="00F41B33"/>
    <w:rsid w:val="00F420CD"/>
    <w:rsid w:val="00F42473"/>
    <w:rsid w:val="00F427D4"/>
    <w:rsid w:val="00F430AB"/>
    <w:rsid w:val="00F434B0"/>
    <w:rsid w:val="00F434E5"/>
    <w:rsid w:val="00F43A3E"/>
    <w:rsid w:val="00F43F4F"/>
    <w:rsid w:val="00F443D3"/>
    <w:rsid w:val="00F44937"/>
    <w:rsid w:val="00F453FA"/>
    <w:rsid w:val="00F45459"/>
    <w:rsid w:val="00F45C26"/>
    <w:rsid w:val="00F45D1D"/>
    <w:rsid w:val="00F45F86"/>
    <w:rsid w:val="00F46ABF"/>
    <w:rsid w:val="00F474A2"/>
    <w:rsid w:val="00F47C41"/>
    <w:rsid w:val="00F503A4"/>
    <w:rsid w:val="00F50CF6"/>
    <w:rsid w:val="00F51057"/>
    <w:rsid w:val="00F51DEE"/>
    <w:rsid w:val="00F51E7B"/>
    <w:rsid w:val="00F51EC5"/>
    <w:rsid w:val="00F52981"/>
    <w:rsid w:val="00F52BE3"/>
    <w:rsid w:val="00F530D1"/>
    <w:rsid w:val="00F53275"/>
    <w:rsid w:val="00F53CA1"/>
    <w:rsid w:val="00F53F1E"/>
    <w:rsid w:val="00F541AD"/>
    <w:rsid w:val="00F5492B"/>
    <w:rsid w:val="00F55002"/>
    <w:rsid w:val="00F56116"/>
    <w:rsid w:val="00F56171"/>
    <w:rsid w:val="00F56685"/>
    <w:rsid w:val="00F56AC4"/>
    <w:rsid w:val="00F56D46"/>
    <w:rsid w:val="00F57176"/>
    <w:rsid w:val="00F57EA3"/>
    <w:rsid w:val="00F607EC"/>
    <w:rsid w:val="00F6151F"/>
    <w:rsid w:val="00F619C2"/>
    <w:rsid w:val="00F61EEE"/>
    <w:rsid w:val="00F6205A"/>
    <w:rsid w:val="00F62E22"/>
    <w:rsid w:val="00F62FBD"/>
    <w:rsid w:val="00F632BD"/>
    <w:rsid w:val="00F6331E"/>
    <w:rsid w:val="00F63880"/>
    <w:rsid w:val="00F64300"/>
    <w:rsid w:val="00F64443"/>
    <w:rsid w:val="00F64AEE"/>
    <w:rsid w:val="00F6527F"/>
    <w:rsid w:val="00F652EA"/>
    <w:rsid w:val="00F6548E"/>
    <w:rsid w:val="00F65981"/>
    <w:rsid w:val="00F65C75"/>
    <w:rsid w:val="00F6647F"/>
    <w:rsid w:val="00F6699E"/>
    <w:rsid w:val="00F66BA7"/>
    <w:rsid w:val="00F675B8"/>
    <w:rsid w:val="00F67BCF"/>
    <w:rsid w:val="00F70412"/>
    <w:rsid w:val="00F70B63"/>
    <w:rsid w:val="00F70EFB"/>
    <w:rsid w:val="00F71A98"/>
    <w:rsid w:val="00F720BB"/>
    <w:rsid w:val="00F724D0"/>
    <w:rsid w:val="00F73706"/>
    <w:rsid w:val="00F7379B"/>
    <w:rsid w:val="00F73990"/>
    <w:rsid w:val="00F74704"/>
    <w:rsid w:val="00F74DA5"/>
    <w:rsid w:val="00F75203"/>
    <w:rsid w:val="00F753E2"/>
    <w:rsid w:val="00F756AD"/>
    <w:rsid w:val="00F75BF9"/>
    <w:rsid w:val="00F7624C"/>
    <w:rsid w:val="00F762BF"/>
    <w:rsid w:val="00F76327"/>
    <w:rsid w:val="00F76B08"/>
    <w:rsid w:val="00F77710"/>
    <w:rsid w:val="00F8050B"/>
    <w:rsid w:val="00F80533"/>
    <w:rsid w:val="00F80AC5"/>
    <w:rsid w:val="00F80BC8"/>
    <w:rsid w:val="00F81217"/>
    <w:rsid w:val="00F818A8"/>
    <w:rsid w:val="00F82001"/>
    <w:rsid w:val="00F82411"/>
    <w:rsid w:val="00F8256D"/>
    <w:rsid w:val="00F8262A"/>
    <w:rsid w:val="00F82DE4"/>
    <w:rsid w:val="00F82FBC"/>
    <w:rsid w:val="00F834D5"/>
    <w:rsid w:val="00F849A0"/>
    <w:rsid w:val="00F84FEC"/>
    <w:rsid w:val="00F85321"/>
    <w:rsid w:val="00F85AB5"/>
    <w:rsid w:val="00F86271"/>
    <w:rsid w:val="00F86F3B"/>
    <w:rsid w:val="00F875F4"/>
    <w:rsid w:val="00F87686"/>
    <w:rsid w:val="00F8780A"/>
    <w:rsid w:val="00F87A1E"/>
    <w:rsid w:val="00F906A0"/>
    <w:rsid w:val="00F90E8E"/>
    <w:rsid w:val="00F90FFE"/>
    <w:rsid w:val="00F910E0"/>
    <w:rsid w:val="00F91136"/>
    <w:rsid w:val="00F9141E"/>
    <w:rsid w:val="00F91612"/>
    <w:rsid w:val="00F91E93"/>
    <w:rsid w:val="00F920E4"/>
    <w:rsid w:val="00F921FB"/>
    <w:rsid w:val="00F922CB"/>
    <w:rsid w:val="00F925ED"/>
    <w:rsid w:val="00F92CB7"/>
    <w:rsid w:val="00F92E04"/>
    <w:rsid w:val="00F92F7F"/>
    <w:rsid w:val="00F933BB"/>
    <w:rsid w:val="00F93B6D"/>
    <w:rsid w:val="00F93D0B"/>
    <w:rsid w:val="00F94246"/>
    <w:rsid w:val="00F94A7E"/>
    <w:rsid w:val="00F95DFE"/>
    <w:rsid w:val="00F95F1F"/>
    <w:rsid w:val="00F96338"/>
    <w:rsid w:val="00F96627"/>
    <w:rsid w:val="00F9674C"/>
    <w:rsid w:val="00F96DB0"/>
    <w:rsid w:val="00F96F8F"/>
    <w:rsid w:val="00F97425"/>
    <w:rsid w:val="00F97529"/>
    <w:rsid w:val="00F97D24"/>
    <w:rsid w:val="00F97F69"/>
    <w:rsid w:val="00FA08DD"/>
    <w:rsid w:val="00FA11C0"/>
    <w:rsid w:val="00FA1453"/>
    <w:rsid w:val="00FA17F2"/>
    <w:rsid w:val="00FA1980"/>
    <w:rsid w:val="00FA1D53"/>
    <w:rsid w:val="00FA2327"/>
    <w:rsid w:val="00FA24D4"/>
    <w:rsid w:val="00FA25E7"/>
    <w:rsid w:val="00FA27CD"/>
    <w:rsid w:val="00FA3476"/>
    <w:rsid w:val="00FA3677"/>
    <w:rsid w:val="00FA3BEA"/>
    <w:rsid w:val="00FA3C94"/>
    <w:rsid w:val="00FA3F99"/>
    <w:rsid w:val="00FA3FD0"/>
    <w:rsid w:val="00FA3FD9"/>
    <w:rsid w:val="00FA4029"/>
    <w:rsid w:val="00FA4741"/>
    <w:rsid w:val="00FA487D"/>
    <w:rsid w:val="00FA4AFA"/>
    <w:rsid w:val="00FA553F"/>
    <w:rsid w:val="00FA5A10"/>
    <w:rsid w:val="00FA6106"/>
    <w:rsid w:val="00FA62F8"/>
    <w:rsid w:val="00FA651F"/>
    <w:rsid w:val="00FA710D"/>
    <w:rsid w:val="00FA76A2"/>
    <w:rsid w:val="00FA7703"/>
    <w:rsid w:val="00FA7814"/>
    <w:rsid w:val="00FA7E6F"/>
    <w:rsid w:val="00FB028C"/>
    <w:rsid w:val="00FB0575"/>
    <w:rsid w:val="00FB0C87"/>
    <w:rsid w:val="00FB1381"/>
    <w:rsid w:val="00FB216D"/>
    <w:rsid w:val="00FB2AC6"/>
    <w:rsid w:val="00FB3296"/>
    <w:rsid w:val="00FB34A6"/>
    <w:rsid w:val="00FB34EE"/>
    <w:rsid w:val="00FB36B0"/>
    <w:rsid w:val="00FB375C"/>
    <w:rsid w:val="00FB3A0F"/>
    <w:rsid w:val="00FB4073"/>
    <w:rsid w:val="00FB413C"/>
    <w:rsid w:val="00FB4756"/>
    <w:rsid w:val="00FB4AF9"/>
    <w:rsid w:val="00FB4C16"/>
    <w:rsid w:val="00FB4F95"/>
    <w:rsid w:val="00FB5839"/>
    <w:rsid w:val="00FB5F32"/>
    <w:rsid w:val="00FB61FC"/>
    <w:rsid w:val="00FB72C6"/>
    <w:rsid w:val="00FC0B56"/>
    <w:rsid w:val="00FC0F0C"/>
    <w:rsid w:val="00FC151A"/>
    <w:rsid w:val="00FC17C9"/>
    <w:rsid w:val="00FC1A5F"/>
    <w:rsid w:val="00FC1B96"/>
    <w:rsid w:val="00FC1E86"/>
    <w:rsid w:val="00FC2298"/>
    <w:rsid w:val="00FC2B81"/>
    <w:rsid w:val="00FC2C9E"/>
    <w:rsid w:val="00FC2E06"/>
    <w:rsid w:val="00FC2E4C"/>
    <w:rsid w:val="00FC354E"/>
    <w:rsid w:val="00FC3D23"/>
    <w:rsid w:val="00FC3E7C"/>
    <w:rsid w:val="00FC3EE3"/>
    <w:rsid w:val="00FC4178"/>
    <w:rsid w:val="00FC460C"/>
    <w:rsid w:val="00FC4F33"/>
    <w:rsid w:val="00FC57EE"/>
    <w:rsid w:val="00FC6195"/>
    <w:rsid w:val="00FC6397"/>
    <w:rsid w:val="00FC646D"/>
    <w:rsid w:val="00FC7520"/>
    <w:rsid w:val="00FC778C"/>
    <w:rsid w:val="00FD0562"/>
    <w:rsid w:val="00FD0699"/>
    <w:rsid w:val="00FD0896"/>
    <w:rsid w:val="00FD0A16"/>
    <w:rsid w:val="00FD0CC7"/>
    <w:rsid w:val="00FD10E5"/>
    <w:rsid w:val="00FD1612"/>
    <w:rsid w:val="00FD257A"/>
    <w:rsid w:val="00FD2A2A"/>
    <w:rsid w:val="00FD49A2"/>
    <w:rsid w:val="00FD53B0"/>
    <w:rsid w:val="00FD58DC"/>
    <w:rsid w:val="00FD5FDF"/>
    <w:rsid w:val="00FD6194"/>
    <w:rsid w:val="00FD65C4"/>
    <w:rsid w:val="00FD6B13"/>
    <w:rsid w:val="00FD770E"/>
    <w:rsid w:val="00FD78F7"/>
    <w:rsid w:val="00FE024A"/>
    <w:rsid w:val="00FE0352"/>
    <w:rsid w:val="00FE0764"/>
    <w:rsid w:val="00FE0767"/>
    <w:rsid w:val="00FE0FA4"/>
    <w:rsid w:val="00FE131B"/>
    <w:rsid w:val="00FE13A7"/>
    <w:rsid w:val="00FE13EE"/>
    <w:rsid w:val="00FE175B"/>
    <w:rsid w:val="00FE17B4"/>
    <w:rsid w:val="00FE1D40"/>
    <w:rsid w:val="00FE1E8F"/>
    <w:rsid w:val="00FE232F"/>
    <w:rsid w:val="00FE2416"/>
    <w:rsid w:val="00FE2EBD"/>
    <w:rsid w:val="00FE2FFD"/>
    <w:rsid w:val="00FE3163"/>
    <w:rsid w:val="00FE35B6"/>
    <w:rsid w:val="00FE37D2"/>
    <w:rsid w:val="00FE398D"/>
    <w:rsid w:val="00FE45C8"/>
    <w:rsid w:val="00FE46D8"/>
    <w:rsid w:val="00FE4CBC"/>
    <w:rsid w:val="00FE59BD"/>
    <w:rsid w:val="00FE5F8E"/>
    <w:rsid w:val="00FE77CA"/>
    <w:rsid w:val="00FF0128"/>
    <w:rsid w:val="00FF05F4"/>
    <w:rsid w:val="00FF0EE2"/>
    <w:rsid w:val="00FF129A"/>
    <w:rsid w:val="00FF1636"/>
    <w:rsid w:val="00FF1730"/>
    <w:rsid w:val="00FF1FB8"/>
    <w:rsid w:val="00FF2762"/>
    <w:rsid w:val="00FF2764"/>
    <w:rsid w:val="00FF3316"/>
    <w:rsid w:val="00FF350C"/>
    <w:rsid w:val="00FF3C96"/>
    <w:rsid w:val="00FF4090"/>
    <w:rsid w:val="00FF452A"/>
    <w:rsid w:val="00FF45BE"/>
    <w:rsid w:val="00FF4A22"/>
    <w:rsid w:val="00FF4E1D"/>
    <w:rsid w:val="00FF52BB"/>
    <w:rsid w:val="00FF5FF2"/>
    <w:rsid w:val="00FF63AA"/>
    <w:rsid w:val="00FF6C9C"/>
    <w:rsid w:val="00FF7264"/>
    <w:rsid w:val="00FF7375"/>
    <w:rsid w:val="00FF7B19"/>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5E33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NoSpacing">
    <w:name w:val="No Spacing"/>
    <w:uiPriority w:val="1"/>
    <w:qFormat/>
    <w:rsid w:val="006B61D8"/>
    <w:rPr>
      <w:rFonts w:ascii="Arial" w:hAnsi="Arial"/>
      <w:sz w:val="24"/>
      <w:szCs w:val="22"/>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character" w:styleId="Hyperlink">
    <w:name w:val="Hyperlink"/>
    <w:basedOn w:val="DefaultParagraphFont"/>
    <w:uiPriority w:val="99"/>
    <w:unhideWhenUsed/>
    <w:rsid w:val="004724A0"/>
    <w:rPr>
      <w:color w:val="0000FF"/>
      <w:u w:val="single"/>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link w:val="SingleTxtGChar"/>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E83367"/>
    <w:pPr>
      <w:spacing w:before="0" w:after="1920" w:line="288" w:lineRule="auto"/>
    </w:pPr>
    <w:rPr>
      <w:rFonts w:ascii="Georgia" w:hAnsi="Georgia"/>
      <w:b w:val="0"/>
      <w:color w:val="ED8B00"/>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E83367"/>
    <w:pPr>
      <w:pBdr>
        <w:bottom w:val="dotted" w:sz="4" w:space="1" w:color="auto"/>
      </w:pBdr>
      <w:spacing w:before="0" w:after="320" w:line="312" w:lineRule="auto"/>
    </w:pPr>
    <w:rPr>
      <w:color w:val="ED8B00"/>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Subsection">
    <w:name w:val="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E83367"/>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nhideWhenUsed/>
    <w:rsid w:val="00D12D06"/>
    <w:pPr>
      <w:tabs>
        <w:tab w:val="center" w:pos="4513"/>
        <w:tab w:val="right" w:pos="9026"/>
      </w:tabs>
      <w:spacing w:after="0"/>
    </w:pPr>
  </w:style>
  <w:style w:type="character" w:customStyle="1" w:styleId="HeaderChar">
    <w:name w:val="Header Char"/>
    <w:basedOn w:val="DefaultParagraphFont"/>
    <w:link w:val="Header"/>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4"/>
      </w:numPr>
      <w:spacing w:after="40" w:line="312" w:lineRule="auto"/>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qFormat/>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5"/>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 w:type="character" w:customStyle="1" w:styleId="selectable">
    <w:name w:val="selectable"/>
    <w:basedOn w:val="DefaultParagraphFont"/>
    <w:rsid w:val="00464CBA"/>
  </w:style>
  <w:style w:type="character" w:customStyle="1" w:styleId="SingleTxtGChar">
    <w:name w:val="_ Single Txt_G Char"/>
    <w:basedOn w:val="DefaultParagraphFont"/>
    <w:link w:val="SingleTxtG"/>
    <w:rsid w:val="00491D96"/>
    <w:rPr>
      <w:rFonts w:ascii="Times New Roman" w:eastAsia="SimSun" w:hAnsi="Times New Roman"/>
      <w:lang w:eastAsia="zh-CN"/>
    </w:rPr>
  </w:style>
  <w:style w:type="character" w:customStyle="1" w:styleId="tgc">
    <w:name w:val="_tgc"/>
    <w:basedOn w:val="DefaultParagraphFont"/>
    <w:rsid w:val="005A7FBC"/>
  </w:style>
  <w:style w:type="paragraph" w:customStyle="1" w:styleId="Bullets-subbullets">
    <w:name w:val="&gt; Bullets - subbullets"/>
    <w:basedOn w:val="ListParagraph"/>
    <w:qFormat/>
    <w:rsid w:val="00B854CE"/>
    <w:pPr>
      <w:numPr>
        <w:numId w:val="13"/>
      </w:numPr>
      <w:tabs>
        <w:tab w:val="num" w:pos="360"/>
      </w:tabs>
      <w:spacing w:after="40" w:line="312" w:lineRule="auto"/>
      <w:ind w:left="680" w:hanging="340"/>
      <w:contextualSpacing w:val="0"/>
    </w:pPr>
    <w:rPr>
      <w:rFonts w:eastAsia="Arial" w:cs="Arial"/>
      <w:color w:val="000000"/>
      <w:sz w:val="24"/>
      <w:szCs w:val="20"/>
      <w:lang w:eastAsia="en-GB"/>
    </w:rPr>
  </w:style>
  <w:style w:type="paragraph" w:customStyle="1" w:styleId="legp1paratext1">
    <w:name w:val="legp1paratext1"/>
    <w:basedOn w:val="Normal"/>
    <w:rsid w:val="00B854CE"/>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styleId="TOC3">
    <w:name w:val="toc 3"/>
    <w:basedOn w:val="Normal"/>
    <w:next w:val="Normal"/>
    <w:autoRedefine/>
    <w:uiPriority w:val="39"/>
    <w:unhideWhenUsed/>
    <w:rsid w:val="00AC16DD"/>
    <w:pPr>
      <w:spacing w:after="100" w:line="276" w:lineRule="auto"/>
      <w:ind w:left="44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C16DD"/>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C16DD"/>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C16DD"/>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C16DD"/>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C16DD"/>
    <w:pPr>
      <w:spacing w:after="100" w:line="276" w:lineRule="auto"/>
      <w:ind w:left="1760"/>
    </w:pPr>
    <w:rPr>
      <w:rFonts w:asciiTheme="minorHAnsi" w:eastAsiaTheme="minorEastAsia" w:hAnsiTheme="minorHAnsi" w:cstheme="minorBidi"/>
      <w:sz w:val="22"/>
      <w:lang w:eastAsia="en-GB"/>
    </w:rPr>
  </w:style>
  <w:style w:type="character" w:customStyle="1" w:styleId="Hyperlink1">
    <w:name w:val="Hyperlink.1"/>
    <w:basedOn w:val="None"/>
    <w:rsid w:val="002A0B48"/>
    <w:rPr>
      <w:color w:val="0000FF"/>
      <w:u w:val="single" w:color="0000FF"/>
    </w:rPr>
  </w:style>
  <w:style w:type="paragraph" w:customStyle="1" w:styleId="zBullet">
    <w:name w:val="zBullet"/>
    <w:basedOn w:val="Normal"/>
    <w:autoRedefine/>
    <w:qFormat/>
    <w:rsid w:val="00CB72C8"/>
    <w:pPr>
      <w:numPr>
        <w:numId w:val="21"/>
      </w:numPr>
      <w:spacing w:after="0" w:line="300" w:lineRule="auto"/>
      <w:ind w:left="284" w:hanging="284"/>
    </w:pPr>
    <w:rPr>
      <w:rFonts w:eastAsia="Times New Roman" w:cs="Arial"/>
      <w:iCs/>
      <w:sz w:val="20"/>
      <w:szCs w:val="20"/>
    </w:rPr>
  </w:style>
  <w:style w:type="character" w:customStyle="1" w:styleId="Heading3Char">
    <w:name w:val="Heading 3 Char"/>
    <w:basedOn w:val="DefaultParagraphFont"/>
    <w:link w:val="Heading3"/>
    <w:uiPriority w:val="9"/>
    <w:semiHidden/>
    <w:rsid w:val="005E33D0"/>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4C43FB"/>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5E33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NoSpacing">
    <w:name w:val="No Spacing"/>
    <w:uiPriority w:val="1"/>
    <w:qFormat/>
    <w:rsid w:val="006B61D8"/>
    <w:rPr>
      <w:rFonts w:ascii="Arial" w:hAnsi="Arial"/>
      <w:sz w:val="24"/>
      <w:szCs w:val="22"/>
      <w:lang w:eastAsia="en-US"/>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44524C"/>
    <w:rPr>
      <w:rFonts w:ascii="Arial" w:hAnsi="Arial"/>
      <w:sz w:val="28"/>
      <w:szCs w:val="22"/>
      <w:lang w:eastAsia="en-US"/>
    </w:rPr>
  </w:style>
  <w:style w:type="character" w:styleId="Hyperlink">
    <w:name w:val="Hyperlink"/>
    <w:basedOn w:val="DefaultParagraphFont"/>
    <w:uiPriority w:val="99"/>
    <w:unhideWhenUsed/>
    <w:rsid w:val="004724A0"/>
    <w:rPr>
      <w:color w:val="0000FF"/>
      <w:u w:val="single"/>
    </w:rPr>
  </w:style>
  <w:style w:type="paragraph" w:styleId="TOCHeading">
    <w:name w:val="TOC Heading"/>
    <w:basedOn w:val="Heading1"/>
    <w:next w:val="Normal"/>
    <w:uiPriority w:val="39"/>
    <w:unhideWhenUsed/>
    <w:qFormat/>
    <w:rsid w:val="0044524C"/>
    <w:pPr>
      <w:spacing w:after="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04036B"/>
    <w:pPr>
      <w:tabs>
        <w:tab w:val="right" w:leader="dot" w:pos="9736"/>
      </w:tabs>
      <w:spacing w:after="100"/>
    </w:pPr>
    <w:rPr>
      <w:b/>
      <w:noProof/>
    </w:rPr>
  </w:style>
  <w:style w:type="paragraph" w:styleId="BalloonText">
    <w:name w:val="Balloon Text"/>
    <w:basedOn w:val="Normal"/>
    <w:link w:val="BalloonTextChar"/>
    <w:uiPriority w:val="99"/>
    <w:semiHidden/>
    <w:unhideWhenUsed/>
    <w:rsid w:val="00445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4C"/>
    <w:rPr>
      <w:rFonts w:ascii="Tahoma" w:hAnsi="Tahoma" w:cs="Tahoma"/>
      <w:sz w:val="16"/>
      <w:szCs w:val="16"/>
      <w:lang w:eastAsia="en-US"/>
    </w:rPr>
  </w:style>
  <w:style w:type="table" w:styleId="TableGrid">
    <w:name w:val="Table Grid"/>
    <w:basedOn w:val="TableNormal"/>
    <w:uiPriority w:val="59"/>
    <w:rsid w:val="00C5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A0D10"/>
    <w:pPr>
      <w:spacing w:after="0"/>
    </w:pPr>
    <w:rPr>
      <w:rFonts w:eastAsia="Times New Roman" w:cs="Arial"/>
      <w:color w:val="000000" w:themeColor="text1"/>
      <w:sz w:val="20"/>
      <w:szCs w:val="20"/>
    </w:rPr>
  </w:style>
  <w:style w:type="character" w:customStyle="1" w:styleId="CommentTextChar">
    <w:name w:val="Comment Text Char"/>
    <w:basedOn w:val="DefaultParagraphFont"/>
    <w:link w:val="CommentText"/>
    <w:uiPriority w:val="99"/>
    <w:rsid w:val="00BA0D10"/>
    <w:rPr>
      <w:rFonts w:ascii="Arial" w:eastAsia="Times New Roman" w:hAnsi="Arial" w:cs="Arial"/>
      <w:color w:val="000000" w:themeColor="text1"/>
      <w:lang w:eastAsia="en-US"/>
    </w:rPr>
  </w:style>
  <w:style w:type="character" w:styleId="CommentReference">
    <w:name w:val="annotation reference"/>
    <w:basedOn w:val="DefaultParagraphFont"/>
    <w:uiPriority w:val="99"/>
    <w:unhideWhenUsed/>
    <w:rsid w:val="00BA0D10"/>
    <w:rPr>
      <w:sz w:val="16"/>
      <w:szCs w:val="16"/>
    </w:rPr>
  </w:style>
  <w:style w:type="paragraph" w:customStyle="1" w:styleId="Default">
    <w:name w:val="Default"/>
    <w:link w:val="DefaultChar"/>
    <w:rsid w:val="00841217"/>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16C65"/>
    <w:rPr>
      <w:rFonts w:ascii="Arial" w:eastAsia="Times New Roman" w:hAnsi="Arial" w:cs="Arial"/>
      <w:color w:val="000000"/>
      <w:sz w:val="24"/>
      <w:szCs w:val="24"/>
    </w:rPr>
  </w:style>
  <w:style w:type="paragraph" w:customStyle="1" w:styleId="Bulletted">
    <w:name w:val="Bulletted"/>
    <w:basedOn w:val="Normal"/>
    <w:next w:val="Normal"/>
    <w:rsid w:val="001F4357"/>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4GCharCharChar"/>
    <w:uiPriority w:val="99"/>
    <w:unhideWhenUsed/>
    <w:qFormat/>
    <w:rsid w:val="007662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6255"/>
    <w:pPr>
      <w:spacing w:after="160" w:line="240" w:lineRule="exact"/>
      <w:jc w:val="both"/>
    </w:pPr>
    <w:rPr>
      <w:rFonts w:ascii="Calibri" w:hAnsi="Calibri"/>
      <w:sz w:val="20"/>
      <w:szCs w:val="20"/>
      <w:vertAlign w:val="superscript"/>
      <w:lang w:eastAsia="en-GB"/>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766255"/>
    <w:pPr>
      <w:spacing w:after="0"/>
    </w:pPr>
    <w:rPr>
      <w:sz w:val="20"/>
      <w:szCs w:val="20"/>
      <w:lang w:val="x-none"/>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766255"/>
    <w:rPr>
      <w:rFonts w:ascii="Arial" w:hAnsi="Arial"/>
      <w:lang w:val="x-none" w:eastAsia="en-US"/>
    </w:rPr>
  </w:style>
  <w:style w:type="character" w:styleId="Strong">
    <w:name w:val="Strong"/>
    <w:basedOn w:val="DefaultParagraphFont"/>
    <w:uiPriority w:val="22"/>
    <w:qFormat/>
    <w:rsid w:val="00766255"/>
    <w:rPr>
      <w:b/>
      <w:bCs/>
    </w:rPr>
  </w:style>
  <w:style w:type="paragraph" w:customStyle="1" w:styleId="Bullet-followedbyothers">
    <w:name w:val="&gt; Bullet - followed by others"/>
    <w:basedOn w:val="Normal"/>
    <w:qFormat/>
    <w:rsid w:val="00766255"/>
    <w:pPr>
      <w:spacing w:after="40" w:line="312" w:lineRule="auto"/>
    </w:pPr>
    <w:rPr>
      <w:sz w:val="24"/>
      <w:szCs w:val="24"/>
    </w:rPr>
  </w:style>
  <w:style w:type="paragraph" w:customStyle="1" w:styleId="Parabeforenewsection">
    <w:name w:val="&gt; Para before new section"/>
    <w:basedOn w:val="Normal"/>
    <w:qFormat/>
    <w:rsid w:val="00766255"/>
    <w:pPr>
      <w:spacing w:after="680" w:line="312" w:lineRule="auto"/>
    </w:pPr>
    <w:rPr>
      <w:sz w:val="24"/>
      <w:szCs w:val="24"/>
    </w:rPr>
  </w:style>
  <w:style w:type="paragraph" w:customStyle="1" w:styleId="story-bodyintroduction1">
    <w:name w:val="story-body__introduction1"/>
    <w:basedOn w:val="Normal"/>
    <w:rsid w:val="00F21002"/>
    <w:pPr>
      <w:spacing w:before="288" w:after="100" w:afterAutospacing="1"/>
    </w:pPr>
    <w:rPr>
      <w:rFonts w:ascii="Times New Roman" w:eastAsia="Times New Roman" w:hAnsi="Times New Roman"/>
      <w:b/>
      <w:bCs/>
      <w:color w:val="404040"/>
      <w:sz w:val="24"/>
      <w:szCs w:val="24"/>
      <w:lang w:val="en-US"/>
    </w:rPr>
  </w:style>
  <w:style w:type="paragraph" w:customStyle="1" w:styleId="SingleTxtG">
    <w:name w:val="_ Single Txt_G"/>
    <w:basedOn w:val="Normal"/>
    <w:link w:val="SingleTxtGChar"/>
    <w:rsid w:val="00EC59D1"/>
    <w:pPr>
      <w:suppressAutoHyphens/>
      <w:spacing w:after="120" w:line="240" w:lineRule="atLeast"/>
      <w:ind w:left="1134" w:right="1134"/>
      <w:jc w:val="both"/>
    </w:pPr>
    <w:rPr>
      <w:rFonts w:ascii="Times New Roman" w:eastAsia="SimSun"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6579F"/>
    <w:pPr>
      <w:spacing w:after="200"/>
    </w:pPr>
    <w:rPr>
      <w:rFonts w:eastAsia="Calibri" w:cs="Times New Roman"/>
      <w:b/>
      <w:bCs/>
      <w:color w:val="auto"/>
    </w:rPr>
  </w:style>
  <w:style w:type="character" w:customStyle="1" w:styleId="CommentSubjectChar">
    <w:name w:val="Comment Subject Char"/>
    <w:basedOn w:val="CommentTextChar"/>
    <w:link w:val="CommentSubject"/>
    <w:uiPriority w:val="99"/>
    <w:semiHidden/>
    <w:rsid w:val="0046579F"/>
    <w:rPr>
      <w:rFonts w:ascii="Arial" w:eastAsia="Times New Roman" w:hAnsi="Arial" w:cs="Arial"/>
      <w:b/>
      <w:bCs/>
      <w:color w:val="000000" w:themeColor="text1"/>
      <w:lang w:eastAsia="en-US"/>
    </w:rPr>
  </w:style>
  <w:style w:type="paragraph" w:customStyle="1" w:styleId="Paraflow">
    <w:name w:val="&gt; Para flow"/>
    <w:basedOn w:val="Normal"/>
    <w:qFormat/>
    <w:rsid w:val="0031498A"/>
    <w:pPr>
      <w:spacing w:after="120" w:line="312" w:lineRule="auto"/>
    </w:pPr>
    <w:rPr>
      <w:rFonts w:cs="Arial"/>
      <w:sz w:val="24"/>
      <w:szCs w:val="24"/>
    </w:rPr>
  </w:style>
  <w:style w:type="paragraph" w:styleId="EndnoteText">
    <w:name w:val="endnote text"/>
    <w:basedOn w:val="Normal"/>
    <w:link w:val="EndnoteTextChar"/>
    <w:rsid w:val="00337524"/>
    <w:pPr>
      <w:spacing w:after="0"/>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337524"/>
    <w:rPr>
      <w:rFonts w:ascii="Times New Roman" w:eastAsia="Times New Roman" w:hAnsi="Times New Roman"/>
      <w:lang w:val="en-US" w:eastAsia="en-US"/>
    </w:rPr>
  </w:style>
  <w:style w:type="paragraph" w:customStyle="1" w:styleId="Pa2">
    <w:name w:val="Pa2"/>
    <w:basedOn w:val="Normal"/>
    <w:next w:val="Normal"/>
    <w:uiPriority w:val="99"/>
    <w:rsid w:val="00A40856"/>
    <w:pPr>
      <w:autoSpaceDE w:val="0"/>
      <w:autoSpaceDN w:val="0"/>
      <w:adjustRightInd w:val="0"/>
      <w:spacing w:after="0" w:line="281" w:lineRule="atLeast"/>
    </w:pPr>
    <w:rPr>
      <w:rFonts w:ascii="FS Me Light" w:eastAsiaTheme="minorHAnsi" w:hAnsi="FS Me Light" w:cstheme="minorBidi"/>
      <w:sz w:val="24"/>
      <w:szCs w:val="24"/>
    </w:rPr>
  </w:style>
  <w:style w:type="paragraph" w:styleId="NormalWeb">
    <w:name w:val="Normal (Web)"/>
    <w:basedOn w:val="Normal"/>
    <w:uiPriority w:val="99"/>
    <w:unhideWhenUsed/>
    <w:rsid w:val="00B91E00"/>
    <w:pPr>
      <w:spacing w:before="100" w:beforeAutospacing="1" w:after="100" w:afterAutospacing="1"/>
    </w:pPr>
    <w:rPr>
      <w:rFonts w:ascii="Times New Roman" w:eastAsia="Times New Roman" w:hAnsi="Times New Roman"/>
      <w:sz w:val="24"/>
      <w:szCs w:val="24"/>
      <w:lang w:eastAsia="en-GB"/>
    </w:rPr>
  </w:style>
  <w:style w:type="paragraph" w:customStyle="1" w:styleId="Parass">
    <w:name w:val="&gt; Para (ss)"/>
    <w:basedOn w:val="Normal"/>
    <w:qFormat/>
    <w:rsid w:val="00114C2D"/>
    <w:pPr>
      <w:spacing w:after="480" w:line="312" w:lineRule="auto"/>
    </w:pPr>
    <w:rPr>
      <w:sz w:val="24"/>
      <w:szCs w:val="24"/>
    </w:rPr>
  </w:style>
  <w:style w:type="paragraph" w:customStyle="1" w:styleId="zh1">
    <w:name w:val="zh1"/>
    <w:basedOn w:val="Normal"/>
    <w:qFormat/>
    <w:rsid w:val="00190D81"/>
    <w:pPr>
      <w:spacing w:after="0"/>
    </w:pPr>
    <w:rPr>
      <w:rFonts w:eastAsia="Times New Roman" w:cs="Arial"/>
      <w:b/>
      <w:sz w:val="32"/>
      <w:szCs w:val="32"/>
      <w:lang w:val="en-US"/>
    </w:rPr>
  </w:style>
  <w:style w:type="paragraph" w:customStyle="1" w:styleId="zh2">
    <w:name w:val="zh2"/>
    <w:basedOn w:val="Normal"/>
    <w:qFormat/>
    <w:rsid w:val="00190D81"/>
    <w:pPr>
      <w:spacing w:after="0"/>
    </w:pPr>
    <w:rPr>
      <w:rFonts w:eastAsiaTheme="majorEastAsia" w:cs="Arial"/>
      <w:bCs/>
      <w:i/>
      <w:sz w:val="32"/>
      <w:szCs w:val="32"/>
      <w:lang w:val="en-US"/>
    </w:rPr>
  </w:style>
  <w:style w:type="character" w:styleId="EndnoteReference">
    <w:name w:val="endnote reference"/>
    <w:uiPriority w:val="99"/>
    <w:unhideWhenUsed/>
    <w:rsid w:val="00F43F4F"/>
    <w:rPr>
      <w:vertAlign w:val="superscript"/>
    </w:rPr>
  </w:style>
  <w:style w:type="paragraph" w:customStyle="1" w:styleId="Parabase">
    <w:name w:val="&gt; Para (base)"/>
    <w:basedOn w:val="Normal"/>
    <w:qFormat/>
    <w:rsid w:val="00F43F4F"/>
    <w:pPr>
      <w:spacing w:after="120" w:line="312" w:lineRule="auto"/>
    </w:pPr>
    <w:rPr>
      <w:rFonts w:cs="Arial"/>
      <w:sz w:val="24"/>
      <w:szCs w:val="24"/>
    </w:rPr>
  </w:style>
  <w:style w:type="paragraph" w:customStyle="1" w:styleId="L4Headers">
    <w:name w:val="&gt; L4 Headers"/>
    <w:basedOn w:val="Parabase"/>
    <w:qFormat/>
    <w:rsid w:val="00F43F4F"/>
    <w:pPr>
      <w:spacing w:after="100"/>
    </w:pPr>
    <w:rPr>
      <w:b/>
    </w:rPr>
  </w:style>
  <w:style w:type="paragraph" w:customStyle="1" w:styleId="Parapre-box">
    <w:name w:val="&gt; Para (pre-box)"/>
    <w:basedOn w:val="Parabase"/>
    <w:qFormat/>
    <w:rsid w:val="00F43F4F"/>
    <w:pPr>
      <w:spacing w:after="240"/>
    </w:pPr>
  </w:style>
  <w:style w:type="character" w:customStyle="1" w:styleId="personname">
    <w:name w:val="person_name"/>
    <w:basedOn w:val="DefaultParagraphFont"/>
    <w:rsid w:val="00823A0F"/>
  </w:style>
  <w:style w:type="character" w:customStyle="1" w:styleId="apple-converted-space">
    <w:name w:val="apple-converted-space"/>
    <w:basedOn w:val="DefaultParagraphFont"/>
    <w:rsid w:val="00823A0F"/>
  </w:style>
  <w:style w:type="character" w:styleId="Emphasis">
    <w:name w:val="Emphasis"/>
    <w:basedOn w:val="DefaultParagraphFont"/>
    <w:uiPriority w:val="20"/>
    <w:qFormat/>
    <w:rsid w:val="00823A0F"/>
    <w:rPr>
      <w:i/>
      <w:iCs/>
    </w:rPr>
  </w:style>
  <w:style w:type="paragraph" w:customStyle="1" w:styleId="Reference">
    <w:name w:val="Reference"/>
    <w:basedOn w:val="Normal"/>
    <w:qFormat/>
    <w:rsid w:val="00416C65"/>
    <w:pPr>
      <w:keepLines/>
      <w:spacing w:line="312" w:lineRule="auto"/>
      <w:ind w:left="426" w:hanging="426"/>
    </w:pPr>
    <w:rPr>
      <w:sz w:val="24"/>
    </w:rPr>
  </w:style>
  <w:style w:type="paragraph" w:customStyle="1" w:styleId="Parapre-L2">
    <w:name w:val="&gt; Para pre-L2"/>
    <w:basedOn w:val="Paraflow"/>
    <w:qFormat/>
    <w:rsid w:val="00416C65"/>
    <w:pPr>
      <w:spacing w:after="640"/>
    </w:pPr>
    <w:rPr>
      <w:rFonts w:cs="Times New Roman"/>
    </w:rPr>
  </w:style>
  <w:style w:type="character" w:styleId="FollowedHyperlink">
    <w:name w:val="FollowedHyperlink"/>
    <w:basedOn w:val="DefaultParagraphFont"/>
    <w:uiPriority w:val="99"/>
    <w:semiHidden/>
    <w:unhideWhenUsed/>
    <w:rsid w:val="006753C5"/>
    <w:rPr>
      <w:color w:val="800080" w:themeColor="followedHyperlink"/>
      <w:u w:val="single"/>
    </w:rPr>
  </w:style>
  <w:style w:type="character" w:customStyle="1" w:styleId="cit-title6">
    <w:name w:val="cit-title6"/>
    <w:basedOn w:val="DefaultParagraphFont"/>
    <w:rsid w:val="0017396D"/>
    <w:rPr>
      <w:b/>
      <w:bCs/>
      <w:vanish/>
      <w:webHidden w:val="0"/>
      <w:color w:val="111111"/>
      <w:sz w:val="24"/>
      <w:szCs w:val="24"/>
      <w:specVanish/>
    </w:rPr>
  </w:style>
  <w:style w:type="character" w:customStyle="1" w:styleId="site-title">
    <w:name w:val="site-title"/>
    <w:basedOn w:val="DefaultParagraphFont"/>
    <w:rsid w:val="0017396D"/>
  </w:style>
  <w:style w:type="character" w:customStyle="1" w:styleId="cit-print-date2">
    <w:name w:val="cit-print-date2"/>
    <w:basedOn w:val="DefaultParagraphFont"/>
    <w:rsid w:val="0017396D"/>
  </w:style>
  <w:style w:type="character" w:customStyle="1" w:styleId="cit-vol2">
    <w:name w:val="cit-vol2"/>
    <w:basedOn w:val="DefaultParagraphFont"/>
    <w:rsid w:val="0017396D"/>
  </w:style>
  <w:style w:type="character" w:customStyle="1" w:styleId="cit-sep2">
    <w:name w:val="cit-sep2"/>
    <w:basedOn w:val="DefaultParagraphFont"/>
    <w:rsid w:val="0017396D"/>
  </w:style>
  <w:style w:type="character" w:customStyle="1" w:styleId="cit-first-page">
    <w:name w:val="cit-first-page"/>
    <w:basedOn w:val="DefaultParagraphFont"/>
    <w:rsid w:val="0017396D"/>
  </w:style>
  <w:style w:type="character" w:customStyle="1" w:styleId="cit-last-page2">
    <w:name w:val="cit-last-page2"/>
    <w:basedOn w:val="DefaultParagraphFont"/>
    <w:rsid w:val="0017396D"/>
  </w:style>
  <w:style w:type="paragraph" w:styleId="Revision">
    <w:name w:val="Revision"/>
    <w:hidden/>
    <w:uiPriority w:val="99"/>
    <w:semiHidden/>
    <w:rsid w:val="0018154A"/>
    <w:rPr>
      <w:rFonts w:ascii="Arial" w:hAnsi="Arial"/>
      <w:sz w:val="28"/>
      <w:szCs w:val="22"/>
      <w:lang w:eastAsia="en-US"/>
    </w:rPr>
  </w:style>
  <w:style w:type="character" w:customStyle="1" w:styleId="FootnoteQuoteChar1">
    <w:name w:val="Footnote Quote Char1"/>
    <w:aliases w:val="Footnote Quote1 Char1,Footnote Quote2 Char1,Footnote Quote3 Char1,Footnote Quote4 Char1,Footnote Quote5 Char1,Footnote Quote6 Char1,Footnote Quote7 Char1,Footnote Quote8 Char1,Footnote Quote9 Char1,Footnotes Char"/>
    <w:basedOn w:val="DefaultParagraphFont"/>
    <w:uiPriority w:val="99"/>
    <w:semiHidden/>
    <w:locked/>
    <w:rsid w:val="00603F45"/>
    <w:rPr>
      <w:rFonts w:eastAsiaTheme="minorHAnsi"/>
    </w:rPr>
  </w:style>
  <w:style w:type="paragraph" w:customStyle="1" w:styleId="fncase">
    <w:name w:val="fn case"/>
    <w:basedOn w:val="Normal"/>
    <w:link w:val="fncaseChar"/>
    <w:qFormat/>
    <w:rsid w:val="00FF452A"/>
    <w:pPr>
      <w:shd w:val="clear" w:color="auto" w:fill="FFFFFF"/>
      <w:spacing w:before="100" w:beforeAutospacing="1" w:after="100" w:afterAutospacing="1"/>
      <w:textAlignment w:val="top"/>
    </w:pPr>
    <w:rPr>
      <w:rFonts w:eastAsia="Times New Roman" w:cstheme="minorBidi"/>
      <w:i/>
      <w:sz w:val="20"/>
      <w:szCs w:val="20"/>
    </w:rPr>
  </w:style>
  <w:style w:type="character" w:customStyle="1" w:styleId="fncaseChar">
    <w:name w:val="fn case Char"/>
    <w:basedOn w:val="DefaultParagraphFont"/>
    <w:link w:val="fncase"/>
    <w:rsid w:val="00FF452A"/>
    <w:rPr>
      <w:rFonts w:ascii="Arial" w:eastAsia="Times New Roman" w:hAnsi="Arial" w:cstheme="minorBidi"/>
      <w:i/>
      <w:shd w:val="clear" w:color="auto" w:fill="FFFFFF"/>
      <w:lang w:eastAsia="en-US"/>
    </w:rPr>
  </w:style>
  <w:style w:type="paragraph" w:customStyle="1" w:styleId="Parabeforeanother">
    <w:name w:val="&gt; Para before another"/>
    <w:basedOn w:val="Normal"/>
    <w:qFormat/>
    <w:rsid w:val="00202E26"/>
    <w:pPr>
      <w:spacing w:after="160" w:line="312" w:lineRule="auto"/>
    </w:pPr>
    <w:rPr>
      <w:rFonts w:cs="Arial"/>
      <w:sz w:val="24"/>
      <w:szCs w:val="24"/>
    </w:rPr>
  </w:style>
  <w:style w:type="paragraph" w:customStyle="1" w:styleId="Title-subsections">
    <w:name w:val="&gt; Title - subsections"/>
    <w:basedOn w:val="Parabeforeanother"/>
    <w:qFormat/>
    <w:rsid w:val="00202E26"/>
    <w:pPr>
      <w:spacing w:after="100"/>
    </w:pPr>
    <w:rPr>
      <w:b/>
    </w:rPr>
  </w:style>
  <w:style w:type="paragraph" w:customStyle="1" w:styleId="Title-chapterorange">
    <w:name w:val="&gt; Title - chapter orange"/>
    <w:basedOn w:val="Heading1"/>
    <w:qFormat/>
    <w:rsid w:val="00E83367"/>
    <w:pPr>
      <w:spacing w:before="0" w:after="1920" w:line="288" w:lineRule="auto"/>
    </w:pPr>
    <w:rPr>
      <w:rFonts w:ascii="Georgia" w:hAnsi="Georgia"/>
      <w:b w:val="0"/>
      <w:color w:val="ED8B00"/>
      <w:sz w:val="48"/>
      <w:szCs w:val="48"/>
    </w:rPr>
  </w:style>
  <w:style w:type="paragraph" w:customStyle="1" w:styleId="Parabeforetable">
    <w:name w:val="&gt; Para before table"/>
    <w:basedOn w:val="Parabeforenewsection"/>
    <w:qFormat/>
    <w:rsid w:val="00202E26"/>
    <w:pPr>
      <w:spacing w:after="420"/>
    </w:pPr>
  </w:style>
  <w:style w:type="paragraph" w:customStyle="1" w:styleId="Parabeforebulletss">
    <w:name w:val="&gt; Para before bullets/#s"/>
    <w:basedOn w:val="Normal"/>
    <w:qFormat/>
    <w:rsid w:val="00202E26"/>
    <w:pPr>
      <w:spacing w:after="60" w:line="312" w:lineRule="auto"/>
    </w:pPr>
    <w:rPr>
      <w:sz w:val="24"/>
      <w:szCs w:val="24"/>
    </w:rPr>
  </w:style>
  <w:style w:type="paragraph" w:customStyle="1" w:styleId="Bullet-lastingroup">
    <w:name w:val="&gt; Bullet - last in group"/>
    <w:basedOn w:val="Bullet-followedbyothers"/>
    <w:qFormat/>
    <w:rsid w:val="00202E26"/>
    <w:pPr>
      <w:spacing w:after="240"/>
      <w:ind w:left="340" w:hanging="340"/>
    </w:pPr>
  </w:style>
  <w:style w:type="paragraph" w:customStyle="1" w:styleId="Title-sectionsorange">
    <w:name w:val="&gt; Title - sections orange"/>
    <w:basedOn w:val="Heading2"/>
    <w:qFormat/>
    <w:rsid w:val="00E83367"/>
    <w:pPr>
      <w:pBdr>
        <w:bottom w:val="dotted" w:sz="4" w:space="1" w:color="auto"/>
      </w:pBdr>
      <w:spacing w:before="0" w:after="320" w:line="312" w:lineRule="auto"/>
    </w:pPr>
    <w:rPr>
      <w:color w:val="ED8B00"/>
    </w:rPr>
  </w:style>
  <w:style w:type="paragraph" w:customStyle="1" w:styleId="Title-numberedsectionsorange">
    <w:name w:val="&gt; Title - numbered sections orange"/>
    <w:basedOn w:val="Title-sectionsorange"/>
    <w:qFormat/>
    <w:rsid w:val="00202E26"/>
    <w:pPr>
      <w:spacing w:after="340"/>
      <w:ind w:left="709" w:hanging="709"/>
    </w:pPr>
  </w:style>
  <w:style w:type="paragraph" w:customStyle="1" w:styleId="Bullets-sub-bullets">
    <w:name w:val="&gt; Bullets - sub-bullets"/>
    <w:basedOn w:val="Bullet-followedbyothers"/>
    <w:qFormat/>
    <w:rsid w:val="00202E26"/>
    <w:pPr>
      <w:numPr>
        <w:ilvl w:val="1"/>
        <w:numId w:val="2"/>
      </w:numPr>
      <w:ind w:left="737" w:hanging="340"/>
    </w:pPr>
    <w:rPr>
      <w:rFonts w:cs="Arial"/>
      <w:szCs w:val="28"/>
    </w:rPr>
  </w:style>
  <w:style w:type="paragraph" w:customStyle="1" w:styleId="Title-tablesorange">
    <w:name w:val="&gt; Title - tables orange"/>
    <w:basedOn w:val="Parabeforeanother"/>
    <w:qFormat/>
    <w:rsid w:val="00202E26"/>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202E26"/>
    <w:pPr>
      <w:spacing w:after="260"/>
    </w:pPr>
    <w:rPr>
      <w:lang w:eastAsia="en-GB"/>
    </w:rPr>
  </w:style>
  <w:style w:type="paragraph" w:customStyle="1" w:styleId="Tablenotes">
    <w:name w:val="&gt; Table notes"/>
    <w:basedOn w:val="Normal"/>
    <w:qFormat/>
    <w:rsid w:val="00202E26"/>
    <w:pPr>
      <w:autoSpaceDE w:val="0"/>
      <w:autoSpaceDN w:val="0"/>
      <w:adjustRightInd w:val="0"/>
      <w:spacing w:after="0"/>
    </w:pPr>
    <w:rPr>
      <w:rFonts w:cs="Arial"/>
      <w:color w:val="000000"/>
      <w:sz w:val="22"/>
      <w:lang w:eastAsia="en-GB"/>
    </w:rPr>
  </w:style>
  <w:style w:type="paragraph" w:customStyle="1" w:styleId="Subsection">
    <w:name w:val="Subsection"/>
    <w:basedOn w:val="Parabeforenewsection"/>
    <w:qFormat/>
    <w:rsid w:val="00202E26"/>
    <w:pPr>
      <w:spacing w:after="420"/>
    </w:pPr>
    <w:rPr>
      <w:rFonts w:cs="Arial"/>
    </w:rPr>
  </w:style>
  <w:style w:type="paragraph" w:customStyle="1" w:styleId="Paraintextboxlast">
    <w:name w:val="&gt; Para in text box (last)"/>
    <w:basedOn w:val="Parabeforeanother"/>
    <w:qFormat/>
    <w:rsid w:val="00202E26"/>
    <w:pPr>
      <w:spacing w:after="0"/>
    </w:pPr>
  </w:style>
  <w:style w:type="paragraph" w:customStyle="1" w:styleId="Parabetwtextboxandnewpara">
    <w:name w:val="&gt; Para betw. text box and new para"/>
    <w:basedOn w:val="Parabeforetextbox"/>
    <w:qFormat/>
    <w:rsid w:val="00202E26"/>
    <w:pPr>
      <w:spacing w:after="0"/>
    </w:pPr>
  </w:style>
  <w:style w:type="paragraph" w:customStyle="1" w:styleId="Numberedlist">
    <w:name w:val="&gt; Numbered list"/>
    <w:basedOn w:val="Bullet-followedbyothers"/>
    <w:qFormat/>
    <w:rsid w:val="00202E26"/>
    <w:pPr>
      <w:tabs>
        <w:tab w:val="num" w:pos="360"/>
      </w:tabs>
      <w:ind w:left="425" w:hanging="425"/>
    </w:pPr>
  </w:style>
  <w:style w:type="paragraph" w:customStyle="1" w:styleId="Numberedlistlastingroup">
    <w:name w:val="&gt; Numbered list (last in group)"/>
    <w:basedOn w:val="Bullet-followedbyothers"/>
    <w:qFormat/>
    <w:rsid w:val="00202E26"/>
    <w:pPr>
      <w:numPr>
        <w:numId w:val="3"/>
      </w:numPr>
      <w:spacing w:after="160"/>
      <w:ind w:left="425" w:hanging="425"/>
    </w:pPr>
  </w:style>
  <w:style w:type="paragraph" w:customStyle="1" w:styleId="Title-chaptergrey">
    <w:name w:val="&gt; Title - chapter grey"/>
    <w:basedOn w:val="Title-chapterorange"/>
    <w:qFormat/>
    <w:rsid w:val="00202E26"/>
    <w:rPr>
      <w:color w:val="505759"/>
    </w:rPr>
  </w:style>
  <w:style w:type="paragraph" w:customStyle="1" w:styleId="Title-numberedsectionsgrey">
    <w:name w:val="&gt;Title - numbered sections grey"/>
    <w:basedOn w:val="Title-numberedsectionsorange"/>
    <w:qFormat/>
    <w:rsid w:val="00202E26"/>
    <w:rPr>
      <w:color w:val="505759"/>
    </w:rPr>
  </w:style>
  <w:style w:type="paragraph" w:customStyle="1" w:styleId="Title-tablesgrey">
    <w:name w:val="&gt;Title - tables grey"/>
    <w:basedOn w:val="Title-tablesorange"/>
    <w:qFormat/>
    <w:rsid w:val="00202E26"/>
    <w:rPr>
      <w:color w:val="505759"/>
    </w:rPr>
  </w:style>
  <w:style w:type="paragraph" w:customStyle="1" w:styleId="Title-chapterpurple">
    <w:name w:val="&gt;Title - chapter purple"/>
    <w:basedOn w:val="Title-chapterorange"/>
    <w:qFormat/>
    <w:rsid w:val="00E83367"/>
  </w:style>
  <w:style w:type="paragraph" w:customStyle="1" w:styleId="Title-tablespurple">
    <w:name w:val="&gt;Title - tables purple"/>
    <w:basedOn w:val="Title-tablesgrey"/>
    <w:qFormat/>
    <w:rsid w:val="00202E26"/>
    <w:rPr>
      <w:color w:val="AF1685"/>
    </w:rPr>
  </w:style>
  <w:style w:type="paragraph" w:styleId="Header">
    <w:name w:val="header"/>
    <w:basedOn w:val="Normal"/>
    <w:link w:val="HeaderChar"/>
    <w:unhideWhenUsed/>
    <w:rsid w:val="00D12D06"/>
    <w:pPr>
      <w:tabs>
        <w:tab w:val="center" w:pos="4513"/>
        <w:tab w:val="right" w:pos="9026"/>
      </w:tabs>
      <w:spacing w:after="0"/>
    </w:pPr>
  </w:style>
  <w:style w:type="character" w:customStyle="1" w:styleId="HeaderChar">
    <w:name w:val="Header Char"/>
    <w:basedOn w:val="DefaultParagraphFont"/>
    <w:link w:val="Header"/>
    <w:rsid w:val="00D12D06"/>
    <w:rPr>
      <w:rFonts w:ascii="Arial" w:hAnsi="Arial"/>
      <w:sz w:val="28"/>
      <w:szCs w:val="22"/>
      <w:lang w:eastAsia="en-US"/>
    </w:rPr>
  </w:style>
  <w:style w:type="paragraph" w:styleId="Footer">
    <w:name w:val="footer"/>
    <w:basedOn w:val="Normal"/>
    <w:link w:val="FooterChar"/>
    <w:uiPriority w:val="99"/>
    <w:unhideWhenUsed/>
    <w:rsid w:val="00D12D06"/>
    <w:pPr>
      <w:tabs>
        <w:tab w:val="center" w:pos="4513"/>
        <w:tab w:val="right" w:pos="9026"/>
      </w:tabs>
      <w:spacing w:after="0"/>
    </w:pPr>
  </w:style>
  <w:style w:type="character" w:customStyle="1" w:styleId="FooterChar">
    <w:name w:val="Footer Char"/>
    <w:basedOn w:val="DefaultParagraphFont"/>
    <w:link w:val="Footer"/>
    <w:uiPriority w:val="99"/>
    <w:rsid w:val="00D12D06"/>
    <w:rPr>
      <w:rFonts w:ascii="Arial" w:hAnsi="Arial"/>
      <w:sz w:val="28"/>
      <w:szCs w:val="22"/>
      <w:lang w:eastAsia="en-US"/>
    </w:rPr>
  </w:style>
  <w:style w:type="paragraph" w:styleId="TOC2">
    <w:name w:val="toc 2"/>
    <w:basedOn w:val="Normal"/>
    <w:next w:val="Normal"/>
    <w:autoRedefine/>
    <w:uiPriority w:val="39"/>
    <w:unhideWhenUsed/>
    <w:rsid w:val="00D12261"/>
    <w:pPr>
      <w:spacing w:after="100"/>
      <w:ind w:left="280"/>
    </w:pPr>
  </w:style>
  <w:style w:type="paragraph" w:customStyle="1" w:styleId="Bulletsbase">
    <w:name w:val="&gt; Bullets (base)"/>
    <w:basedOn w:val="Normal"/>
    <w:qFormat/>
    <w:rsid w:val="000371D4"/>
    <w:pPr>
      <w:numPr>
        <w:numId w:val="4"/>
      </w:numPr>
      <w:spacing w:after="40" w:line="312" w:lineRule="auto"/>
    </w:pPr>
    <w:rPr>
      <w:rFonts w:cs="Arial"/>
      <w:color w:val="000000"/>
      <w:sz w:val="24"/>
      <w:szCs w:val="24"/>
      <w:lang w:eastAsia="en-GB"/>
    </w:rPr>
  </w:style>
  <w:style w:type="paragraph" w:customStyle="1" w:styleId="Bulletsgroupend">
    <w:name w:val="&gt; Bullets (group end)"/>
    <w:basedOn w:val="Bulletsbase"/>
    <w:qFormat/>
    <w:rsid w:val="000371D4"/>
    <w:pPr>
      <w:spacing w:after="180"/>
    </w:pPr>
  </w:style>
  <w:style w:type="paragraph" w:styleId="PlainText">
    <w:name w:val="Plain Text"/>
    <w:basedOn w:val="Normal"/>
    <w:link w:val="PlainTextChar"/>
    <w:uiPriority w:val="99"/>
    <w:unhideWhenUsed/>
    <w:rsid w:val="005046CC"/>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46CC"/>
    <w:rPr>
      <w:rFonts w:eastAsiaTheme="minorHAnsi" w:cstheme="minorBidi"/>
      <w:sz w:val="22"/>
      <w:szCs w:val="21"/>
      <w:lang w:eastAsia="en-US"/>
    </w:rPr>
  </w:style>
  <w:style w:type="character" w:customStyle="1" w:styleId="None">
    <w:name w:val="None"/>
    <w:rsid w:val="005046CC"/>
  </w:style>
  <w:style w:type="paragraph" w:customStyle="1" w:styleId="Pa0">
    <w:name w:val="Pa0"/>
    <w:basedOn w:val="Default"/>
    <w:next w:val="Default"/>
    <w:uiPriority w:val="99"/>
    <w:rsid w:val="005046CC"/>
    <w:pPr>
      <w:spacing w:line="241" w:lineRule="atLeast"/>
    </w:pPr>
    <w:rPr>
      <w:rFonts w:eastAsiaTheme="minorEastAsia"/>
      <w:color w:val="auto"/>
      <w:lang w:val="en-US"/>
    </w:rPr>
  </w:style>
  <w:style w:type="character" w:customStyle="1" w:styleId="A3">
    <w:name w:val="A3"/>
    <w:uiPriority w:val="99"/>
    <w:rsid w:val="005046CC"/>
    <w:rPr>
      <w:color w:val="000000"/>
      <w:sz w:val="28"/>
      <w:szCs w:val="28"/>
    </w:rPr>
  </w:style>
  <w:style w:type="character" w:customStyle="1" w:styleId="lblnewstitle1">
    <w:name w:val="lblnewstitle1"/>
    <w:basedOn w:val="DefaultParagraphFont"/>
    <w:rsid w:val="005046CC"/>
    <w:rPr>
      <w:b/>
      <w:bCs/>
      <w:sz w:val="29"/>
      <w:szCs w:val="29"/>
    </w:rPr>
  </w:style>
  <w:style w:type="paragraph" w:customStyle="1" w:styleId="zNumPara">
    <w:name w:val="zNumPara"/>
    <w:basedOn w:val="Normal"/>
    <w:uiPriority w:val="99"/>
    <w:qFormat/>
    <w:rsid w:val="005046CC"/>
    <w:pPr>
      <w:tabs>
        <w:tab w:val="num" w:pos="1134"/>
      </w:tabs>
      <w:spacing w:after="240"/>
      <w:ind w:left="1134" w:hanging="1134"/>
    </w:pPr>
    <w:rPr>
      <w:rFonts w:eastAsia="MS ??" w:cs="Arial"/>
      <w:szCs w:val="28"/>
      <w:lang w:val="en-US"/>
    </w:rPr>
  </w:style>
  <w:style w:type="paragraph" w:customStyle="1" w:styleId="Parapre-bulletss">
    <w:name w:val="&gt; Para pre-bullets/#s"/>
    <w:basedOn w:val="Normal"/>
    <w:qFormat/>
    <w:rsid w:val="003B352D"/>
    <w:pPr>
      <w:spacing w:after="60" w:line="312" w:lineRule="auto"/>
    </w:pPr>
    <w:rPr>
      <w:sz w:val="24"/>
      <w:szCs w:val="24"/>
    </w:rPr>
  </w:style>
  <w:style w:type="paragraph" w:customStyle="1" w:styleId="xmsonormal">
    <w:name w:val="x_msonormal"/>
    <w:basedOn w:val="Normal"/>
    <w:rsid w:val="003B352D"/>
    <w:pPr>
      <w:spacing w:before="100" w:beforeAutospacing="1" w:after="100" w:afterAutospacing="1"/>
    </w:pPr>
    <w:rPr>
      <w:rFonts w:ascii="Times New Roman" w:eastAsia="Times New Roman" w:hAnsi="Times New Roman"/>
      <w:sz w:val="24"/>
      <w:szCs w:val="24"/>
      <w:lang w:eastAsia="en-GB"/>
    </w:rPr>
  </w:style>
  <w:style w:type="character" w:customStyle="1" w:styleId="highlight">
    <w:name w:val="highlight"/>
    <w:basedOn w:val="DefaultParagraphFont"/>
    <w:rsid w:val="003B352D"/>
  </w:style>
  <w:style w:type="character" w:customStyle="1" w:styleId="st1">
    <w:name w:val="st1"/>
    <w:basedOn w:val="DefaultParagraphFont"/>
    <w:rsid w:val="003B352D"/>
  </w:style>
  <w:style w:type="paragraph" w:customStyle="1" w:styleId="Parapre-bullets">
    <w:name w:val="&gt; Para (pre-bullets)"/>
    <w:basedOn w:val="Normal"/>
    <w:qFormat/>
    <w:rsid w:val="00A64176"/>
    <w:pPr>
      <w:spacing w:after="80" w:line="312" w:lineRule="auto"/>
    </w:pPr>
    <w:rPr>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uiPriority w:val="99"/>
    <w:rsid w:val="006737C6"/>
    <w:pPr>
      <w:spacing w:after="160" w:line="240" w:lineRule="exact"/>
    </w:pPr>
    <w:rPr>
      <w:rFonts w:ascii="Calibri" w:hAnsi="Calibri"/>
      <w:sz w:val="20"/>
      <w:szCs w:val="20"/>
      <w:vertAlign w:val="superscript"/>
      <w:lang w:eastAsia="en-GB"/>
    </w:rPr>
  </w:style>
  <w:style w:type="paragraph" w:customStyle="1" w:styleId="Bulletsindentedseries">
    <w:name w:val="&gt; Bullets (indented/series)"/>
    <w:basedOn w:val="ListParagraph"/>
    <w:qFormat/>
    <w:rsid w:val="001C4F8D"/>
    <w:pPr>
      <w:numPr>
        <w:numId w:val="5"/>
      </w:numPr>
      <w:spacing w:after="60" w:line="312" w:lineRule="auto"/>
      <w:ind w:left="907" w:hanging="198"/>
      <w:contextualSpacing w:val="0"/>
    </w:pPr>
    <w:rPr>
      <w:rFonts w:cs="Arial"/>
      <w:spacing w:val="-1"/>
      <w:sz w:val="24"/>
    </w:rPr>
  </w:style>
  <w:style w:type="paragraph" w:customStyle="1" w:styleId="Parasection">
    <w:name w:val="&gt; Para (section)"/>
    <w:basedOn w:val="Normal"/>
    <w:qFormat/>
    <w:rsid w:val="001C4F8D"/>
    <w:pPr>
      <w:spacing w:after="640" w:line="312" w:lineRule="auto"/>
    </w:pPr>
    <w:rPr>
      <w:sz w:val="24"/>
      <w:szCs w:val="24"/>
    </w:rPr>
  </w:style>
  <w:style w:type="paragraph" w:styleId="TOC4">
    <w:name w:val="toc 4"/>
    <w:basedOn w:val="Normal"/>
    <w:next w:val="Normal"/>
    <w:autoRedefine/>
    <w:uiPriority w:val="39"/>
    <w:unhideWhenUsed/>
    <w:rsid w:val="00E92629"/>
    <w:pPr>
      <w:spacing w:after="100"/>
      <w:ind w:left="840"/>
    </w:pPr>
  </w:style>
  <w:style w:type="character" w:customStyle="1" w:styleId="selectable">
    <w:name w:val="selectable"/>
    <w:basedOn w:val="DefaultParagraphFont"/>
    <w:rsid w:val="00464CBA"/>
  </w:style>
  <w:style w:type="character" w:customStyle="1" w:styleId="SingleTxtGChar">
    <w:name w:val="_ Single Txt_G Char"/>
    <w:basedOn w:val="DefaultParagraphFont"/>
    <w:link w:val="SingleTxtG"/>
    <w:rsid w:val="00491D96"/>
    <w:rPr>
      <w:rFonts w:ascii="Times New Roman" w:eastAsia="SimSun" w:hAnsi="Times New Roman"/>
      <w:lang w:eastAsia="zh-CN"/>
    </w:rPr>
  </w:style>
  <w:style w:type="character" w:customStyle="1" w:styleId="tgc">
    <w:name w:val="_tgc"/>
    <w:basedOn w:val="DefaultParagraphFont"/>
    <w:rsid w:val="005A7FBC"/>
  </w:style>
  <w:style w:type="paragraph" w:customStyle="1" w:styleId="Bullets-subbullets">
    <w:name w:val="&gt; Bullets - subbullets"/>
    <w:basedOn w:val="ListParagraph"/>
    <w:qFormat/>
    <w:rsid w:val="00B854CE"/>
    <w:pPr>
      <w:numPr>
        <w:numId w:val="13"/>
      </w:numPr>
      <w:tabs>
        <w:tab w:val="num" w:pos="360"/>
      </w:tabs>
      <w:spacing w:after="40" w:line="312" w:lineRule="auto"/>
      <w:ind w:left="680" w:hanging="340"/>
      <w:contextualSpacing w:val="0"/>
    </w:pPr>
    <w:rPr>
      <w:rFonts w:eastAsia="Arial" w:cs="Arial"/>
      <w:color w:val="000000"/>
      <w:sz w:val="24"/>
      <w:szCs w:val="20"/>
      <w:lang w:eastAsia="en-GB"/>
    </w:rPr>
  </w:style>
  <w:style w:type="paragraph" w:customStyle="1" w:styleId="legp1paratext1">
    <w:name w:val="legp1paratext1"/>
    <w:basedOn w:val="Normal"/>
    <w:rsid w:val="00B854CE"/>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styleId="TOC3">
    <w:name w:val="toc 3"/>
    <w:basedOn w:val="Normal"/>
    <w:next w:val="Normal"/>
    <w:autoRedefine/>
    <w:uiPriority w:val="39"/>
    <w:unhideWhenUsed/>
    <w:rsid w:val="00AC16DD"/>
    <w:pPr>
      <w:spacing w:after="100" w:line="276" w:lineRule="auto"/>
      <w:ind w:left="44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AC16DD"/>
    <w:pPr>
      <w:spacing w:after="100" w:line="276" w:lineRule="auto"/>
      <w:ind w:left="88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AC16DD"/>
    <w:pPr>
      <w:spacing w:after="100" w:line="276" w:lineRule="auto"/>
      <w:ind w:left="110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AC16DD"/>
    <w:pPr>
      <w:spacing w:after="100" w:line="276" w:lineRule="auto"/>
      <w:ind w:left="132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AC16DD"/>
    <w:pPr>
      <w:spacing w:after="100" w:line="276" w:lineRule="auto"/>
      <w:ind w:left="154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AC16DD"/>
    <w:pPr>
      <w:spacing w:after="100" w:line="276" w:lineRule="auto"/>
      <w:ind w:left="1760"/>
    </w:pPr>
    <w:rPr>
      <w:rFonts w:asciiTheme="minorHAnsi" w:eastAsiaTheme="minorEastAsia" w:hAnsiTheme="minorHAnsi" w:cstheme="minorBidi"/>
      <w:sz w:val="22"/>
      <w:lang w:eastAsia="en-GB"/>
    </w:rPr>
  </w:style>
  <w:style w:type="character" w:customStyle="1" w:styleId="Hyperlink1">
    <w:name w:val="Hyperlink.1"/>
    <w:basedOn w:val="None"/>
    <w:rsid w:val="002A0B48"/>
    <w:rPr>
      <w:color w:val="0000FF"/>
      <w:u w:val="single" w:color="0000FF"/>
    </w:rPr>
  </w:style>
  <w:style w:type="paragraph" w:customStyle="1" w:styleId="zBullet">
    <w:name w:val="zBullet"/>
    <w:basedOn w:val="Normal"/>
    <w:autoRedefine/>
    <w:qFormat/>
    <w:rsid w:val="00CB72C8"/>
    <w:pPr>
      <w:numPr>
        <w:numId w:val="21"/>
      </w:numPr>
      <w:spacing w:after="0" w:line="300" w:lineRule="auto"/>
      <w:ind w:left="284" w:hanging="284"/>
    </w:pPr>
    <w:rPr>
      <w:rFonts w:eastAsia="Times New Roman" w:cs="Arial"/>
      <w:iCs/>
      <w:sz w:val="20"/>
      <w:szCs w:val="20"/>
    </w:rPr>
  </w:style>
  <w:style w:type="character" w:customStyle="1" w:styleId="Heading3Char">
    <w:name w:val="Heading 3 Char"/>
    <w:basedOn w:val="DefaultParagraphFont"/>
    <w:link w:val="Heading3"/>
    <w:uiPriority w:val="9"/>
    <w:semiHidden/>
    <w:rsid w:val="005E33D0"/>
    <w:rPr>
      <w:rFonts w:asciiTheme="majorHAnsi" w:eastAsiaTheme="majorEastAsia" w:hAnsiTheme="majorHAnsi" w:cstheme="majorBidi"/>
      <w:color w:val="243F60" w:themeColor="accent1" w:themeShade="7F"/>
      <w:sz w:val="24"/>
      <w:szCs w:val="24"/>
      <w:lang w:eastAsia="en-US"/>
    </w:rPr>
  </w:style>
  <w:style w:type="paragraph" w:styleId="ListBullet">
    <w:name w:val="List Bullet"/>
    <w:basedOn w:val="Normal"/>
    <w:uiPriority w:val="99"/>
    <w:unhideWhenUsed/>
    <w:rsid w:val="004C43FB"/>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5464">
      <w:bodyDiv w:val="1"/>
      <w:marLeft w:val="0"/>
      <w:marRight w:val="0"/>
      <w:marTop w:val="0"/>
      <w:marBottom w:val="0"/>
      <w:divBdr>
        <w:top w:val="none" w:sz="0" w:space="0" w:color="auto"/>
        <w:left w:val="none" w:sz="0" w:space="0" w:color="auto"/>
        <w:bottom w:val="none" w:sz="0" w:space="0" w:color="auto"/>
        <w:right w:val="none" w:sz="0" w:space="0" w:color="auto"/>
      </w:divBdr>
    </w:div>
    <w:div w:id="100347665">
      <w:bodyDiv w:val="1"/>
      <w:marLeft w:val="0"/>
      <w:marRight w:val="0"/>
      <w:marTop w:val="0"/>
      <w:marBottom w:val="0"/>
      <w:divBdr>
        <w:top w:val="none" w:sz="0" w:space="0" w:color="auto"/>
        <w:left w:val="none" w:sz="0" w:space="0" w:color="auto"/>
        <w:bottom w:val="none" w:sz="0" w:space="0" w:color="auto"/>
        <w:right w:val="none" w:sz="0" w:space="0" w:color="auto"/>
      </w:divBdr>
    </w:div>
    <w:div w:id="113981214">
      <w:bodyDiv w:val="1"/>
      <w:marLeft w:val="0"/>
      <w:marRight w:val="0"/>
      <w:marTop w:val="0"/>
      <w:marBottom w:val="0"/>
      <w:divBdr>
        <w:top w:val="none" w:sz="0" w:space="0" w:color="auto"/>
        <w:left w:val="none" w:sz="0" w:space="0" w:color="auto"/>
        <w:bottom w:val="none" w:sz="0" w:space="0" w:color="auto"/>
        <w:right w:val="none" w:sz="0" w:space="0" w:color="auto"/>
      </w:divBdr>
    </w:div>
    <w:div w:id="139546135">
      <w:bodyDiv w:val="1"/>
      <w:marLeft w:val="0"/>
      <w:marRight w:val="0"/>
      <w:marTop w:val="0"/>
      <w:marBottom w:val="0"/>
      <w:divBdr>
        <w:top w:val="none" w:sz="0" w:space="0" w:color="auto"/>
        <w:left w:val="none" w:sz="0" w:space="0" w:color="auto"/>
        <w:bottom w:val="none" w:sz="0" w:space="0" w:color="auto"/>
        <w:right w:val="none" w:sz="0" w:space="0" w:color="auto"/>
      </w:divBdr>
    </w:div>
    <w:div w:id="170998354">
      <w:bodyDiv w:val="1"/>
      <w:marLeft w:val="0"/>
      <w:marRight w:val="0"/>
      <w:marTop w:val="0"/>
      <w:marBottom w:val="0"/>
      <w:divBdr>
        <w:top w:val="none" w:sz="0" w:space="0" w:color="auto"/>
        <w:left w:val="none" w:sz="0" w:space="0" w:color="auto"/>
        <w:bottom w:val="none" w:sz="0" w:space="0" w:color="auto"/>
        <w:right w:val="none" w:sz="0" w:space="0" w:color="auto"/>
      </w:divBdr>
    </w:div>
    <w:div w:id="172913295">
      <w:bodyDiv w:val="1"/>
      <w:marLeft w:val="0"/>
      <w:marRight w:val="0"/>
      <w:marTop w:val="0"/>
      <w:marBottom w:val="0"/>
      <w:divBdr>
        <w:top w:val="none" w:sz="0" w:space="0" w:color="auto"/>
        <w:left w:val="none" w:sz="0" w:space="0" w:color="auto"/>
        <w:bottom w:val="none" w:sz="0" w:space="0" w:color="auto"/>
        <w:right w:val="none" w:sz="0" w:space="0" w:color="auto"/>
      </w:divBdr>
    </w:div>
    <w:div w:id="259685721">
      <w:bodyDiv w:val="1"/>
      <w:marLeft w:val="0"/>
      <w:marRight w:val="0"/>
      <w:marTop w:val="0"/>
      <w:marBottom w:val="0"/>
      <w:divBdr>
        <w:top w:val="none" w:sz="0" w:space="0" w:color="auto"/>
        <w:left w:val="none" w:sz="0" w:space="0" w:color="auto"/>
        <w:bottom w:val="none" w:sz="0" w:space="0" w:color="auto"/>
        <w:right w:val="none" w:sz="0" w:space="0" w:color="auto"/>
      </w:divBdr>
    </w:div>
    <w:div w:id="286666584">
      <w:bodyDiv w:val="1"/>
      <w:marLeft w:val="0"/>
      <w:marRight w:val="0"/>
      <w:marTop w:val="0"/>
      <w:marBottom w:val="0"/>
      <w:divBdr>
        <w:top w:val="none" w:sz="0" w:space="0" w:color="auto"/>
        <w:left w:val="none" w:sz="0" w:space="0" w:color="auto"/>
        <w:bottom w:val="none" w:sz="0" w:space="0" w:color="auto"/>
        <w:right w:val="none" w:sz="0" w:space="0" w:color="auto"/>
      </w:divBdr>
    </w:div>
    <w:div w:id="309094804">
      <w:bodyDiv w:val="1"/>
      <w:marLeft w:val="0"/>
      <w:marRight w:val="0"/>
      <w:marTop w:val="0"/>
      <w:marBottom w:val="0"/>
      <w:divBdr>
        <w:top w:val="none" w:sz="0" w:space="0" w:color="auto"/>
        <w:left w:val="none" w:sz="0" w:space="0" w:color="auto"/>
        <w:bottom w:val="none" w:sz="0" w:space="0" w:color="auto"/>
        <w:right w:val="none" w:sz="0" w:space="0" w:color="auto"/>
      </w:divBdr>
      <w:divsChild>
        <w:div w:id="547491795">
          <w:marLeft w:val="0"/>
          <w:marRight w:val="0"/>
          <w:marTop w:val="0"/>
          <w:marBottom w:val="0"/>
          <w:divBdr>
            <w:top w:val="none" w:sz="0" w:space="0" w:color="auto"/>
            <w:left w:val="none" w:sz="0" w:space="0" w:color="auto"/>
            <w:bottom w:val="none" w:sz="0" w:space="0" w:color="auto"/>
            <w:right w:val="none" w:sz="0" w:space="0" w:color="auto"/>
          </w:divBdr>
        </w:div>
        <w:div w:id="767852064">
          <w:marLeft w:val="0"/>
          <w:marRight w:val="0"/>
          <w:marTop w:val="0"/>
          <w:marBottom w:val="0"/>
          <w:divBdr>
            <w:top w:val="none" w:sz="0" w:space="0" w:color="auto"/>
            <w:left w:val="none" w:sz="0" w:space="0" w:color="auto"/>
            <w:bottom w:val="none" w:sz="0" w:space="0" w:color="auto"/>
            <w:right w:val="none" w:sz="0" w:space="0" w:color="auto"/>
          </w:divBdr>
        </w:div>
        <w:div w:id="1288972017">
          <w:marLeft w:val="0"/>
          <w:marRight w:val="0"/>
          <w:marTop w:val="0"/>
          <w:marBottom w:val="0"/>
          <w:divBdr>
            <w:top w:val="none" w:sz="0" w:space="0" w:color="auto"/>
            <w:left w:val="none" w:sz="0" w:space="0" w:color="auto"/>
            <w:bottom w:val="none" w:sz="0" w:space="0" w:color="auto"/>
            <w:right w:val="none" w:sz="0" w:space="0" w:color="auto"/>
          </w:divBdr>
        </w:div>
        <w:div w:id="1866558085">
          <w:marLeft w:val="0"/>
          <w:marRight w:val="0"/>
          <w:marTop w:val="0"/>
          <w:marBottom w:val="0"/>
          <w:divBdr>
            <w:top w:val="none" w:sz="0" w:space="0" w:color="auto"/>
            <w:left w:val="none" w:sz="0" w:space="0" w:color="auto"/>
            <w:bottom w:val="none" w:sz="0" w:space="0" w:color="auto"/>
            <w:right w:val="none" w:sz="0" w:space="0" w:color="auto"/>
          </w:divBdr>
        </w:div>
      </w:divsChild>
    </w:div>
    <w:div w:id="344215675">
      <w:bodyDiv w:val="1"/>
      <w:marLeft w:val="0"/>
      <w:marRight w:val="0"/>
      <w:marTop w:val="0"/>
      <w:marBottom w:val="0"/>
      <w:divBdr>
        <w:top w:val="none" w:sz="0" w:space="0" w:color="auto"/>
        <w:left w:val="none" w:sz="0" w:space="0" w:color="auto"/>
        <w:bottom w:val="none" w:sz="0" w:space="0" w:color="auto"/>
        <w:right w:val="none" w:sz="0" w:space="0" w:color="auto"/>
      </w:divBdr>
    </w:div>
    <w:div w:id="353578130">
      <w:bodyDiv w:val="1"/>
      <w:marLeft w:val="0"/>
      <w:marRight w:val="0"/>
      <w:marTop w:val="0"/>
      <w:marBottom w:val="0"/>
      <w:divBdr>
        <w:top w:val="none" w:sz="0" w:space="0" w:color="auto"/>
        <w:left w:val="none" w:sz="0" w:space="0" w:color="auto"/>
        <w:bottom w:val="none" w:sz="0" w:space="0" w:color="auto"/>
        <w:right w:val="none" w:sz="0" w:space="0" w:color="auto"/>
      </w:divBdr>
    </w:div>
    <w:div w:id="376513684">
      <w:bodyDiv w:val="1"/>
      <w:marLeft w:val="0"/>
      <w:marRight w:val="0"/>
      <w:marTop w:val="0"/>
      <w:marBottom w:val="0"/>
      <w:divBdr>
        <w:top w:val="none" w:sz="0" w:space="0" w:color="auto"/>
        <w:left w:val="none" w:sz="0" w:space="0" w:color="auto"/>
        <w:bottom w:val="none" w:sz="0" w:space="0" w:color="auto"/>
        <w:right w:val="none" w:sz="0" w:space="0" w:color="auto"/>
      </w:divBdr>
    </w:div>
    <w:div w:id="412550553">
      <w:bodyDiv w:val="1"/>
      <w:marLeft w:val="0"/>
      <w:marRight w:val="0"/>
      <w:marTop w:val="0"/>
      <w:marBottom w:val="0"/>
      <w:divBdr>
        <w:top w:val="none" w:sz="0" w:space="0" w:color="auto"/>
        <w:left w:val="none" w:sz="0" w:space="0" w:color="auto"/>
        <w:bottom w:val="none" w:sz="0" w:space="0" w:color="auto"/>
        <w:right w:val="none" w:sz="0" w:space="0" w:color="auto"/>
      </w:divBdr>
    </w:div>
    <w:div w:id="415516630">
      <w:bodyDiv w:val="1"/>
      <w:marLeft w:val="0"/>
      <w:marRight w:val="0"/>
      <w:marTop w:val="0"/>
      <w:marBottom w:val="0"/>
      <w:divBdr>
        <w:top w:val="none" w:sz="0" w:space="0" w:color="auto"/>
        <w:left w:val="none" w:sz="0" w:space="0" w:color="auto"/>
        <w:bottom w:val="none" w:sz="0" w:space="0" w:color="auto"/>
        <w:right w:val="none" w:sz="0" w:space="0" w:color="auto"/>
      </w:divBdr>
    </w:div>
    <w:div w:id="456145374">
      <w:bodyDiv w:val="1"/>
      <w:marLeft w:val="0"/>
      <w:marRight w:val="0"/>
      <w:marTop w:val="0"/>
      <w:marBottom w:val="0"/>
      <w:divBdr>
        <w:top w:val="none" w:sz="0" w:space="0" w:color="auto"/>
        <w:left w:val="none" w:sz="0" w:space="0" w:color="auto"/>
        <w:bottom w:val="none" w:sz="0" w:space="0" w:color="auto"/>
        <w:right w:val="none" w:sz="0" w:space="0" w:color="auto"/>
      </w:divBdr>
    </w:div>
    <w:div w:id="477504404">
      <w:bodyDiv w:val="1"/>
      <w:marLeft w:val="0"/>
      <w:marRight w:val="0"/>
      <w:marTop w:val="0"/>
      <w:marBottom w:val="0"/>
      <w:divBdr>
        <w:top w:val="none" w:sz="0" w:space="0" w:color="auto"/>
        <w:left w:val="none" w:sz="0" w:space="0" w:color="auto"/>
        <w:bottom w:val="none" w:sz="0" w:space="0" w:color="auto"/>
        <w:right w:val="none" w:sz="0" w:space="0" w:color="auto"/>
      </w:divBdr>
    </w:div>
    <w:div w:id="489519130">
      <w:bodyDiv w:val="1"/>
      <w:marLeft w:val="0"/>
      <w:marRight w:val="0"/>
      <w:marTop w:val="0"/>
      <w:marBottom w:val="0"/>
      <w:divBdr>
        <w:top w:val="none" w:sz="0" w:space="0" w:color="auto"/>
        <w:left w:val="none" w:sz="0" w:space="0" w:color="auto"/>
        <w:bottom w:val="none" w:sz="0" w:space="0" w:color="auto"/>
        <w:right w:val="none" w:sz="0" w:space="0" w:color="auto"/>
      </w:divBdr>
    </w:div>
    <w:div w:id="515538197">
      <w:bodyDiv w:val="1"/>
      <w:marLeft w:val="0"/>
      <w:marRight w:val="0"/>
      <w:marTop w:val="0"/>
      <w:marBottom w:val="0"/>
      <w:divBdr>
        <w:top w:val="none" w:sz="0" w:space="0" w:color="auto"/>
        <w:left w:val="none" w:sz="0" w:space="0" w:color="auto"/>
        <w:bottom w:val="none" w:sz="0" w:space="0" w:color="auto"/>
        <w:right w:val="none" w:sz="0" w:space="0" w:color="auto"/>
      </w:divBdr>
    </w:div>
    <w:div w:id="540092958">
      <w:bodyDiv w:val="1"/>
      <w:marLeft w:val="0"/>
      <w:marRight w:val="0"/>
      <w:marTop w:val="0"/>
      <w:marBottom w:val="0"/>
      <w:divBdr>
        <w:top w:val="none" w:sz="0" w:space="0" w:color="auto"/>
        <w:left w:val="none" w:sz="0" w:space="0" w:color="auto"/>
        <w:bottom w:val="none" w:sz="0" w:space="0" w:color="auto"/>
        <w:right w:val="none" w:sz="0" w:space="0" w:color="auto"/>
      </w:divBdr>
    </w:div>
    <w:div w:id="551355170">
      <w:bodyDiv w:val="1"/>
      <w:marLeft w:val="0"/>
      <w:marRight w:val="0"/>
      <w:marTop w:val="0"/>
      <w:marBottom w:val="0"/>
      <w:divBdr>
        <w:top w:val="none" w:sz="0" w:space="0" w:color="auto"/>
        <w:left w:val="none" w:sz="0" w:space="0" w:color="auto"/>
        <w:bottom w:val="none" w:sz="0" w:space="0" w:color="auto"/>
        <w:right w:val="none" w:sz="0" w:space="0" w:color="auto"/>
      </w:divBdr>
    </w:div>
    <w:div w:id="610288340">
      <w:bodyDiv w:val="1"/>
      <w:marLeft w:val="0"/>
      <w:marRight w:val="0"/>
      <w:marTop w:val="0"/>
      <w:marBottom w:val="0"/>
      <w:divBdr>
        <w:top w:val="none" w:sz="0" w:space="0" w:color="auto"/>
        <w:left w:val="none" w:sz="0" w:space="0" w:color="auto"/>
        <w:bottom w:val="none" w:sz="0" w:space="0" w:color="auto"/>
        <w:right w:val="none" w:sz="0" w:space="0" w:color="auto"/>
      </w:divBdr>
    </w:div>
    <w:div w:id="701056389">
      <w:bodyDiv w:val="1"/>
      <w:marLeft w:val="0"/>
      <w:marRight w:val="0"/>
      <w:marTop w:val="0"/>
      <w:marBottom w:val="0"/>
      <w:divBdr>
        <w:top w:val="none" w:sz="0" w:space="0" w:color="auto"/>
        <w:left w:val="none" w:sz="0" w:space="0" w:color="auto"/>
        <w:bottom w:val="none" w:sz="0" w:space="0" w:color="auto"/>
        <w:right w:val="none" w:sz="0" w:space="0" w:color="auto"/>
      </w:divBdr>
    </w:div>
    <w:div w:id="710685738">
      <w:bodyDiv w:val="1"/>
      <w:marLeft w:val="0"/>
      <w:marRight w:val="0"/>
      <w:marTop w:val="0"/>
      <w:marBottom w:val="0"/>
      <w:divBdr>
        <w:top w:val="none" w:sz="0" w:space="0" w:color="auto"/>
        <w:left w:val="none" w:sz="0" w:space="0" w:color="auto"/>
        <w:bottom w:val="none" w:sz="0" w:space="0" w:color="auto"/>
        <w:right w:val="none" w:sz="0" w:space="0" w:color="auto"/>
      </w:divBdr>
    </w:div>
    <w:div w:id="743257529">
      <w:bodyDiv w:val="1"/>
      <w:marLeft w:val="0"/>
      <w:marRight w:val="0"/>
      <w:marTop w:val="0"/>
      <w:marBottom w:val="0"/>
      <w:divBdr>
        <w:top w:val="none" w:sz="0" w:space="0" w:color="auto"/>
        <w:left w:val="none" w:sz="0" w:space="0" w:color="auto"/>
        <w:bottom w:val="none" w:sz="0" w:space="0" w:color="auto"/>
        <w:right w:val="none" w:sz="0" w:space="0" w:color="auto"/>
      </w:divBdr>
    </w:div>
    <w:div w:id="770978583">
      <w:bodyDiv w:val="1"/>
      <w:marLeft w:val="0"/>
      <w:marRight w:val="0"/>
      <w:marTop w:val="0"/>
      <w:marBottom w:val="0"/>
      <w:divBdr>
        <w:top w:val="none" w:sz="0" w:space="0" w:color="auto"/>
        <w:left w:val="none" w:sz="0" w:space="0" w:color="auto"/>
        <w:bottom w:val="none" w:sz="0" w:space="0" w:color="auto"/>
        <w:right w:val="none" w:sz="0" w:space="0" w:color="auto"/>
      </w:divBdr>
    </w:div>
    <w:div w:id="844589928">
      <w:bodyDiv w:val="1"/>
      <w:marLeft w:val="0"/>
      <w:marRight w:val="0"/>
      <w:marTop w:val="0"/>
      <w:marBottom w:val="0"/>
      <w:divBdr>
        <w:top w:val="none" w:sz="0" w:space="0" w:color="auto"/>
        <w:left w:val="none" w:sz="0" w:space="0" w:color="auto"/>
        <w:bottom w:val="none" w:sz="0" w:space="0" w:color="auto"/>
        <w:right w:val="none" w:sz="0" w:space="0" w:color="auto"/>
      </w:divBdr>
    </w:div>
    <w:div w:id="849639039">
      <w:bodyDiv w:val="1"/>
      <w:marLeft w:val="0"/>
      <w:marRight w:val="0"/>
      <w:marTop w:val="0"/>
      <w:marBottom w:val="0"/>
      <w:divBdr>
        <w:top w:val="none" w:sz="0" w:space="0" w:color="auto"/>
        <w:left w:val="none" w:sz="0" w:space="0" w:color="auto"/>
        <w:bottom w:val="none" w:sz="0" w:space="0" w:color="auto"/>
        <w:right w:val="none" w:sz="0" w:space="0" w:color="auto"/>
      </w:divBdr>
    </w:div>
    <w:div w:id="850725303">
      <w:bodyDiv w:val="1"/>
      <w:marLeft w:val="0"/>
      <w:marRight w:val="0"/>
      <w:marTop w:val="0"/>
      <w:marBottom w:val="0"/>
      <w:divBdr>
        <w:top w:val="none" w:sz="0" w:space="0" w:color="auto"/>
        <w:left w:val="none" w:sz="0" w:space="0" w:color="auto"/>
        <w:bottom w:val="none" w:sz="0" w:space="0" w:color="auto"/>
        <w:right w:val="none" w:sz="0" w:space="0" w:color="auto"/>
      </w:divBdr>
    </w:div>
    <w:div w:id="855264935">
      <w:bodyDiv w:val="1"/>
      <w:marLeft w:val="0"/>
      <w:marRight w:val="0"/>
      <w:marTop w:val="0"/>
      <w:marBottom w:val="0"/>
      <w:divBdr>
        <w:top w:val="none" w:sz="0" w:space="0" w:color="auto"/>
        <w:left w:val="none" w:sz="0" w:space="0" w:color="auto"/>
        <w:bottom w:val="none" w:sz="0" w:space="0" w:color="auto"/>
        <w:right w:val="none" w:sz="0" w:space="0" w:color="auto"/>
      </w:divBdr>
    </w:div>
    <w:div w:id="888104674">
      <w:bodyDiv w:val="1"/>
      <w:marLeft w:val="0"/>
      <w:marRight w:val="0"/>
      <w:marTop w:val="0"/>
      <w:marBottom w:val="0"/>
      <w:divBdr>
        <w:top w:val="none" w:sz="0" w:space="0" w:color="auto"/>
        <w:left w:val="none" w:sz="0" w:space="0" w:color="auto"/>
        <w:bottom w:val="none" w:sz="0" w:space="0" w:color="auto"/>
        <w:right w:val="none" w:sz="0" w:space="0" w:color="auto"/>
      </w:divBdr>
    </w:div>
    <w:div w:id="930939996">
      <w:bodyDiv w:val="1"/>
      <w:marLeft w:val="0"/>
      <w:marRight w:val="0"/>
      <w:marTop w:val="0"/>
      <w:marBottom w:val="0"/>
      <w:divBdr>
        <w:top w:val="none" w:sz="0" w:space="0" w:color="auto"/>
        <w:left w:val="none" w:sz="0" w:space="0" w:color="auto"/>
        <w:bottom w:val="none" w:sz="0" w:space="0" w:color="auto"/>
        <w:right w:val="none" w:sz="0" w:space="0" w:color="auto"/>
      </w:divBdr>
    </w:div>
    <w:div w:id="995180908">
      <w:bodyDiv w:val="1"/>
      <w:marLeft w:val="0"/>
      <w:marRight w:val="0"/>
      <w:marTop w:val="0"/>
      <w:marBottom w:val="0"/>
      <w:divBdr>
        <w:top w:val="none" w:sz="0" w:space="0" w:color="auto"/>
        <w:left w:val="none" w:sz="0" w:space="0" w:color="auto"/>
        <w:bottom w:val="none" w:sz="0" w:space="0" w:color="auto"/>
        <w:right w:val="none" w:sz="0" w:space="0" w:color="auto"/>
      </w:divBdr>
    </w:div>
    <w:div w:id="1027215694">
      <w:bodyDiv w:val="1"/>
      <w:marLeft w:val="0"/>
      <w:marRight w:val="0"/>
      <w:marTop w:val="0"/>
      <w:marBottom w:val="0"/>
      <w:divBdr>
        <w:top w:val="none" w:sz="0" w:space="0" w:color="auto"/>
        <w:left w:val="none" w:sz="0" w:space="0" w:color="auto"/>
        <w:bottom w:val="none" w:sz="0" w:space="0" w:color="auto"/>
        <w:right w:val="none" w:sz="0" w:space="0" w:color="auto"/>
      </w:divBdr>
    </w:div>
    <w:div w:id="1133401959">
      <w:bodyDiv w:val="1"/>
      <w:marLeft w:val="0"/>
      <w:marRight w:val="0"/>
      <w:marTop w:val="0"/>
      <w:marBottom w:val="0"/>
      <w:divBdr>
        <w:top w:val="none" w:sz="0" w:space="0" w:color="auto"/>
        <w:left w:val="none" w:sz="0" w:space="0" w:color="auto"/>
        <w:bottom w:val="none" w:sz="0" w:space="0" w:color="auto"/>
        <w:right w:val="none" w:sz="0" w:space="0" w:color="auto"/>
      </w:divBdr>
    </w:div>
    <w:div w:id="1158959346">
      <w:bodyDiv w:val="1"/>
      <w:marLeft w:val="0"/>
      <w:marRight w:val="0"/>
      <w:marTop w:val="0"/>
      <w:marBottom w:val="0"/>
      <w:divBdr>
        <w:top w:val="none" w:sz="0" w:space="0" w:color="auto"/>
        <w:left w:val="none" w:sz="0" w:space="0" w:color="auto"/>
        <w:bottom w:val="none" w:sz="0" w:space="0" w:color="auto"/>
        <w:right w:val="none" w:sz="0" w:space="0" w:color="auto"/>
      </w:divBdr>
    </w:div>
    <w:div w:id="1193114062">
      <w:bodyDiv w:val="1"/>
      <w:marLeft w:val="0"/>
      <w:marRight w:val="0"/>
      <w:marTop w:val="0"/>
      <w:marBottom w:val="0"/>
      <w:divBdr>
        <w:top w:val="none" w:sz="0" w:space="0" w:color="auto"/>
        <w:left w:val="none" w:sz="0" w:space="0" w:color="auto"/>
        <w:bottom w:val="none" w:sz="0" w:space="0" w:color="auto"/>
        <w:right w:val="none" w:sz="0" w:space="0" w:color="auto"/>
      </w:divBdr>
    </w:div>
    <w:div w:id="1212812063">
      <w:bodyDiv w:val="1"/>
      <w:marLeft w:val="0"/>
      <w:marRight w:val="0"/>
      <w:marTop w:val="0"/>
      <w:marBottom w:val="0"/>
      <w:divBdr>
        <w:top w:val="none" w:sz="0" w:space="0" w:color="auto"/>
        <w:left w:val="none" w:sz="0" w:space="0" w:color="auto"/>
        <w:bottom w:val="none" w:sz="0" w:space="0" w:color="auto"/>
        <w:right w:val="none" w:sz="0" w:space="0" w:color="auto"/>
      </w:divBdr>
    </w:div>
    <w:div w:id="1267345656">
      <w:bodyDiv w:val="1"/>
      <w:marLeft w:val="0"/>
      <w:marRight w:val="0"/>
      <w:marTop w:val="0"/>
      <w:marBottom w:val="0"/>
      <w:divBdr>
        <w:top w:val="none" w:sz="0" w:space="0" w:color="auto"/>
        <w:left w:val="none" w:sz="0" w:space="0" w:color="auto"/>
        <w:bottom w:val="none" w:sz="0" w:space="0" w:color="auto"/>
        <w:right w:val="none" w:sz="0" w:space="0" w:color="auto"/>
      </w:divBdr>
    </w:div>
    <w:div w:id="1346596869">
      <w:bodyDiv w:val="1"/>
      <w:marLeft w:val="0"/>
      <w:marRight w:val="0"/>
      <w:marTop w:val="0"/>
      <w:marBottom w:val="0"/>
      <w:divBdr>
        <w:top w:val="none" w:sz="0" w:space="0" w:color="auto"/>
        <w:left w:val="none" w:sz="0" w:space="0" w:color="auto"/>
        <w:bottom w:val="none" w:sz="0" w:space="0" w:color="auto"/>
        <w:right w:val="none" w:sz="0" w:space="0" w:color="auto"/>
      </w:divBdr>
    </w:div>
    <w:div w:id="1364209568">
      <w:bodyDiv w:val="1"/>
      <w:marLeft w:val="0"/>
      <w:marRight w:val="0"/>
      <w:marTop w:val="0"/>
      <w:marBottom w:val="0"/>
      <w:divBdr>
        <w:top w:val="none" w:sz="0" w:space="0" w:color="auto"/>
        <w:left w:val="none" w:sz="0" w:space="0" w:color="auto"/>
        <w:bottom w:val="none" w:sz="0" w:space="0" w:color="auto"/>
        <w:right w:val="none" w:sz="0" w:space="0" w:color="auto"/>
      </w:divBdr>
    </w:div>
    <w:div w:id="1371414712">
      <w:bodyDiv w:val="1"/>
      <w:marLeft w:val="0"/>
      <w:marRight w:val="0"/>
      <w:marTop w:val="0"/>
      <w:marBottom w:val="0"/>
      <w:divBdr>
        <w:top w:val="none" w:sz="0" w:space="0" w:color="auto"/>
        <w:left w:val="none" w:sz="0" w:space="0" w:color="auto"/>
        <w:bottom w:val="none" w:sz="0" w:space="0" w:color="auto"/>
        <w:right w:val="none" w:sz="0" w:space="0" w:color="auto"/>
      </w:divBdr>
    </w:div>
    <w:div w:id="1386491760">
      <w:bodyDiv w:val="1"/>
      <w:marLeft w:val="0"/>
      <w:marRight w:val="0"/>
      <w:marTop w:val="0"/>
      <w:marBottom w:val="0"/>
      <w:divBdr>
        <w:top w:val="none" w:sz="0" w:space="0" w:color="auto"/>
        <w:left w:val="none" w:sz="0" w:space="0" w:color="auto"/>
        <w:bottom w:val="none" w:sz="0" w:space="0" w:color="auto"/>
        <w:right w:val="none" w:sz="0" w:space="0" w:color="auto"/>
      </w:divBdr>
    </w:div>
    <w:div w:id="1415131538">
      <w:bodyDiv w:val="1"/>
      <w:marLeft w:val="0"/>
      <w:marRight w:val="0"/>
      <w:marTop w:val="0"/>
      <w:marBottom w:val="0"/>
      <w:divBdr>
        <w:top w:val="none" w:sz="0" w:space="0" w:color="auto"/>
        <w:left w:val="none" w:sz="0" w:space="0" w:color="auto"/>
        <w:bottom w:val="none" w:sz="0" w:space="0" w:color="auto"/>
        <w:right w:val="none" w:sz="0" w:space="0" w:color="auto"/>
      </w:divBdr>
    </w:div>
    <w:div w:id="1489129134">
      <w:bodyDiv w:val="1"/>
      <w:marLeft w:val="0"/>
      <w:marRight w:val="0"/>
      <w:marTop w:val="0"/>
      <w:marBottom w:val="0"/>
      <w:divBdr>
        <w:top w:val="none" w:sz="0" w:space="0" w:color="auto"/>
        <w:left w:val="none" w:sz="0" w:space="0" w:color="auto"/>
        <w:bottom w:val="none" w:sz="0" w:space="0" w:color="auto"/>
        <w:right w:val="none" w:sz="0" w:space="0" w:color="auto"/>
      </w:divBdr>
    </w:div>
    <w:div w:id="1494181143">
      <w:bodyDiv w:val="1"/>
      <w:marLeft w:val="0"/>
      <w:marRight w:val="0"/>
      <w:marTop w:val="0"/>
      <w:marBottom w:val="0"/>
      <w:divBdr>
        <w:top w:val="none" w:sz="0" w:space="0" w:color="auto"/>
        <w:left w:val="none" w:sz="0" w:space="0" w:color="auto"/>
        <w:bottom w:val="none" w:sz="0" w:space="0" w:color="auto"/>
        <w:right w:val="none" w:sz="0" w:space="0" w:color="auto"/>
      </w:divBdr>
    </w:div>
    <w:div w:id="1510563932">
      <w:bodyDiv w:val="1"/>
      <w:marLeft w:val="0"/>
      <w:marRight w:val="0"/>
      <w:marTop w:val="0"/>
      <w:marBottom w:val="0"/>
      <w:divBdr>
        <w:top w:val="none" w:sz="0" w:space="0" w:color="auto"/>
        <w:left w:val="none" w:sz="0" w:space="0" w:color="auto"/>
        <w:bottom w:val="none" w:sz="0" w:space="0" w:color="auto"/>
        <w:right w:val="none" w:sz="0" w:space="0" w:color="auto"/>
      </w:divBdr>
      <w:divsChild>
        <w:div w:id="1645962803">
          <w:marLeft w:val="0"/>
          <w:marRight w:val="0"/>
          <w:marTop w:val="0"/>
          <w:marBottom w:val="0"/>
          <w:divBdr>
            <w:top w:val="none" w:sz="0" w:space="0" w:color="auto"/>
            <w:left w:val="none" w:sz="0" w:space="0" w:color="auto"/>
            <w:bottom w:val="none" w:sz="0" w:space="0" w:color="auto"/>
            <w:right w:val="none" w:sz="0" w:space="0" w:color="auto"/>
          </w:divBdr>
          <w:divsChild>
            <w:div w:id="10721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9643">
      <w:bodyDiv w:val="1"/>
      <w:marLeft w:val="0"/>
      <w:marRight w:val="0"/>
      <w:marTop w:val="0"/>
      <w:marBottom w:val="0"/>
      <w:divBdr>
        <w:top w:val="none" w:sz="0" w:space="0" w:color="auto"/>
        <w:left w:val="none" w:sz="0" w:space="0" w:color="auto"/>
        <w:bottom w:val="none" w:sz="0" w:space="0" w:color="auto"/>
        <w:right w:val="none" w:sz="0" w:space="0" w:color="auto"/>
      </w:divBdr>
    </w:div>
    <w:div w:id="1549880756">
      <w:bodyDiv w:val="1"/>
      <w:marLeft w:val="0"/>
      <w:marRight w:val="0"/>
      <w:marTop w:val="0"/>
      <w:marBottom w:val="0"/>
      <w:divBdr>
        <w:top w:val="none" w:sz="0" w:space="0" w:color="auto"/>
        <w:left w:val="none" w:sz="0" w:space="0" w:color="auto"/>
        <w:bottom w:val="none" w:sz="0" w:space="0" w:color="auto"/>
        <w:right w:val="none" w:sz="0" w:space="0" w:color="auto"/>
      </w:divBdr>
    </w:div>
    <w:div w:id="1613315620">
      <w:bodyDiv w:val="1"/>
      <w:marLeft w:val="0"/>
      <w:marRight w:val="0"/>
      <w:marTop w:val="0"/>
      <w:marBottom w:val="0"/>
      <w:divBdr>
        <w:top w:val="none" w:sz="0" w:space="0" w:color="auto"/>
        <w:left w:val="none" w:sz="0" w:space="0" w:color="auto"/>
        <w:bottom w:val="none" w:sz="0" w:space="0" w:color="auto"/>
        <w:right w:val="none" w:sz="0" w:space="0" w:color="auto"/>
      </w:divBdr>
    </w:div>
    <w:div w:id="1635408233">
      <w:bodyDiv w:val="1"/>
      <w:marLeft w:val="0"/>
      <w:marRight w:val="0"/>
      <w:marTop w:val="0"/>
      <w:marBottom w:val="0"/>
      <w:divBdr>
        <w:top w:val="none" w:sz="0" w:space="0" w:color="auto"/>
        <w:left w:val="none" w:sz="0" w:space="0" w:color="auto"/>
        <w:bottom w:val="none" w:sz="0" w:space="0" w:color="auto"/>
        <w:right w:val="none" w:sz="0" w:space="0" w:color="auto"/>
      </w:divBdr>
    </w:div>
    <w:div w:id="1636371244">
      <w:bodyDiv w:val="1"/>
      <w:marLeft w:val="0"/>
      <w:marRight w:val="0"/>
      <w:marTop w:val="0"/>
      <w:marBottom w:val="0"/>
      <w:divBdr>
        <w:top w:val="none" w:sz="0" w:space="0" w:color="auto"/>
        <w:left w:val="none" w:sz="0" w:space="0" w:color="auto"/>
        <w:bottom w:val="none" w:sz="0" w:space="0" w:color="auto"/>
        <w:right w:val="none" w:sz="0" w:space="0" w:color="auto"/>
      </w:divBdr>
    </w:div>
    <w:div w:id="1782649987">
      <w:bodyDiv w:val="1"/>
      <w:marLeft w:val="0"/>
      <w:marRight w:val="0"/>
      <w:marTop w:val="0"/>
      <w:marBottom w:val="0"/>
      <w:divBdr>
        <w:top w:val="none" w:sz="0" w:space="0" w:color="auto"/>
        <w:left w:val="none" w:sz="0" w:space="0" w:color="auto"/>
        <w:bottom w:val="none" w:sz="0" w:space="0" w:color="auto"/>
        <w:right w:val="none" w:sz="0" w:space="0" w:color="auto"/>
      </w:divBdr>
    </w:div>
    <w:div w:id="1858150885">
      <w:bodyDiv w:val="1"/>
      <w:marLeft w:val="0"/>
      <w:marRight w:val="0"/>
      <w:marTop w:val="0"/>
      <w:marBottom w:val="0"/>
      <w:divBdr>
        <w:top w:val="none" w:sz="0" w:space="0" w:color="auto"/>
        <w:left w:val="none" w:sz="0" w:space="0" w:color="auto"/>
        <w:bottom w:val="none" w:sz="0" w:space="0" w:color="auto"/>
        <w:right w:val="none" w:sz="0" w:space="0" w:color="auto"/>
      </w:divBdr>
    </w:div>
    <w:div w:id="1919711523">
      <w:bodyDiv w:val="1"/>
      <w:marLeft w:val="0"/>
      <w:marRight w:val="0"/>
      <w:marTop w:val="0"/>
      <w:marBottom w:val="0"/>
      <w:divBdr>
        <w:top w:val="none" w:sz="0" w:space="0" w:color="auto"/>
        <w:left w:val="none" w:sz="0" w:space="0" w:color="auto"/>
        <w:bottom w:val="none" w:sz="0" w:space="0" w:color="auto"/>
        <w:right w:val="none" w:sz="0" w:space="0" w:color="auto"/>
      </w:divBdr>
    </w:div>
    <w:div w:id="1948730102">
      <w:bodyDiv w:val="1"/>
      <w:marLeft w:val="0"/>
      <w:marRight w:val="0"/>
      <w:marTop w:val="0"/>
      <w:marBottom w:val="0"/>
      <w:divBdr>
        <w:top w:val="none" w:sz="0" w:space="0" w:color="auto"/>
        <w:left w:val="none" w:sz="0" w:space="0" w:color="auto"/>
        <w:bottom w:val="none" w:sz="0" w:space="0" w:color="auto"/>
        <w:right w:val="none" w:sz="0" w:space="0" w:color="auto"/>
      </w:divBdr>
    </w:div>
    <w:div w:id="1974168201">
      <w:bodyDiv w:val="1"/>
      <w:marLeft w:val="0"/>
      <w:marRight w:val="0"/>
      <w:marTop w:val="0"/>
      <w:marBottom w:val="0"/>
      <w:divBdr>
        <w:top w:val="none" w:sz="0" w:space="0" w:color="auto"/>
        <w:left w:val="none" w:sz="0" w:space="0" w:color="auto"/>
        <w:bottom w:val="none" w:sz="0" w:space="0" w:color="auto"/>
        <w:right w:val="none" w:sz="0" w:space="0" w:color="auto"/>
      </w:divBdr>
    </w:div>
    <w:div w:id="1998533009">
      <w:bodyDiv w:val="1"/>
      <w:marLeft w:val="0"/>
      <w:marRight w:val="0"/>
      <w:marTop w:val="0"/>
      <w:marBottom w:val="0"/>
      <w:divBdr>
        <w:top w:val="none" w:sz="0" w:space="0" w:color="auto"/>
        <w:left w:val="none" w:sz="0" w:space="0" w:color="auto"/>
        <w:bottom w:val="none" w:sz="0" w:space="0" w:color="auto"/>
        <w:right w:val="none" w:sz="0" w:space="0" w:color="auto"/>
      </w:divBdr>
    </w:div>
    <w:div w:id="2065325251">
      <w:bodyDiv w:val="1"/>
      <w:marLeft w:val="0"/>
      <w:marRight w:val="0"/>
      <w:marTop w:val="0"/>
      <w:marBottom w:val="0"/>
      <w:divBdr>
        <w:top w:val="none" w:sz="0" w:space="0" w:color="auto"/>
        <w:left w:val="none" w:sz="0" w:space="0" w:color="auto"/>
        <w:bottom w:val="none" w:sz="0" w:space="0" w:color="auto"/>
        <w:right w:val="none" w:sz="0" w:space="0" w:color="auto"/>
      </w:divBdr>
    </w:div>
    <w:div w:id="2069767882">
      <w:bodyDiv w:val="1"/>
      <w:marLeft w:val="0"/>
      <w:marRight w:val="0"/>
      <w:marTop w:val="0"/>
      <w:marBottom w:val="0"/>
      <w:divBdr>
        <w:top w:val="none" w:sz="0" w:space="0" w:color="auto"/>
        <w:left w:val="none" w:sz="0" w:space="0" w:color="auto"/>
        <w:bottom w:val="none" w:sz="0" w:space="0" w:color="auto"/>
        <w:right w:val="none" w:sz="0" w:space="0" w:color="auto"/>
      </w:divBdr>
    </w:div>
    <w:div w:id="21246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qualityhumanrights.com/en/our-human-rights-work/monitoring-and-promoting-un-treaties/un-convention-rights-persons-disabilities" TargetMode="External"/><Relationship Id="rId18" Type="http://schemas.openxmlformats.org/officeDocument/2006/relationships/hyperlink" Target="mailto:correspondence@equalityhumanright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ello@scottishhumanrights.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qualityadvisoryservi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ttishhumanrights.com" TargetMode="External"/><Relationship Id="rId20" Type="http://schemas.openxmlformats.org/officeDocument/2006/relationships/hyperlink" Target="mailto:information@equalityn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qualityni.org/Home" TargetMode="External"/><Relationship Id="rId23" Type="http://schemas.openxmlformats.org/officeDocument/2006/relationships/hyperlink" Target="mailto:correspondence@equalityhumanrights.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information@nih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qualityhumanrights.com" TargetMode="External"/><Relationship Id="rId22" Type="http://schemas.openxmlformats.org/officeDocument/2006/relationships/hyperlink" Target="http://www.equalityhumanrights.com" TargetMode="External"/><Relationship Id="rId27" Type="http://schemas.openxmlformats.org/officeDocument/2006/relationships/footer" Target="footer2.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gov.scot/Resource/0051/00510948.pdf" TargetMode="External"/><Relationship Id="rId21" Type="http://schemas.openxmlformats.org/officeDocument/2006/relationships/hyperlink" Target="https://www.equalityhumanrights.com/en/our-human-rights-work/monitoring-and-promoting-un-treaties/un-convention-rights-persons-disabilities" TargetMode="External"/><Relationship Id="rId42" Type="http://schemas.openxmlformats.org/officeDocument/2006/relationships/hyperlink" Target="https://www.equalityhumanrights.com/en/our-human-rights-work/monitoring-and-promoting-un-treaties/un-convention-rights-persons-disabilities" TargetMode="External"/><Relationship Id="rId63" Type="http://schemas.openxmlformats.org/officeDocument/2006/relationships/hyperlink" Target="http://researchbriefings.parliament.uk/ResearchBriefing/Summary/CBP-7571" TargetMode="External"/><Relationship Id="rId84" Type="http://schemas.openxmlformats.org/officeDocument/2006/relationships/hyperlink" Target="https://www.equalityhumanrights.com/en/our-human-rights-work/monitoring-and-promoting-un-treaties/un-convention-rights-persons-disabilities" TargetMode="External"/><Relationship Id="rId138" Type="http://schemas.openxmlformats.org/officeDocument/2006/relationships/hyperlink" Target="https://www.gov.uk/government/uploads/system/uploads/attachment_data/file/615192/Special_educational_needs_Publication_May17_v6.pdf" TargetMode="External"/><Relationship Id="rId159" Type="http://schemas.openxmlformats.org/officeDocument/2006/relationships/hyperlink" Target="https://consult.scotland.gov.uk/supporting-learners/code-of-practice/" TargetMode="External"/><Relationship Id="rId170" Type="http://schemas.openxmlformats.org/officeDocument/2006/relationships/hyperlink" Target="https://www.kingsfund.org.uk/blog/2016/10/trust-finances-mental-health-taskforce" TargetMode="External"/><Relationship Id="rId191" Type="http://schemas.openxmlformats.org/officeDocument/2006/relationships/hyperlink" Target="https://kar.kent.ac.uk/23882/1/McCarthy_2009_Women%27s-Studies-International-Forum.pdf" TargetMode="External"/><Relationship Id="rId205" Type="http://schemas.openxmlformats.org/officeDocument/2006/relationships/hyperlink" Target="https://www.judiciary.gov.uk/wp-content/uploads/2016/06/chief-coroner-cp-resonse-medical-examiners.pdf" TargetMode="External"/><Relationship Id="rId226" Type="http://schemas.openxmlformats.org/officeDocument/2006/relationships/hyperlink" Target="http://www.eani.org.uk/_resources/assets/attachment/full/0/41530.pdf" TargetMode="External"/><Relationship Id="rId247" Type="http://schemas.openxmlformats.org/officeDocument/2006/relationships/hyperlink" Target="http://www.google.co.uk/url?sa=t&amp;rct=j&amp;q=&amp;esrc=s&amp;source=web&amp;cd=3&amp;cad=rja&amp;uact=8&amp;ved=0ahUKEwiH0qfilKLVAhXta5oKHTpJCBcQFgguMAI&amp;url=http%3A%2F%2Fwww.lawcom.gov.uk%2Fwp-content%2Fuploads%2F2017%2F03%2FMental_Capacity_Report_Summary.pdf&amp;usg=AFQjCNFcdCjkpqnPNBoWWp5ZTFtA-aOOEg" TargetMode="External"/><Relationship Id="rId107" Type="http://schemas.openxmlformats.org/officeDocument/2006/relationships/hyperlink" Target="https://www.rqia.org.uk/RQIA/files/4a/4a883fbc-92a7-4fda-97b0-ac2e664e5d8d.pdf." TargetMode="External"/><Relationship Id="rId268" Type="http://schemas.openxmlformats.org/officeDocument/2006/relationships/hyperlink" Target="https://www.equalityhumanrights.com/sites/default/files/being-disabled-in-britain.pdf" TargetMode="External"/><Relationship Id="rId11" Type="http://schemas.openxmlformats.org/officeDocument/2006/relationships/hyperlink" Target="https://www.gov.uk/government/topical-events/queens-speech-2017" TargetMode="External"/><Relationship Id="rId32" Type="http://schemas.openxmlformats.org/officeDocument/2006/relationships/hyperlink" Target="https://www.equalityhumanrights.com/en/our-human-rights-work/monitoring-and-promoting-un-treaties/un-convention-rights-persons-disabilities" TargetMode="External"/><Relationship Id="rId53" Type="http://schemas.openxmlformats.org/officeDocument/2006/relationships/hyperlink" Target="http://www.northernireland.gov.uk/sites/default/files/publications/newnigov/dp-average-life-satisfaction-score.PDF" TargetMode="External"/><Relationship Id="rId74" Type="http://schemas.openxmlformats.org/officeDocument/2006/relationships/hyperlink" Target="https://www.equalityhumanrights.com/en/parliamentary-library/parliamentary-library/our-letter-department-work-and-pensions-dwp-re-welfare" TargetMode="External"/><Relationship Id="rId128" Type="http://schemas.openxmlformats.org/officeDocument/2006/relationships/hyperlink" Target="https://www.lawgazette.co.uk/law/at-last-moj-announces-timetable-for-laspo-review/5059442.article" TargetMode="External"/><Relationship Id="rId149" Type="http://schemas.openxmlformats.org/officeDocument/2006/relationships/hyperlink" Target="https://www.niauditoffice.gov.uk/publications/special-educational-needs" TargetMode="External"/><Relationship Id="rId5" Type="http://schemas.openxmlformats.org/officeDocument/2006/relationships/hyperlink" Target="https://www.disabilityrightsuk.org/sites/default/files/pdf/GBUNCRPD30Feb2017.pdf" TargetMode="External"/><Relationship Id="rId95" Type="http://schemas.openxmlformats.org/officeDocument/2006/relationships/hyperlink" Target="https://www.local.gov.uk/about/news/lga-responds-final-local-government-finance-settlement" TargetMode="External"/><Relationship Id="rId160" Type="http://schemas.openxmlformats.org/officeDocument/2006/relationships/hyperlink" Target="https://www.gov.uk/government/statistics/revised-gcse-and-equivalent-results-in-england-2015-to-2016" TargetMode="External"/><Relationship Id="rId181" Type="http://schemas.openxmlformats.org/officeDocument/2006/relationships/hyperlink" Target="http://www.isdscotland.org/Health-Topics/Waiting-Times/Psychological-Therapies/" TargetMode="External"/><Relationship Id="rId216" Type="http://schemas.openxmlformats.org/officeDocument/2006/relationships/hyperlink" Target="https://rm.coe.int/CoERMPublicCommonSearchServices/DisplayDCTMContent?documentId=090000168046031c" TargetMode="External"/><Relationship Id="rId237"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58" Type="http://schemas.openxmlformats.org/officeDocument/2006/relationships/hyperlink" Target="http://www.gov.scot/Publications/2017/01/8102/downloads" TargetMode="External"/><Relationship Id="rId22" Type="http://schemas.openxmlformats.org/officeDocument/2006/relationships/hyperlink" Target="https://www.gov.uk/government/publications/fulfilling-potential-outcomes-and-indicators-framework-second-annual-progress-report" TargetMode="External"/><Relationship Id="rId43" Type="http://schemas.openxmlformats.org/officeDocument/2006/relationships/hyperlink" Target="https://www.equalityhumanrights.com/en/our-human-rights-work/monitoring-and-promoting-un-treaties/un-convention-rights-persons-disabilities" TargetMode="External"/><Relationship Id="rId64" Type="http://schemas.openxmlformats.org/officeDocument/2006/relationships/hyperlink" Target="http://www.opm.co.uk/wp-content/uploads/2014/05/Removing-barriers-raising-living-standards.pdf" TargetMode="External"/><Relationship Id="rId118" Type="http://schemas.openxmlformats.org/officeDocument/2006/relationships/hyperlink" Target="http://gov.wales/docs/dsjlg/publications/equality/161214-strategic-equality-plan-en.pdf" TargetMode="External"/><Relationship Id="rId139" Type="http://schemas.openxmlformats.org/officeDocument/2006/relationships/hyperlink" Target="https://www.gov.uk/government/news/new-funding-boost-for-pupils-with-send" TargetMode="External"/><Relationship Id="rId85" Type="http://schemas.openxmlformats.org/officeDocument/2006/relationships/hyperlink" Target="http://www.in-control.org.uk/media/243039/independent%20living%20survey%202016%20v2.pdf" TargetMode="External"/><Relationship Id="rId150" Type="http://schemas.openxmlformats.org/officeDocument/2006/relationships/hyperlink" Target="https://www.publications.parliament.uk/pa/ld201516/ldselect/ldeqact/117/117.pdf" TargetMode="External"/><Relationship Id="rId171" Type="http://schemas.openxmlformats.org/officeDocument/2006/relationships/hyperlink" Target="https://www.publications.parliament.uk/pa/cm201617/cmselect/cmpubacc/80/8005.htm" TargetMode="External"/><Relationship Id="rId192" Type="http://schemas.openxmlformats.org/officeDocument/2006/relationships/hyperlink" Target="http://journals.sagepub.com/doi/abs/10.1177/1363460715620576" TargetMode="External"/><Relationship Id="rId206" Type="http://schemas.openxmlformats.org/officeDocument/2006/relationships/hyperlink" Target="https://www.gov.uk/government/organisations/national-probation-service/about" TargetMode="External"/><Relationship Id="rId227"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48" Type="http://schemas.openxmlformats.org/officeDocument/2006/relationships/hyperlink" Target="http://www.lawcom.gov.uk/project/mental-capacity-and-deprivation-of-liberty/" TargetMode="External"/><Relationship Id="rId269" Type="http://schemas.openxmlformats.org/officeDocument/2006/relationships/hyperlink" Target="http://www.northernireland.gov.uk/sites/default/files/publications/newnigov/dp-average-life-satisfaction-score.PDF" TargetMode="External"/><Relationship Id="rId12" Type="http://schemas.openxmlformats.org/officeDocument/2006/relationships/hyperlink" Target="http://www.gov.scot/About/Review/legal-aid-review" TargetMode="External"/><Relationship Id="rId33" Type="http://schemas.openxmlformats.org/officeDocument/2006/relationships/hyperlink" Target="http://services.parliament.uk/bills/2016-17/wales.html" TargetMode="External"/><Relationship Id="rId108" Type="http://schemas.openxmlformats.org/officeDocument/2006/relationships/hyperlink" Target="http://www.niccy.org/media/1469/niccy-transitions-report-final-sept-12.pdf" TargetMode="External"/><Relationship Id="rId129" Type="http://schemas.openxmlformats.org/officeDocument/2006/relationships/hyperlink" Target="http://www.parliament.uk/business/publications/written-questions-answers-statements/written-question/Commons/2017-02-20/64634/" TargetMode="External"/><Relationship Id="rId54" Type="http://schemas.openxmlformats.org/officeDocument/2006/relationships/hyperlink" Target="https://www.communities-ni.gov.uk/consultations/sign-language-framework-consultation" TargetMode="External"/><Relationship Id="rId75" Type="http://schemas.openxmlformats.org/officeDocument/2006/relationships/hyperlink" Target="https://www.equalityhumanrights.com/en/parliamentary-library/parliamentary-library/department-work-and-pensions-dwp-response-our-letter%C2%A0re" TargetMode="External"/><Relationship Id="rId96" Type="http://schemas.openxmlformats.org/officeDocument/2006/relationships/hyperlink" Target="http://www.gov.scot/Publications/2016/10/9964" TargetMode="External"/><Relationship Id="rId140" Type="http://schemas.openxmlformats.org/officeDocument/2006/relationships/hyperlink" Target="https://www.gov.uk/government/publications/send-provision-capital-funding-for-pupils-with-ehc-plans" TargetMode="External"/><Relationship Id="rId161" Type="http://schemas.openxmlformats.org/officeDocument/2006/relationships/hyperlink" Target="http://www.gov.scot/Publications/2017/06/9699/downloads" TargetMode="External"/><Relationship Id="rId182" Type="http://schemas.openxmlformats.org/officeDocument/2006/relationships/hyperlink" Target="https://www.health-ni.gov.uk/publications/health-survey-northern-ireland-first-results-201415" TargetMode="External"/><Relationship Id="rId217" Type="http://schemas.openxmlformats.org/officeDocument/2006/relationships/hyperlink" Target="http://www.legislation.gov.uk/ukpga/2017/18/contents/enacted/data.htm" TargetMode="External"/><Relationship Id="rId6" Type="http://schemas.openxmlformats.org/officeDocument/2006/relationships/hyperlink" Target="https://www.supremecourt.uk/about/uk-judicial-system.html" TargetMode="External"/><Relationship Id="rId238" Type="http://schemas.openxmlformats.org/officeDocument/2006/relationships/hyperlink" Target="http://www.justiceinspectorates.gov.uk/hmiprisons/integrated-inspections-of-services-for-children-in-need-of-help-or-protection/" TargetMode="External"/><Relationship Id="rId259" Type="http://schemas.openxmlformats.org/officeDocument/2006/relationships/hyperlink" Target="https://webrootsdemocracy.files.wordpress.com/2017/06/webroots-democracy-inclusive-voting.pdf" TargetMode="External"/><Relationship Id="rId23" Type="http://schemas.openxmlformats.org/officeDocument/2006/relationships/hyperlink" Target="http://gov.wales/docs/dsjlg/publications/equality/130916frameworkactionen.pdf" TargetMode="External"/><Relationship Id="rId119" Type="http://schemas.openxmlformats.org/officeDocument/2006/relationships/hyperlink" Target="http://www.legislation.gov.uk/nia/2016/15" TargetMode="External"/><Relationship Id="rId270" Type="http://schemas.openxmlformats.org/officeDocument/2006/relationships/hyperlink" Target="http://www.ohchr.org/Documents/HRBodies/CRPD/GuidelinesIMF.doc" TargetMode="External"/><Relationship Id="rId44" Type="http://schemas.openxmlformats.org/officeDocument/2006/relationships/hyperlink" Target="http://www.equalityni.org/KeyInequalities-Housing" TargetMode="External"/><Relationship Id="rId60" Type="http://schemas.openxmlformats.org/officeDocument/2006/relationships/hyperlink" Target="https://www.trusselltrust.org/wp-content/uploads/sites/2/2017/07/OU_Report_final_01_08_online2.pdf" TargetMode="External"/><Relationship Id="rId65" Type="http://schemas.openxmlformats.org/officeDocument/2006/relationships/hyperlink" Target="http://www.gov.scot/Topics/Statistics/Browse/Social-Welfare/SocialSecurityforScotland" TargetMode="External"/><Relationship Id="rId81" Type="http://schemas.openxmlformats.org/officeDocument/2006/relationships/hyperlink" Target="http://www2.ohchr.org/english/bodies/cescr/docs/LetterCESCRtoSP16.05.12.pdf" TargetMode="External"/><Relationship Id="rId86" Type="http://schemas.openxmlformats.org/officeDocument/2006/relationships/hyperlink" Target="http://gov.wales/newsroom/health-and-social-services/2015/150701fund/?lang=en" TargetMode="External"/><Relationship Id="rId130" Type="http://schemas.openxmlformats.org/officeDocument/2006/relationships/hyperlink" Target="http://www.gov.scot/About/Review/legal-aid-review/call-for-evidence" TargetMode="External"/><Relationship Id="rId135" Type="http://schemas.openxmlformats.org/officeDocument/2006/relationships/hyperlink" Target="http://www.gov.scot/Publications/2016/11/3573" TargetMode="External"/><Relationship Id="rId151" Type="http://schemas.openxmlformats.org/officeDocument/2006/relationships/hyperlink" Target="https://www.gov.uk/government/uploads/system/uploads/attachment_data/file/630073/Exclusion_from_maintained_schools__academies_and_pupil_referral_units_guidance.pdf" TargetMode="External"/><Relationship Id="rId156" Type="http://schemas.openxmlformats.org/officeDocument/2006/relationships/hyperlink" Target="https://www.equalityhumanrights.com/en/disability-report-being-disabled-britain" TargetMode="External"/><Relationship Id="rId177" Type="http://schemas.openxmlformats.org/officeDocument/2006/relationships/hyperlink" Target="https://www.gov.uk/government/uploads/system/uploads/attachment_data/file/620838/Queens_speech_2017_background_notes.pdf" TargetMode="External"/><Relationship Id="rId198" Type="http://schemas.openxmlformats.org/officeDocument/2006/relationships/hyperlink" Target="http://wp.lancs.ac.uk/cedr/7daysofaction2017/" TargetMode="External"/><Relationship Id="rId172" Type="http://schemas.openxmlformats.org/officeDocument/2006/relationships/hyperlink" Target="https://www.mentalhealthtoday.co.uk/frontline-mental-health-funding-set-to-fall-short-again-survey-find" TargetMode="External"/><Relationship Id="rId193" Type="http://schemas.openxmlformats.org/officeDocument/2006/relationships/hyperlink" Target="https://www.engender.org.uk/content/publications/Our-bodies-our-choice---the-case-for-a-Scottish-approach-to-abortion.pdf" TargetMode="External"/><Relationship Id="rId202" Type="http://schemas.openxmlformats.org/officeDocument/2006/relationships/hyperlink" Target="https://www.gov.uk/government/speeches/cqc-review-of-deaths-of-nhs-patients" TargetMode="External"/><Relationship Id="rId207" Type="http://schemas.openxmlformats.org/officeDocument/2006/relationships/hyperlink" Target="https://www.justiceinspectorates.gov.uk/hmic/publications/living-in-a-different-world-joint-review-of-disability-hate-crime/" TargetMode="External"/><Relationship Id="rId223" Type="http://schemas.openxmlformats.org/officeDocument/2006/relationships/hyperlink" Target="https://www.equalityhumanrights.com/en/inquiry-home-care-older-people" TargetMode="External"/><Relationship Id="rId228" Type="http://schemas.openxmlformats.org/officeDocument/2006/relationships/hyperlink" Target="https://www.england.nhs.uk/learning-disabilities/stomp/" TargetMode="External"/><Relationship Id="rId244" Type="http://schemas.openxmlformats.org/officeDocument/2006/relationships/hyperlink" Target="https://www.gov.uk/government/publications/government-response-to-the-review-on-welfare-in-detention-of-vulnerable-persons" TargetMode="External"/><Relationship Id="rId249" Type="http://schemas.openxmlformats.org/officeDocument/2006/relationships/hyperlink" Target="http://www.mwcscot.org.uk/about-us/latest-news/call-for-reform-of-scotlands-mental-health-laws/" TargetMode="External"/><Relationship Id="rId13" Type="http://schemas.openxmlformats.org/officeDocument/2006/relationships/hyperlink" Target="http://www.gov.scot/Publications/2017/07/8131" TargetMode="External"/><Relationship Id="rId18" Type="http://schemas.openxmlformats.org/officeDocument/2006/relationships/hyperlink" Target="http://www.bbc.co.uk/news/election-2017-40181444" TargetMode="External"/><Relationship Id="rId39" Type="http://schemas.openxmlformats.org/officeDocument/2006/relationships/hyperlink" Target="http://www.northernireland.gov.uk/sites/default/files/publications/newnigov/dp-average-life-satisfaction-score.PDF" TargetMode="External"/><Relationship Id="rId109" Type="http://schemas.openxmlformats.org/officeDocument/2006/relationships/hyperlink" Target="http://www.equalityni.org/ECNI/media/ECNI/Consultation%20Responses/2015/DEL-Disability_employment_strategy.pdf" TargetMode="External"/><Relationship Id="rId260" Type="http://schemas.openxmlformats.org/officeDocument/2006/relationships/hyperlink" Target="https://www.theguardian.com/society/2017/jun/11/new-intake-brings-number-of-disabled-mps-in-commons-to-five" TargetMode="External"/><Relationship Id="rId265" Type="http://schemas.openxmlformats.org/officeDocument/2006/relationships/hyperlink" Target="https://www.parliament.uk/edm/2015-16/999" TargetMode="External"/><Relationship Id="rId34" Type="http://schemas.openxmlformats.org/officeDocument/2006/relationships/hyperlink" Target="http://www.gov.scot/Publications/2017/07/8131" TargetMode="External"/><Relationship Id="rId50" Type="http://schemas.openxmlformats.org/officeDocument/2006/relationships/hyperlink" Target="https://www.infrastructure-ni.gov.uk/consultations/accessible-transport-strategy-2025-public-consultation" TargetMode="External"/><Relationship Id="rId55" Type="http://schemas.openxmlformats.org/officeDocument/2006/relationships/hyperlink" Target="http://www.equalityni.org/ECNI/media/ECNI/Consultation%20Responses/2016/DCAL-SignLangFramework.pdf" TargetMode="External"/><Relationship Id="rId76" Type="http://schemas.openxmlformats.org/officeDocument/2006/relationships/hyperlink" Target="https://www.disabilityrightsuk.org/esa-wrag-cut-briefing" TargetMode="External"/><Relationship Id="rId97" Type="http://schemas.openxmlformats.org/officeDocument/2006/relationships/hyperlink" Target="https://www.equalityhumanrights.com/en/our-human-rights-work/monitoring-and-promoting-un-treaties/un-convention-rights-persons-disabilities" TargetMode="External"/><Relationship Id="rId104" Type="http://schemas.openxmlformats.org/officeDocument/2006/relationships/hyperlink" Target="https://www.equalityhumanrights.com/en/our-human-rights-work/monitoring-and-promoting-un-treaties/un-convention-rights-persons-disabilities" TargetMode="External"/><Relationship Id="rId120" Type="http://schemas.openxmlformats.org/officeDocument/2006/relationships/hyperlink" Target="https://www.equalityhumanrights.com/en/advice-and-guidance/gender-pay-gap-reporting-requirements" TargetMode="External"/><Relationship Id="rId125" Type="http://schemas.openxmlformats.org/officeDocument/2006/relationships/hyperlink" Target="https://www.gov.uk/government/uploads/system/uploads/attachment_data/file/623021/legal-aid-statistics-bulletin-jan-mar-2017.pdf" TargetMode="External"/><Relationship Id="rId141" Type="http://schemas.openxmlformats.org/officeDocument/2006/relationships/hyperlink" Target="https://consult.education.gov.uk/special-educational-needs-and-disability-division/lenehan-review/" TargetMode="External"/><Relationship Id="rId146" Type="http://schemas.openxmlformats.org/officeDocument/2006/relationships/hyperlink" Target="http://gov.wales/about/cabinet/cabinetstatements/2017/ALN/?lang=en.%20See%20also:%20http://www.senedd.assembly.wales/documents/s60540/Letter%20from%20the%20Minister%20for%20Lifelong%20Learning%20and%20Welsh%20Language%20-%208%20March%202017.pdf" TargetMode="External"/><Relationship Id="rId167" Type="http://schemas.openxmlformats.org/officeDocument/2006/relationships/hyperlink" Target="https://www.england.nhs.uk/wp-content/uploads/2016/07/fyfv-mh.pdf" TargetMode="External"/><Relationship Id="rId188" Type="http://schemas.openxmlformats.org/officeDocument/2006/relationships/hyperlink" Target="http://research.bmh.manchester.ac.uk/cmhs/research/centreforsuicideprevention/nci/" TargetMode="External"/><Relationship Id="rId7" Type="http://schemas.openxmlformats.org/officeDocument/2006/relationships/hyperlink" Target="http://researchbriefings.parliament.uk/ResearchBriefing/Summary/SN05262" TargetMode="External"/><Relationship Id="rId71" Type="http://schemas.openxmlformats.org/officeDocument/2006/relationships/hyperlink" Target="https://www.gov.uk/government/publications/employment-and-support-allowance-changes-from-3-april-2017/employment-and-support-allowance-esa-changes-from-3-april-2017" TargetMode="External"/><Relationship Id="rId92" Type="http://schemas.openxmlformats.org/officeDocument/2006/relationships/hyperlink" Target="https://www.gov.uk/government/uploads/system/uploads/attachment_data/file/213137/National-Framework-for-NHS-CHC-NHS-FNC-Nov-2012.pdf" TargetMode="External"/><Relationship Id="rId162" Type="http://schemas.openxmlformats.org/officeDocument/2006/relationships/hyperlink" Target="http://gov.wales/statistics-and-research/academic-achievement-pupil-chracteristics/?lang=en" TargetMode="External"/><Relationship Id="rId183" Type="http://schemas.openxmlformats.org/officeDocument/2006/relationships/hyperlink" Target="http://www.niassembly.gov.uk/globalassets/documents/raise/publications/2016-2021/2017/health/0817.pdf" TargetMode="External"/><Relationship Id="rId213" Type="http://schemas.openxmlformats.org/officeDocument/2006/relationships/hyperlink" Target="https://www.gov.uk/government/news/department-for-education-and-wwe-urge-pupils-to-banish-bullyinghttps:/" TargetMode="External"/><Relationship Id="rId218" Type="http://schemas.openxmlformats.org/officeDocument/2006/relationships/hyperlink" Target="https://www.gov.uk/government/uploads/system/uploads/attachment_data/file/620838/Queens_speech_2017_background_notes.pdf" TargetMode="External"/><Relationship Id="rId234" Type="http://schemas.openxmlformats.org/officeDocument/2006/relationships/hyperlink" Target="http://www.cqc.org.uk/publications/major-report/monitoring-mental-health-act-report" TargetMode="External"/><Relationship Id="rId239"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9" Type="http://schemas.openxmlformats.org/officeDocument/2006/relationships/hyperlink" Target="http://www.parliament.uk/business/publications/written-questions-answers-statements/written-statement/Commons/2016-10-17/HCWS194" TargetMode="External"/><Relationship Id="rId250" Type="http://schemas.openxmlformats.org/officeDocument/2006/relationships/hyperlink" Target="https://www.gov.uk/government/speeches/queens-speech-2017" TargetMode="External"/><Relationship Id="rId255" Type="http://schemas.openxmlformats.org/officeDocument/2006/relationships/hyperlink" Target="http://www.mwcscot.org.uk/about-us/latest-news/call-for-reform-of-scotlands-mental-health-laws/" TargetMode="External"/><Relationship Id="rId271" Type="http://schemas.openxmlformats.org/officeDocument/2006/relationships/hyperlink" Target="https://www.parliament.uk/documents/commons-committees/women-and-equalities/NAO-Briefing-on-EHRC-November-2016.pdf" TargetMode="External"/><Relationship Id="rId24" Type="http://schemas.openxmlformats.org/officeDocument/2006/relationships/hyperlink" Target="https://www.communities-ni.gov.uk/articles/disability" TargetMode="External"/><Relationship Id="rId40" Type="http://schemas.openxmlformats.org/officeDocument/2006/relationships/hyperlink" Target="https://publications.parliament.uk/pa/cm201617/cmselect/cmwomeq/631/631.pdf" TargetMode="External"/><Relationship Id="rId45" Type="http://schemas.openxmlformats.org/officeDocument/2006/relationships/hyperlink" Target="http://www.nihe.gov.uk/housing_adaptations_review_final_report_2016.pdf." TargetMode="External"/><Relationship Id="rId66" Type="http://schemas.openxmlformats.org/officeDocument/2006/relationships/hyperlink" Target="http://www.gov.scot/Topics/People/fairerscotland/Social-Security/Equality-Impact-Assessment" TargetMode="External"/><Relationship Id="rId87" Type="http://schemas.openxmlformats.org/officeDocument/2006/relationships/hyperlink" Target="http://gov.wales/about/cabinet/cabinetstatements/2016-new/ilf/?lang=en" TargetMode="External"/><Relationship Id="rId110" Type="http://schemas.openxmlformats.org/officeDocument/2006/relationships/hyperlink" Target="http://www.niassembly.gov.uk/globalassets/Documents/Employment-and-Learning/inquiries/post-sen/written-submissions/The-Equality-Commission.pdf" TargetMode="External"/><Relationship Id="rId115" Type="http://schemas.openxmlformats.org/officeDocument/2006/relationships/hyperlink" Target="https://www.equalityhumanrights.com/en/disability-report-being-disabled-britain" TargetMode="External"/><Relationship Id="rId131" Type="http://schemas.openxmlformats.org/officeDocument/2006/relationships/hyperlink" Target="https://www.gov.uk/government/statistics/tribunals-and-gender-recognitions-certificates-statistics-quarterly-january-to-march-2017-and-2016-to-2017" TargetMode="External"/><Relationship Id="rId136" Type="http://schemas.openxmlformats.org/officeDocument/2006/relationships/hyperlink" Target="https://councilfordisabledchildren.org.uk/sites/default/files/field/attachemnt/Ofsted%20CQC.pdf" TargetMode="External"/><Relationship Id="rId157" Type="http://schemas.openxmlformats.org/officeDocument/2006/relationships/hyperlink" Target="https://www.estyn.gov.wales/thematic-reports/breaking-down-barriers-apprenticeships-october-2015" TargetMode="External"/><Relationship Id="rId178" Type="http://schemas.openxmlformats.org/officeDocument/2006/relationships/hyperlink" Target="http://www.cqc.org.uk/sites/default/files/20161122_mhareport1516_web.pdf" TargetMode="External"/><Relationship Id="rId61" Type="http://schemas.openxmlformats.org/officeDocument/2006/relationships/hyperlink" Target="http://www.centreforwelfarereform.org/uploads/attachment/354/a-fair-society.pdf" TargetMode="External"/><Relationship Id="rId82" Type="http://schemas.openxmlformats.org/officeDocument/2006/relationships/hyperlink" Target="https://www.equalityhumanrights.com/en/file/20686/download?token=kysE2dse" TargetMode="External"/><Relationship Id="rId152" Type="http://schemas.openxmlformats.org/officeDocument/2006/relationships/hyperlink" Target="https://www.equalityhumanrights.com/en/disability-report-being-disabled-britain" TargetMode="External"/><Relationship Id="rId173" Type="http://schemas.openxmlformats.org/officeDocument/2006/relationships/hyperlink" Target="https://youngminds.org.uk/about-us/media-centre/press-releases/children-s-mental-health-funding-not-going-where-it-should-be/" TargetMode="External"/><Relationship Id="rId194" Type="http://schemas.openxmlformats.org/officeDocument/2006/relationships/hyperlink" Target="https://bmcpregnancychildbirth.biomedcentral.com/articles/10.1186/s12884-015-0616-y" TargetMode="External"/><Relationship Id="rId199" Type="http://schemas.openxmlformats.org/officeDocument/2006/relationships/hyperlink" Target="https://www.resus.org.uk/dnacpr/decisions-relating-to-cpr/" TargetMode="External"/><Relationship Id="rId203" Type="http://schemas.openxmlformats.org/officeDocument/2006/relationships/hyperlink" Target="https://www.england.nhs.uk/publication/national-guidance-on-learning-from-deaths/%20and%20https:/improvement.nhs.uk/resources/learning-deaths-nhs/" TargetMode="External"/><Relationship Id="rId208" Type="http://schemas.openxmlformats.org/officeDocument/2006/relationships/hyperlink" Target="https://www.justiceinspectorates.gov.uk/cjji/inspections/joint-review-of-disability-hate-crime/" TargetMode="External"/><Relationship Id="rId229" Type="http://schemas.openxmlformats.org/officeDocument/2006/relationships/hyperlink" Target="https://www.gov.uk/government/publications/minimising-and-managing-physical-restraint" TargetMode="External"/><Relationship Id="rId19" Type="http://schemas.openxmlformats.org/officeDocument/2006/relationships/hyperlink" Target="http://www.bailii.org/ew/cases/EWCA/Civ/2011/629.html" TargetMode="External"/><Relationship Id="rId224" Type="http://schemas.openxmlformats.org/officeDocument/2006/relationships/hyperlink" Target="https://www.equalityhumanrights.com/en/publication-download/close-home-recommendations-review" TargetMode="External"/><Relationship Id="rId240" Type="http://schemas.openxmlformats.org/officeDocument/2006/relationships/hyperlink" Target="https://www.equalityhumanrights.com/en/race-report-healing-divided-britain" TargetMode="External"/><Relationship Id="rId245" Type="http://schemas.openxmlformats.org/officeDocument/2006/relationships/hyperlink" Target="https://www.theyworkforyou.com/whall/?id=2017-03-14b.57.0&amp;s=Shaw+Report" TargetMode="External"/><Relationship Id="rId261" Type="http://schemas.openxmlformats.org/officeDocument/2006/relationships/hyperlink" Target="http://www.newstatesman.com/politics/june2017/2017/06/how-representative-parliament-after-general-election-2017" TargetMode="External"/><Relationship Id="rId266" Type="http://schemas.openxmlformats.org/officeDocument/2006/relationships/hyperlink" Target="http://www.parliament.uk/edm/2017-19/74" TargetMode="External"/><Relationship Id="rId14" Type="http://schemas.openxmlformats.org/officeDocument/2006/relationships/hyperlink" Target="http://gov.wales/docs/dsjlg/publications/equality/130916frameworkactionen.pdf" TargetMode="External"/><Relationship Id="rId30" Type="http://schemas.openxmlformats.org/officeDocument/2006/relationships/hyperlink" Target="http://gov.wales/about/cabinet/cabinetstatements/2017/anniversaryuncrcobservationreport/?lang=en" TargetMode="External"/><Relationship Id="rId35" Type="http://schemas.openxmlformats.org/officeDocument/2006/relationships/hyperlink" Target="https://www.equalityhumanrights.com/en/our-human-rights-work/monitoring-and-promoting-un-treaties/un-convention-rights-persons-disabilities" TargetMode="External"/><Relationship Id="rId56" Type="http://schemas.openxmlformats.org/officeDocument/2006/relationships/hyperlink" Target="https://www.northernireland.gov.uk/consultations/programme-government-consultation" TargetMode="External"/><Relationship Id="rId77" Type="http://schemas.openxmlformats.org/officeDocument/2006/relationships/hyperlink" Target="https://publications.parliament.uk/pa/cm201617/cmselect/cmworpen/56/56.pdf" TargetMode="External"/><Relationship Id="rId100" Type="http://schemas.openxmlformats.org/officeDocument/2006/relationships/hyperlink" Target="https://www.copni.org/media/1119/domiciliary-care-in-northern-ireland.pdf" TargetMode="External"/><Relationship Id="rId105" Type="http://schemas.openxmlformats.org/officeDocument/2006/relationships/hyperlink" Target="http://www.equalityni.org/Delivering-Equality/Addressing-inequality/UNCRPD-Disability/Related-work" TargetMode="External"/><Relationship Id="rId126" Type="http://schemas.openxmlformats.org/officeDocument/2006/relationships/hyperlink" Target="http://www.lawsociety.org.uk/support-services/research-trends/laspo-4-years-on/" TargetMode="External"/><Relationship Id="rId147" Type="http://schemas.openxmlformats.org/officeDocument/2006/relationships/hyperlink" Target="http://senedd.assembly.wales/mgIssueHistoryHome.aspx?IId=15121" TargetMode="External"/><Relationship Id="rId168" Type="http://schemas.openxmlformats.org/officeDocument/2006/relationships/hyperlink" Target="https://www.england.nhs.uk/wp-content/uploads/2017/03/fyfv-mh-one-year-on.pdf" TargetMode="External"/><Relationship Id="rId8" Type="http://schemas.openxmlformats.org/officeDocument/2006/relationships/hyperlink" Target="https://www.gov.uk/government/publications/the-repeal-bill-white-paper" TargetMode="External"/><Relationship Id="rId51" Type="http://schemas.openxmlformats.org/officeDocument/2006/relationships/hyperlink" Target="https://www.england.nhs.uk/ourwork/accessibleinfo/" TargetMode="External"/><Relationship Id="rId72" Type="http://schemas.openxmlformats.org/officeDocument/2006/relationships/hyperlink" Target="http://researchbriefings.files.parliament.uk/documents/CBP-7649/CBP-7649.pdf" TargetMode="External"/><Relationship Id="rId93" Type="http://schemas.openxmlformats.org/officeDocument/2006/relationships/hyperlink" Target="https://www.copni.org/media/1119/domiciliary-care-in-northern-ireland.pdf" TargetMode="External"/><Relationship Id="rId98" Type="http://schemas.openxmlformats.org/officeDocument/2006/relationships/hyperlink" Target="http://www.google.co.uk/url?sa=t&amp;rct=j&amp;q=&amp;esrc=s&amp;source=web&amp;cd=1&amp;ved=0ahUKEwi05MiJ65PVAhUwSJoKHQShCqMQFggmMAA&amp;url=http%3A%2F%2Fwww.alliance-scotland.org.uk%2Fdownload%2Flibrary%2Flib_5926d6e2977e1%2F&amp;usg=AFQjCNHXYsExwCG9MDrdin0p0Fk5kuCR1w" TargetMode="External"/><Relationship Id="rId121" Type="http://schemas.openxmlformats.org/officeDocument/2006/relationships/hyperlink" Target="https://www.equalityhumanrights.com/sites/default/files/research-report-99-equality-human-rights-and-access-to-civil-law-justice.pdf" TargetMode="External"/><Relationship Id="rId142" Type="http://schemas.openxmlformats.org/officeDocument/2006/relationships/hyperlink" Target="http://www.allfie.org.uk/docs/ALLFIE-submission-to%20RSSC-enquiry-Mar-17.docx" TargetMode="External"/><Relationship Id="rId163" Type="http://schemas.openxmlformats.org/officeDocument/2006/relationships/hyperlink" Target="http://gov.wales/topics/health/nhswales/plans/end-of-life-care/?lang=en" TargetMode="External"/><Relationship Id="rId184" Type="http://schemas.openxmlformats.org/officeDocument/2006/relationships/hyperlink" Target="http://icrt.org.uk/wp-content/uploads/2012/11/2012-Dec-Troubled-Consequences.pdf" TargetMode="External"/><Relationship Id="rId189" Type="http://schemas.openxmlformats.org/officeDocument/2006/relationships/hyperlink" Target="http://www.northerntrust.hscni.net/pdf/Care_pathway_for_people_who_require_mental_health_care_and_support.pdf" TargetMode="External"/><Relationship Id="rId219" Type="http://schemas.openxmlformats.org/officeDocument/2006/relationships/hyperlink" Target="https://www.equalityhumanrights.com/en/inquiry-home-care-older-people" TargetMode="External"/><Relationship Id="rId3" Type="http://schemas.openxmlformats.org/officeDocument/2006/relationships/hyperlink" Target="https://www.disabilityrightsuk.org/sites/default/files/pdf/CRPD%20shadow%20report%20-%20England%20Wales%2026%20January%202017.pdf" TargetMode="External"/><Relationship Id="rId214" Type="http://schemas.openxmlformats.org/officeDocument/2006/relationships/hyperlink" Target="http://gov.wales/topics/educationandskills/publications/circulars/antibullying/?lang=en" TargetMode="External"/><Relationship Id="rId230" Type="http://schemas.openxmlformats.org/officeDocument/2006/relationships/hyperlink" Target="https://www.justiceinspectorates.gov.uk/hmiprisons/inspections/behaviour-management-and-restraint-of-children-in-custody/" TargetMode="External"/><Relationship Id="rId235" Type="http://schemas.openxmlformats.org/officeDocument/2006/relationships/hyperlink" Target="http://www.cqc.org.uk/publications/major-report/state-care-mental-health-services-2014-2017" TargetMode="External"/><Relationship Id="rId251" Type="http://schemas.openxmlformats.org/officeDocument/2006/relationships/hyperlink" Target="http://metro.co.uk/2017/05/07/every-school-to-be-made-to-train-staff-in-childrens-mental-health-6620459/" TargetMode="External"/><Relationship Id="rId256" Type="http://schemas.openxmlformats.org/officeDocument/2006/relationships/hyperlink" Target="http://www.gov.scot/Resource/0051/00516047.pdf" TargetMode="External"/><Relationship Id="rId25" Type="http://schemas.openxmlformats.org/officeDocument/2006/relationships/hyperlink" Target="http://www.northernireland.gov.uk/sites/default/files/publications/newnigov/dp-average-life-satisfaction-score.PDF" TargetMode="External"/><Relationship Id="rId46" Type="http://schemas.openxmlformats.org/officeDocument/2006/relationships/hyperlink" Target="http://www.thedetail.tv/articles/access-denied-shortfalls-revealed-in-disability-provision-at-venues-across-northern-ireland" TargetMode="External"/><Relationship Id="rId67" Type="http://schemas.openxmlformats.org/officeDocument/2006/relationships/hyperlink" Target="https://www.northernireland.gov.uk/programme-government" TargetMode="External"/><Relationship Id="rId116" Type="http://schemas.openxmlformats.org/officeDocument/2006/relationships/hyperlink" Target="https://www.gov.uk/government/consultations/work-health-and-disability-improving-lives" TargetMode="External"/><Relationship Id="rId137" Type="http://schemas.openxmlformats.org/officeDocument/2006/relationships/hyperlink" Target="https://www.gov.uk/government/uploads/system/uploads/attachment_data/file/398815/SEND_Code_of_Practice_January_2015.pdf" TargetMode="External"/><Relationship Id="rId158" Type="http://schemas.openxmlformats.org/officeDocument/2006/relationships/hyperlink" Target="http://gov.wales/topics/educationandskills/highereducation/reviews/review-of-he-funding-and-student-finance-arrangements/?lang=en" TargetMode="External"/><Relationship Id="rId20" Type="http://schemas.openxmlformats.org/officeDocument/2006/relationships/hyperlink" Target="http://www.bailii.org/ew/cases/EWCA/Civ/2013/1345.html" TargetMode="External"/><Relationship Id="rId41" Type="http://schemas.openxmlformats.org/officeDocument/2006/relationships/hyperlink" Target="https://www.equalityhumanrights.com/en/our-human-rights-work/monitoring-and-promoting-un-treaties/un-convention-rights-persons-disabilities" TargetMode="External"/><Relationship Id="rId62" Type="http://schemas.openxmlformats.org/officeDocument/2006/relationships/hyperlink" Target="https://www.cafamily.org.uk/media/533778/the_cumulative_effect_briefing.pdf" TargetMode="External"/><Relationship Id="rId83" Type="http://schemas.openxmlformats.org/officeDocument/2006/relationships/hyperlink" Target="https://www.equalityhumanrights.com/sites/default/files/research-report-94-cumulative-impact-assessment.pdf" TargetMode="External"/><Relationship Id="rId88" Type="http://schemas.openxmlformats.org/officeDocument/2006/relationships/hyperlink" Target="https://www.equalityhumanrights.com/en/our-human-rights-work/monitoring-and-promoting-un-treaties/un-convention-rights-persons-disabilities" TargetMode="External"/><Relationship Id="rId111" Type="http://schemas.openxmlformats.org/officeDocument/2006/relationships/hyperlink" Target="https://www.northernireland.gov.uk/publications/programme-government-delivery-plans" TargetMode="External"/><Relationship Id="rId132" Type="http://schemas.openxmlformats.org/officeDocument/2006/relationships/hyperlink" Target="https://www.equalityhumanrights.com/en/review-introduction-employment-tribunal-fees-our-response" TargetMode="External"/><Relationship Id="rId153" Type="http://schemas.openxmlformats.org/officeDocument/2006/relationships/hyperlink" Target="http://www.equalityni.org/ECNI/media/ECNI/Consultation%20Responses/2015/DEL-Disability_employment_strategy.pdf" TargetMode="External"/><Relationship Id="rId174" Type="http://schemas.openxmlformats.org/officeDocument/2006/relationships/hyperlink" Target="https://www.cqc.org.uk/sites/default/files/20170720_stateofmh_report.pdf" TargetMode="External"/><Relationship Id="rId179" Type="http://schemas.openxmlformats.org/officeDocument/2006/relationships/hyperlink" Target="http://www.assembly.wales/laid%20documents/cr-ld10016%20-%20report%20by%20the%20children,%20young%20people%20and%20education%20committee%20-%20inquiry%20into%20child%20and%20adolescent%20mental%20health/cr-ld10016-e.pdf" TargetMode="External"/><Relationship Id="rId195" Type="http://schemas.openxmlformats.org/officeDocument/2006/relationships/hyperlink" Target="http://www.equalityni.org/Publications?subject=Disability&amp;type=Reports&amp;year=2012" TargetMode="External"/><Relationship Id="rId209" Type="http://schemas.openxmlformats.org/officeDocument/2006/relationships/hyperlink" Target="http://www.copfs.gov.uk/media-site-news-from-copfs/1559-hate-crime-in-scotland-2016-17-report-released" TargetMode="External"/><Relationship Id="rId190" Type="http://schemas.openxmlformats.org/officeDocument/2006/relationships/hyperlink" Target="https://www.mencap.org.uk/learning-disability-explained/research-and-statistics/relationships-and-sex-research-and-statistics" TargetMode="External"/><Relationship Id="rId204" Type="http://schemas.openxmlformats.org/officeDocument/2006/relationships/hyperlink" Target="http://www.bristol.ac.uk/media-library/sites/sps/leder/Guidance%20for%20the%20conduct%20of%20reviews%20%20FINALv2.2.pdf" TargetMode="External"/><Relationship Id="rId220" Type="http://schemas.openxmlformats.org/officeDocument/2006/relationships/hyperlink" Target="http://www.kingsfund.org.uk/projects/francis-inquiry-report?gclid=CLSOjc3t6c8CFY0A0wodHfoJww" TargetMode="External"/><Relationship Id="rId225" Type="http://schemas.openxmlformats.org/officeDocument/2006/relationships/hyperlink" Target="http://safeguardingni.org/thematic-review-child-sexual-exploitation" TargetMode="External"/><Relationship Id="rId241" Type="http://schemas.openxmlformats.org/officeDocument/2006/relationships/hyperlink" Target="http://rm.coe.int/doc/090000168070a773i" TargetMode="External"/><Relationship Id="rId246" Type="http://schemas.openxmlformats.org/officeDocument/2006/relationships/hyperlink" Target="http://autonomy.essex.ac.uk/eap-three-jurisdictions-report" TargetMode="External"/><Relationship Id="rId267" Type="http://schemas.openxmlformats.org/officeDocument/2006/relationships/hyperlink" Target="https://publicappointmentscommissioner.independent.gov.uk/wp-content/uploads/2017/07/OCPA-Report-2016-17-.pdf" TargetMode="External"/><Relationship Id="rId15" Type="http://schemas.openxmlformats.org/officeDocument/2006/relationships/hyperlink" Target="https://www.equalityhumanrights.com/en/our-human-rights-work/monitoring-and-promoting-un-treaties/un-convention-rights-persons-disabilities" TargetMode="External"/><Relationship Id="rId36" Type="http://schemas.openxmlformats.org/officeDocument/2006/relationships/hyperlink" Target="http://www.equalityni.org/ECNI/media/ECNI/Publications/Delivering%20Equality/Strengthening_protection_for_disabled_people0312.pdf" TargetMode="External"/><Relationship Id="rId57" Type="http://schemas.openxmlformats.org/officeDocument/2006/relationships/hyperlink" Target="https://www.gov.uk/government/collections/households-below-average-income-hbai--2" TargetMode="External"/><Relationship Id="rId106" Type="http://schemas.openxmlformats.org/officeDocument/2006/relationships/hyperlink" Target="https://www.qub.ac.uk/research-centres/DisabilityResearchNetwork/FileStore/Filetoupload,467458,en.pdf" TargetMode="External"/><Relationship Id="rId127" Type="http://schemas.openxmlformats.org/officeDocument/2006/relationships/hyperlink" Target="http://www.lawsociety.org.uk/support-services/research-trends/laspo-4-years-on/" TargetMode="External"/><Relationship Id="rId262" Type="http://schemas.openxmlformats.org/officeDocument/2006/relationships/hyperlink" Target="http://www.bbc.co.uk/news/election-2017-40232272" TargetMode="External"/><Relationship Id="rId10" Type="http://schemas.openxmlformats.org/officeDocument/2006/relationships/hyperlink" Target="https://www.conservatives.com/manifesto" TargetMode="External"/><Relationship Id="rId31" Type="http://schemas.openxmlformats.org/officeDocument/2006/relationships/hyperlink" Target="https://www.parliament.uk/documents/lords-committees/equality-act/EHRC-reponse-to-Equality-Act-Report.pdf" TargetMode="External"/><Relationship Id="rId52" Type="http://schemas.openxmlformats.org/officeDocument/2006/relationships/hyperlink" Target="https://www.equalityhumanrights.com/en/our-human-rights-work/monitoring-and-promoting-un-treaties/un-convention-rights-persons-disabilities" TargetMode="External"/><Relationship Id="rId73" Type="http://schemas.openxmlformats.org/officeDocument/2006/relationships/hyperlink" Target="https://www.equalityhumanrights.com/en/welfare-reform-and-work-bill-report-stage-clauses-11-12-13-and-14-house-lords-27-january-2016" TargetMode="External"/><Relationship Id="rId78" Type="http://schemas.openxmlformats.org/officeDocument/2006/relationships/hyperlink" Target="http://www.advocard.org.uk/wp-content/uploads/2017/02/2017-02-Heriot-Watt-Mental-Health-Report-on-WCA.pdf" TargetMode="External"/><Relationship Id="rId94" Type="http://schemas.openxmlformats.org/officeDocument/2006/relationships/hyperlink" Target="https://www.gov.uk/government/topical-events/spring-budget-2017" TargetMode="External"/><Relationship Id="rId99" Type="http://schemas.openxmlformats.org/officeDocument/2006/relationships/hyperlink" Target="https://www.equalityhumanrights.com/en/our-human-rights-work/monitoring-and-promoting-un-treaties/un-convention-rights-persons-disabilities" TargetMode="External"/><Relationship Id="rId101" Type="http://schemas.openxmlformats.org/officeDocument/2006/relationships/hyperlink" Target="http://www.carersuk.org/northernireland/news-ni/one-in-five-unpaid-carers-in-northern-ireland-have-not-had-a-day-off-in-five-years?utm_source=eNews+subscribers&amp;utm_campaign=d1600341fa-eNews+-+17+July+2017&amp;utm_medium=email&amp;utm_term=0_3f6979e667-d1600341fa-323039449" TargetMode="External"/><Relationship Id="rId122" Type="http://schemas.openxmlformats.org/officeDocument/2006/relationships/hyperlink" Target="https://www.amnesty.org/en/documents/eur45/4936/2016/en/" TargetMode="External"/><Relationship Id="rId143" Type="http://schemas.openxmlformats.org/officeDocument/2006/relationships/hyperlink" Target="https://www.gov.uk/government/uploads/system/uploads/attachment_data/file/536890/Framework_Report_11_July_2016_Final.pdf" TargetMode="External"/><Relationship Id="rId148" Type="http://schemas.openxmlformats.org/officeDocument/2006/relationships/hyperlink" Target="http://www.gov.scot/Publications/2016/12/9271/downloads" TargetMode="External"/><Relationship Id="rId164" Type="http://schemas.openxmlformats.org/officeDocument/2006/relationships/hyperlink" Target="https://webcache.googleusercontent.com/search?q=cache:1Il9R84fFCkJ:https://www.bma.org.uk/news/media-centre/press-releases/2017/june/bma-figures-show-starling-rise-in-mental-health-out-of-area-placements+&amp;cd=1&amp;hl=en&amp;ct=clnk&amp;gl=uk" TargetMode="External"/><Relationship Id="rId169" Type="http://schemas.openxmlformats.org/officeDocument/2006/relationships/hyperlink" Target="http://www.publications.parliament.uk/pa/cm201617/cmselect/cmpubacc/80/80.pdf" TargetMode="External"/><Relationship Id="rId185" Type="http://schemas.openxmlformats.org/officeDocument/2006/relationships/hyperlink" Target="http://www.rcpsych.ac.uk/pdf/Building_on_Progress_CAAPC_Report_NI_June_2016.pdf" TargetMode="External"/><Relationship Id="rId4" Type="http://schemas.openxmlformats.org/officeDocument/2006/relationships/hyperlink" Target="http://inclusionscotland.org/wp-content/uploads/2017/01/CRPD-shadow-report-Scotland-Jan-2017-PDF.docx.pdf" TargetMode="External"/><Relationship Id="rId9" Type="http://schemas.openxmlformats.org/officeDocument/2006/relationships/hyperlink" Target="http://ec.europa.eu/esf/main.jsp?catId=381" TargetMode="External"/><Relationship Id="rId180" Type="http://schemas.openxmlformats.org/officeDocument/2006/relationships/hyperlink" Target="http://www.senedd.assembly.wales/mgIssueHistoryHome.aspx?IId=19387" TargetMode="External"/><Relationship Id="rId210" Type="http://schemas.openxmlformats.org/officeDocument/2006/relationships/hyperlink" Target="https://www.equalityhumanrights.com/en/inquiry-disability-related-harassment" TargetMode="External"/><Relationship Id="rId215" Type="http://schemas.openxmlformats.org/officeDocument/2006/relationships/hyperlink" Target="http://www.senedd.assembly.wales/ieListDocuments.aspx?MId=2623" TargetMode="External"/><Relationship Id="rId236" Type="http://schemas.openxmlformats.org/officeDocument/2006/relationships/hyperlink" Target="http://iapdeathsincustody.independent.gov.uk/wp-content/uploads/2013/07/IAP-common-principles-for-safer-restraint.pdf" TargetMode="External"/><Relationship Id="rId257" Type="http://schemas.openxmlformats.org/officeDocument/2006/relationships/hyperlink" Target="http://peoplefirstscotland.org/jury/" TargetMode="External"/><Relationship Id="rId26" Type="http://schemas.openxmlformats.org/officeDocument/2006/relationships/hyperlink" Target="http://www.equalityni.org/ECNI/media/ECNI/Consultation%20Responses/2017/PfG-DeliveryPlan-42-Disability.pdf" TargetMode="External"/><Relationship Id="rId231" Type="http://schemas.openxmlformats.org/officeDocument/2006/relationships/hyperlink" Target="https://www.justiceinspectorates.gov.uk/hmiprisons/media/press-releases/2015/11/behaviour-management-and-restraint-of-children-in-custody-new-system-an-improvement-but-more-consistent-delivery-required/" TargetMode="External"/><Relationship Id="rId252" Type="http://schemas.openxmlformats.org/officeDocument/2006/relationships/hyperlink" Target="http://www.lgo.org.uk/information-centre/news/2017/jul/vulnerable-adults-being-let-down-by-poor-social-work-practice" TargetMode="External"/><Relationship Id="rId47" Type="http://schemas.openxmlformats.org/officeDocument/2006/relationships/hyperlink" Target="http://www.ohchr.org/Documents/Issues/Disability/DisabilityInclusivePolicies/States/PM%20UK_ENG.docx" TargetMode="External"/><Relationship Id="rId68" Type="http://schemas.openxmlformats.org/officeDocument/2006/relationships/hyperlink" Target="http://www.legislation.gov.uk/uksi/2017/194/made" TargetMode="External"/><Relationship Id="rId89" Type="http://schemas.openxmlformats.org/officeDocument/2006/relationships/hyperlink" Target="http://www.equalityni.org/ECNI/media/ECNI/Consultation%20Responses/2014/DHSSPS-Future_Support_of_Independent_Living_Fundusers_in_NI.pdf" TargetMode="External"/><Relationship Id="rId112" Type="http://schemas.openxmlformats.org/officeDocument/2006/relationships/hyperlink" Target="https://www.parliament.uk/business/committees/committees-a-z/commons-select/work-and-pensions-committee/inquiries/parliament-2015/disability-employment-gap-15-16/" TargetMode="External"/><Relationship Id="rId133" Type="http://schemas.openxmlformats.org/officeDocument/2006/relationships/hyperlink" Target="https://www.equalityhumanrights.com/en/review-introduction-employment-tribunal-fees-our-response" TargetMode="External"/><Relationship Id="rId154" Type="http://schemas.openxmlformats.org/officeDocument/2006/relationships/hyperlink" Target="http://www.niassembly.gov.uk/globalassets/Documents/Employment-and-Learning/inquiries/post-sen/written-submissions/The-Equality-Commission.pdf." TargetMode="External"/><Relationship Id="rId175" Type="http://schemas.openxmlformats.org/officeDocument/2006/relationships/hyperlink" Target="http://www.cqc.org.uk/sites/default/files/20161019_stateofcare1516_web.pdf" TargetMode="External"/><Relationship Id="rId196" Type="http://schemas.openxmlformats.org/officeDocument/2006/relationships/hyperlink" Target="https://www.health-ni.gov.uk/publications/equality-action-plan-doh" TargetMode="External"/><Relationship Id="rId200" Type="http://schemas.openxmlformats.org/officeDocument/2006/relationships/hyperlink" Target="http://www.gov.scot/Resource/0050/00504976.pdf" TargetMode="External"/><Relationship Id="rId16" Type="http://schemas.openxmlformats.org/officeDocument/2006/relationships/hyperlink" Target="https://www.gov.uk/government/publications/disabled-peoples-rights-information-for-the-uks-first-periodic-review/list-of-issues-in-relation-to-the-initial-report-of-the-united-kingdom-of-great-britain-and-northern-ireland-government-response" TargetMode="External"/><Relationship Id="rId221" Type="http://schemas.openxmlformats.org/officeDocument/2006/relationships/hyperlink" Target="https://www.gov.uk/government/publications/winterbourne-view-hospital-department-of-health-review-and-response" TargetMode="External"/><Relationship Id="rId242" Type="http://schemas.openxmlformats.org/officeDocument/2006/relationships/hyperlink" Target="https://www.childrenscommissioner.gov.uk/wp-content/uploads/2017/06/Unlocking-Potential.pdf" TargetMode="External"/><Relationship Id="rId263" Type="http://schemas.openxmlformats.org/officeDocument/2006/relationships/hyperlink" Target="http://www.access-to-elected-office-fund.org.uk/" TargetMode="External"/><Relationship Id="rId37" Type="http://schemas.openxmlformats.org/officeDocument/2006/relationships/hyperlink" Target="http://www.equalityni.org/Delivering-Equality/Addressing-inequality/Law-reform/Research-investigations" TargetMode="External"/><Relationship Id="rId58" Type="http://schemas.openxmlformats.org/officeDocument/2006/relationships/hyperlink" Target="https://www.gov.uk/government/uploads/system/uploads/attachment_data/file/600091/households-below-average-income-1994-1995-2015-2016.pdf" TargetMode="External"/><Relationship Id="rId79" Type="http://schemas.openxmlformats.org/officeDocument/2006/relationships/hyperlink" Target="https://publications.parliament.uk/pa/cm201617/cmselect/cmworpen/56/56.pdf" TargetMode="External"/><Relationship Id="rId102" Type="http://schemas.openxmlformats.org/officeDocument/2006/relationships/hyperlink" Target="https://www.parliament.uk/business/committees/committees-a-z/commons-select/work-and-pensions-committee/inquiries/parliament-2015/disability-employment-gap-15-16/" TargetMode="External"/><Relationship Id="rId123" Type="http://schemas.openxmlformats.org/officeDocument/2006/relationships/hyperlink" Target="http://www.lawsociety.org.uk/support-services/research-trends/laspo-4-years-on/" TargetMode="External"/><Relationship Id="rId144" Type="http://schemas.openxmlformats.org/officeDocument/2006/relationships/hyperlink" Target="https://assemblyinbrief.wordpress.com/2017/03/31/new-publication-additional-learning-needs-and-education-tribunal-wales-bill-bill-summary/" TargetMode="External"/><Relationship Id="rId90" Type="http://schemas.openxmlformats.org/officeDocument/2006/relationships/hyperlink" Target="http://www.niassembly.gov.uk/globalassets/documents/raise/publications/2013/social_dev/4413.pdf" TargetMode="External"/><Relationship Id="rId165" Type="http://schemas.openxmlformats.org/officeDocument/2006/relationships/hyperlink" Target="http://tbinternet.ohchr.org/_layouts/treatybodyexternal/Download.aspx?symbolno=CRC/C/GBR/CO/5&amp;Lang=En" TargetMode="External"/><Relationship Id="rId186" Type="http://schemas.openxmlformats.org/officeDocument/2006/relationships/hyperlink" Target="http://s3.amazonaws.com/zanran_storage/www.dhsspsni.gov.uk/ContentPages/2508490435.pdf." TargetMode="External"/><Relationship Id="rId211" Type="http://schemas.openxmlformats.org/officeDocument/2006/relationships/hyperlink" Target="http://www.lawcom.gov.uk/project/hate-crime" TargetMode="External"/><Relationship Id="rId232" Type="http://schemas.openxmlformats.org/officeDocument/2006/relationships/hyperlink" Target="https://www.justiceinspectorates.gov.uk/hmiprisons/media/press-releases/2016/07/hm-inspectorate-of-prisons-annual-report-201516-prisons-unacceptably-violent-and-dangerous-warns-chief-inspector/" TargetMode="External"/><Relationship Id="rId253" Type="http://schemas.openxmlformats.org/officeDocument/2006/relationships/hyperlink" Target="http://www.lawcom.gov.uk/project/mental-capacity-and-deprivation-of-liberty/" TargetMode="External"/><Relationship Id="rId27" Type="http://schemas.openxmlformats.org/officeDocument/2006/relationships/hyperlink" Target="https://www.northernireland.gov.uk/publications/programme-government-delivery-plans" TargetMode="External"/><Relationship Id="rId48" Type="http://schemas.openxmlformats.org/officeDocument/2006/relationships/hyperlink" Target="https://www.infrastructure-ni.gov.uk/publications/attitudes-disabled-and-older-people-public-transport-november-2014-january-2015" TargetMode="External"/><Relationship Id="rId69" Type="http://schemas.openxmlformats.org/officeDocument/2006/relationships/hyperlink" Target="https://www.gov.uk/pip/overview" TargetMode="External"/><Relationship Id="rId113" Type="http://schemas.openxmlformats.org/officeDocument/2006/relationships/hyperlink" Target="https://www.communities-ni.gov.uk/consultations/employment-strategy-people-disabilities-consultation" TargetMode="External"/><Relationship Id="rId134" Type="http://schemas.openxmlformats.org/officeDocument/2006/relationships/hyperlink" Target="http://www.gov.scot/Resource/0048/00484439.pdf" TargetMode="External"/><Relationship Id="rId80" Type="http://schemas.openxmlformats.org/officeDocument/2006/relationships/hyperlink" Target="http://www.rcpsych.ac.uk/pdf/RCPsych%20response%20to%20Work,%20Health%20and%20Disability%20Green%20Paper.pdf" TargetMode="External"/><Relationship Id="rId155" Type="http://schemas.openxmlformats.org/officeDocument/2006/relationships/hyperlink" Target="https://www.estyn.gov.wales/sites/default/files/documents/Learner%20progress%20and%20destinations%20in%20FE.pdf" TargetMode="External"/><Relationship Id="rId176" Type="http://schemas.openxmlformats.org/officeDocument/2006/relationships/hyperlink" Target="http://epi.org.uk/wp-content/uploads/2017/07/EPI_Inpatient-care_mental-health.pdf" TargetMode="External"/><Relationship Id="rId197" Type="http://schemas.openxmlformats.org/officeDocument/2006/relationships/hyperlink" Target="https://www.gov.uk/government/publications/lenehan-review-into-care-of-children-with-learning-disabilities" TargetMode="External"/><Relationship Id="rId201" Type="http://schemas.openxmlformats.org/officeDocument/2006/relationships/hyperlink" Target="http://www.cqc.org.uk/sites/default/files/20161213-learning-candour-accountability-full-report.pdf" TargetMode="External"/><Relationship Id="rId222" Type="http://schemas.openxmlformats.org/officeDocument/2006/relationships/hyperlink" Target="http://www.southernhealth.nhs.uk/news/archive/2016/trust-statement-regarding-connor-sparrowhawks-death/" TargetMode="External"/><Relationship Id="rId243" Type="http://schemas.openxmlformats.org/officeDocument/2006/relationships/hyperlink" Target="http://solitaryconfinement.org/uploads/Unlocking_Potential_-_supporting_research_1.pdf" TargetMode="External"/><Relationship Id="rId264" Type="http://schemas.openxmlformats.org/officeDocument/2006/relationships/hyperlink" Target="https://www.theguardian.com/society/2017/may/24/few-disabled-candidates-parliament-mps" TargetMode="External"/><Relationship Id="rId17" Type="http://schemas.openxmlformats.org/officeDocument/2006/relationships/hyperlink" Target="https://www.conservatives.com/manifesto" TargetMode="External"/><Relationship Id="rId38" Type="http://schemas.openxmlformats.org/officeDocument/2006/relationships/hyperlink" Target="http://www.equalityni.org/Delivering-Equality/Consultancy-responses/Consultation-Response-Files/older/OFMdFM-A-single-Equality-Bill-for-Northern-Ireland" TargetMode="External"/><Relationship Id="rId59" Type="http://schemas.openxmlformats.org/officeDocument/2006/relationships/hyperlink" Target="https://www.equalityhumanrights.com/en/publication-download/being-disabled-britain-journey-less-equal" TargetMode="External"/><Relationship Id="rId103" Type="http://schemas.openxmlformats.org/officeDocument/2006/relationships/hyperlink" Target="https://www.equalityhumanrights.com/en/disability-report-being-disabled-britain" TargetMode="External"/><Relationship Id="rId124" Type="http://schemas.openxmlformats.org/officeDocument/2006/relationships/hyperlink" Target="https://www.gov.uk/government/statistics/legal-aid-statistics-april-to-june-2016" TargetMode="External"/><Relationship Id="rId70" Type="http://schemas.openxmlformats.org/officeDocument/2006/relationships/hyperlink" Target="https://www.equalityhumanrights.com/en/social-security-personal-independence-payment-amendment-regulations-2017-house-commons" TargetMode="External"/><Relationship Id="rId91" Type="http://schemas.openxmlformats.org/officeDocument/2006/relationships/hyperlink" Target="https://www.equalityhumanrights.com/en/our-human-rights-work/monitoring-and-promoting-un-treaties/un-convention-rights-persons-disabilities" TargetMode="External"/><Relationship Id="rId145" Type="http://schemas.openxmlformats.org/officeDocument/2006/relationships/hyperlink" Target="https://consultations.gov.wales/consultations/options-implementing-additional-learning-needs-and-education-tribunal-wales-bill" TargetMode="External"/><Relationship Id="rId166" Type="http://schemas.openxmlformats.org/officeDocument/2006/relationships/hyperlink" Target="https://www.equalityhumanrights.com/en/disability-report-being-disabled-britain" TargetMode="External"/><Relationship Id="rId187" Type="http://schemas.openxmlformats.org/officeDocument/2006/relationships/hyperlink" Target="http://pure.qub.ac.uk/portal/files/17051927/Regress_React_Resolve.pdf)." TargetMode="External"/><Relationship Id="rId1" Type="http://schemas.openxmlformats.org/officeDocument/2006/relationships/hyperlink" Target="http://tbinternet.ohchr.org/_layouts/treatybodyexternal/Download.aspx?symbolno=CRPD%2fC%2fGBR%2fQ%2f1&amp;Lang=en" TargetMode="External"/><Relationship Id="rId212" Type="http://schemas.openxmlformats.org/officeDocument/2006/relationships/hyperlink" Target="https://www.equalityhumanrights.com/sites/default/files/prejudice-based_bullying_in_scottish_schools_research_report_0.pdf" TargetMode="External"/><Relationship Id="rId233" Type="http://schemas.openxmlformats.org/officeDocument/2006/relationships/hyperlink" Target="https://www.gov.uk/government/publications/positive-and-proactive-care-reducing-restrictive-interventions" TargetMode="External"/><Relationship Id="rId254" Type="http://schemas.openxmlformats.org/officeDocument/2006/relationships/hyperlink" Target="https://consult.scotland.gov.uk/integration-partnerships/report-on-adults-with-incapacity/consultation/published_select_respondent" TargetMode="External"/><Relationship Id="rId28" Type="http://schemas.openxmlformats.org/officeDocument/2006/relationships/hyperlink" Target="https://www.equalityhumanrights.com/en/file/22231/download?token=g96_WQKA" TargetMode="External"/><Relationship Id="rId49" Type="http://schemas.openxmlformats.org/officeDocument/2006/relationships/hyperlink" Target="http://www.northernireland.gov.uk/sites/default/files/publications/newnigov/dp-average-life-satisfaction-score.PDF" TargetMode="External"/><Relationship Id="rId114" Type="http://schemas.openxmlformats.org/officeDocument/2006/relationships/hyperlink" Target="https://www.northernireland.gov.uk/publications/programme-government-delivery-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E16B-74D2-4C50-BDC6-6D6BBD43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91</Pages>
  <Words>21032</Words>
  <Characters>121781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Grant</dc:creator>
  <cp:lastModifiedBy>Amy Grant</cp:lastModifiedBy>
  <cp:revision>12</cp:revision>
  <cp:lastPrinted>2017-08-21T15:14:00Z</cp:lastPrinted>
  <dcterms:created xsi:type="dcterms:W3CDTF">2017-08-21T15:07:00Z</dcterms:created>
  <dcterms:modified xsi:type="dcterms:W3CDTF">2017-08-22T13:53:00Z</dcterms:modified>
</cp:coreProperties>
</file>